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2A" w:rsidRPr="00724F2A" w:rsidRDefault="00724F2A" w:rsidP="00724F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bookmarkStart w:id="0" w:name="_GoBack"/>
      <w:bookmarkEnd w:id="0"/>
      <w:r w:rsidRPr="00724F2A">
        <w:rPr>
          <w:rFonts w:ascii="Arial" w:hAnsi="Arial" w:cs="Arial"/>
          <w:i/>
          <w:iCs/>
        </w:rPr>
        <w:t>Beispiel für ein Anschreiben</w:t>
      </w:r>
      <w:r w:rsidRPr="00724F2A">
        <w:rPr>
          <w:rFonts w:ascii="Arial" w:hAnsi="Arial" w:cs="Arial"/>
          <w:i/>
          <w:iCs/>
          <w:vertAlign w:val="superscript"/>
        </w:rPr>
        <w:footnoteReference w:id="1"/>
      </w:r>
      <w:r w:rsidRPr="00724F2A">
        <w:rPr>
          <w:rFonts w:ascii="Arial" w:hAnsi="Arial" w:cs="Arial"/>
          <w:i/>
          <w:iCs/>
        </w:rPr>
        <w:t xml:space="preserve"> an die Transportkunden zur Anpassung des bestehenden Li</w:t>
      </w:r>
      <w:r w:rsidRPr="00724F2A">
        <w:rPr>
          <w:rFonts w:ascii="Arial" w:hAnsi="Arial" w:cs="Arial"/>
          <w:i/>
          <w:iCs/>
        </w:rPr>
        <w:t>e</w:t>
      </w:r>
      <w:r w:rsidRPr="00724F2A">
        <w:rPr>
          <w:rFonts w:ascii="Arial" w:hAnsi="Arial" w:cs="Arial"/>
          <w:i/>
          <w:iCs/>
        </w:rPr>
        <w:t>ferantenrahmenvertrages</w:t>
      </w:r>
      <w:r w:rsidRPr="00724F2A">
        <w:rPr>
          <w:rFonts w:ascii="Arial" w:hAnsi="Arial" w:cs="Arial"/>
          <w:i/>
          <w:iCs/>
          <w:vertAlign w:val="superscript"/>
        </w:rPr>
        <w:footnoteReference w:id="2"/>
      </w:r>
      <w:r w:rsidRPr="00724F2A">
        <w:rPr>
          <w:rFonts w:ascii="Arial" w:hAnsi="Arial" w:cs="Arial"/>
          <w:i/>
          <w:iCs/>
        </w:rPr>
        <w:t xml:space="preserve"> zur Umsetzung der Kooperationsvereinbarung in der Änderung</w:t>
      </w:r>
      <w:r w:rsidRPr="00724F2A">
        <w:rPr>
          <w:rFonts w:ascii="Arial" w:hAnsi="Arial" w:cs="Arial"/>
          <w:i/>
          <w:iCs/>
        </w:rPr>
        <w:t>s</w:t>
      </w:r>
      <w:r w:rsidRPr="00724F2A">
        <w:rPr>
          <w:rFonts w:ascii="Arial" w:hAnsi="Arial" w:cs="Arial"/>
          <w:i/>
          <w:iCs/>
        </w:rPr>
        <w:t xml:space="preserve">fassung vom </w:t>
      </w:r>
      <w:r>
        <w:rPr>
          <w:rFonts w:ascii="Arial" w:hAnsi="Arial" w:cs="Arial"/>
          <w:i/>
          <w:iCs/>
        </w:rPr>
        <w:t>30</w:t>
      </w:r>
      <w:r w:rsidRPr="00724F2A">
        <w:rPr>
          <w:rFonts w:ascii="Arial" w:hAnsi="Arial" w:cs="Arial"/>
          <w:i/>
          <w:iCs/>
        </w:rPr>
        <w:t>. Juni 201</w:t>
      </w:r>
      <w:r w:rsidR="00CB3A23">
        <w:rPr>
          <w:rFonts w:ascii="Arial" w:hAnsi="Arial" w:cs="Arial"/>
          <w:i/>
          <w:iCs/>
        </w:rPr>
        <w:t>5</w:t>
      </w:r>
      <w:r w:rsidRPr="00724F2A">
        <w:rPr>
          <w:rFonts w:ascii="Arial" w:hAnsi="Arial" w:cs="Arial"/>
          <w:i/>
          <w:iCs/>
        </w:rPr>
        <w:t xml:space="preserve"> (KoV V</w:t>
      </w:r>
      <w:r w:rsidR="00CB3A23">
        <w:rPr>
          <w:rFonts w:ascii="Arial" w:hAnsi="Arial" w:cs="Arial"/>
          <w:i/>
          <w:iCs/>
        </w:rPr>
        <w:t>I</w:t>
      </w:r>
      <w:r>
        <w:rPr>
          <w:rFonts w:ascii="Arial" w:hAnsi="Arial" w:cs="Arial"/>
          <w:i/>
          <w:iCs/>
        </w:rPr>
        <w:t>II</w:t>
      </w:r>
      <w:r w:rsidRPr="00724F2A">
        <w:rPr>
          <w:rFonts w:ascii="Arial" w:hAnsi="Arial" w:cs="Arial"/>
          <w:i/>
          <w:iCs/>
        </w:rPr>
        <w:t>):</w:t>
      </w:r>
    </w:p>
    <w:p w:rsidR="00724F2A" w:rsidRPr="00724F2A" w:rsidRDefault="00724F2A" w:rsidP="00724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724F2A">
        <w:rPr>
          <w:rFonts w:ascii="Arial" w:hAnsi="Arial" w:cs="Arial"/>
          <w:i/>
        </w:rPr>
        <w:t>[Anmerkungen in den Fußnoten wurden nur als Hinweise für die Erstellung des Anschre</w:t>
      </w:r>
      <w:r w:rsidRPr="00724F2A">
        <w:rPr>
          <w:rFonts w:ascii="Arial" w:hAnsi="Arial" w:cs="Arial"/>
          <w:i/>
        </w:rPr>
        <w:t>i</w:t>
      </w:r>
      <w:r w:rsidRPr="00724F2A">
        <w:rPr>
          <w:rFonts w:ascii="Arial" w:hAnsi="Arial" w:cs="Arial"/>
          <w:i/>
        </w:rPr>
        <w:t>bens durch den Netzbetreiber aufgenommen und sind nicht Bestandteil des Anschreibens]</w:t>
      </w:r>
    </w:p>
    <w:p w:rsidR="00A62854" w:rsidRDefault="00A62854" w:rsidP="00C05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724F2A" w:rsidRPr="00724F2A" w:rsidRDefault="00724F2A" w:rsidP="00724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24F2A">
        <w:rPr>
          <w:rFonts w:ascii="Arial" w:hAnsi="Arial" w:cs="Arial"/>
        </w:rPr>
        <w:t>„[…]</w:t>
      </w:r>
    </w:p>
    <w:p w:rsidR="00724F2A" w:rsidRDefault="00724F2A" w:rsidP="00C05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87648B" w:rsidRPr="0087648B" w:rsidRDefault="0087648B" w:rsidP="00C05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Anpassung des Lieferantenrahmenvertrag</w:t>
      </w:r>
      <w:r w:rsidR="005B3495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s Gas </w:t>
      </w:r>
      <w:r w:rsidR="00862671">
        <w:rPr>
          <w:rFonts w:ascii="Arial" w:hAnsi="Arial" w:cs="Arial"/>
          <w:b/>
        </w:rPr>
        <w:t xml:space="preserve">(LRV) </w:t>
      </w:r>
      <w:r>
        <w:rPr>
          <w:rFonts w:ascii="Arial" w:hAnsi="Arial" w:cs="Arial"/>
          <w:b/>
        </w:rPr>
        <w:t>nach § 1</w:t>
      </w:r>
      <w:r w:rsidR="005B3495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Ziffer 2</w:t>
      </w:r>
      <w:r w:rsidR="00862671">
        <w:rPr>
          <w:rFonts w:ascii="Arial" w:hAnsi="Arial" w:cs="Arial"/>
          <w:b/>
        </w:rPr>
        <w:t xml:space="preserve"> LRV zum </w:t>
      </w:r>
      <w:r w:rsidR="00724F2A" w:rsidRPr="005379EA">
        <w:rPr>
          <w:rFonts w:ascii="Arial" w:hAnsi="Arial" w:cs="Arial"/>
          <w:b/>
        </w:rPr>
        <w:t>[</w:t>
      </w:r>
      <w:r w:rsidR="00862671" w:rsidRPr="005379EA">
        <w:rPr>
          <w:rFonts w:ascii="Arial" w:hAnsi="Arial" w:cs="Arial"/>
          <w:b/>
        </w:rPr>
        <w:t>1.</w:t>
      </w:r>
      <w:ins w:id="1" w:author="Administrator" w:date="2015-06-30T12:15:00Z">
        <w:r w:rsidR="00467A43">
          <w:rPr>
            <w:rFonts w:ascii="Arial" w:hAnsi="Arial" w:cs="Arial"/>
            <w:b/>
          </w:rPr>
          <w:t> </w:t>
        </w:r>
      </w:ins>
      <w:r w:rsidR="00862671" w:rsidRPr="005379EA">
        <w:rPr>
          <w:rFonts w:ascii="Arial" w:hAnsi="Arial" w:cs="Arial"/>
          <w:b/>
        </w:rPr>
        <w:t>Oktober 201</w:t>
      </w:r>
      <w:r w:rsidR="00CB3A23" w:rsidRPr="005379EA">
        <w:rPr>
          <w:rFonts w:ascii="Arial" w:hAnsi="Arial" w:cs="Arial"/>
          <w:b/>
        </w:rPr>
        <w:t>5</w:t>
      </w:r>
      <w:r w:rsidR="00724F2A" w:rsidRPr="005379EA">
        <w:rPr>
          <w:rFonts w:ascii="Arial" w:hAnsi="Arial" w:cs="Arial"/>
          <w:b/>
        </w:rPr>
        <w:t>]</w:t>
      </w:r>
      <w:r w:rsidR="00BC0D49" w:rsidRPr="005379EA">
        <w:rPr>
          <w:rStyle w:val="Funotenzeichen"/>
          <w:rFonts w:ascii="Arial" w:hAnsi="Arial" w:cs="Arial"/>
          <w:b/>
        </w:rPr>
        <w:footnoteReference w:id="3"/>
      </w:r>
    </w:p>
    <w:p w:rsidR="00724F2A" w:rsidRDefault="00724F2A" w:rsidP="00C05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05CBC" w:rsidRPr="008E0F65" w:rsidRDefault="00C05CBC" w:rsidP="00C05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0F65">
        <w:rPr>
          <w:rFonts w:ascii="Arial" w:hAnsi="Arial" w:cs="Arial"/>
        </w:rPr>
        <w:t>Sehr geehrte Damen und Herren,</w:t>
      </w:r>
    </w:p>
    <w:p w:rsidR="00C05CBC" w:rsidRPr="008E0F65" w:rsidRDefault="00C05CBC" w:rsidP="00C05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808DF" w:rsidRPr="008E0F65" w:rsidRDefault="002808DF" w:rsidP="002808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0F65">
        <w:rPr>
          <w:rFonts w:ascii="Arial" w:hAnsi="Arial" w:cs="Arial"/>
        </w:rPr>
        <w:t>im Rahmen der Kooperationsvereinbarung zwischen den Betreibern von in Deutschland g</w:t>
      </w:r>
      <w:r w:rsidRPr="008E0F65">
        <w:rPr>
          <w:rFonts w:ascii="Arial" w:hAnsi="Arial" w:cs="Arial"/>
        </w:rPr>
        <w:t>e</w:t>
      </w:r>
      <w:r w:rsidRPr="008E0F65">
        <w:rPr>
          <w:rFonts w:ascii="Arial" w:hAnsi="Arial" w:cs="Arial"/>
        </w:rPr>
        <w:t xml:space="preserve">legenen Gasversorgungsnetzen (KoV) wurde eine weitreichende Standardisierung der für den Netzzugang erforderlichen Verträge - u.a. des Lieferantenrahmenvertrages - </w:t>
      </w:r>
      <w:r w:rsidR="009F40BD">
        <w:rPr>
          <w:rFonts w:ascii="Arial" w:hAnsi="Arial" w:cs="Arial"/>
        </w:rPr>
        <w:t>erreicht</w:t>
      </w:r>
      <w:r w:rsidRPr="008E0F65">
        <w:rPr>
          <w:rFonts w:ascii="Arial" w:hAnsi="Arial" w:cs="Arial"/>
        </w:rPr>
        <w:t>. Gleichzeitig haben sich die Vertragspartner der Kooperationsvereinbarung dazu verpflichtet, die Standardverträge Dritten gegenüber zu verwenden</w:t>
      </w:r>
      <w:r w:rsidR="009F40BD">
        <w:rPr>
          <w:rFonts w:ascii="Arial" w:hAnsi="Arial" w:cs="Arial"/>
        </w:rPr>
        <w:t xml:space="preserve"> und Anpassungen im Rahmen der Überarbeitung der Kooperationsvereinbarung ebenfalls zum vorgesehenen Wirksamkeit</w:t>
      </w:r>
      <w:r w:rsidR="009F40BD">
        <w:rPr>
          <w:rFonts w:ascii="Arial" w:hAnsi="Arial" w:cs="Arial"/>
        </w:rPr>
        <w:t>s</w:t>
      </w:r>
      <w:r w:rsidR="009F40BD">
        <w:rPr>
          <w:rFonts w:ascii="Arial" w:hAnsi="Arial" w:cs="Arial"/>
        </w:rPr>
        <w:t>zeitpunkt diskriminierungsfrei gegenüber Dritten entsprechend der vertraglichen Grundlagen vorzunehmen</w:t>
      </w:r>
      <w:r w:rsidRPr="008E0F65">
        <w:rPr>
          <w:rFonts w:ascii="Arial" w:hAnsi="Arial" w:cs="Arial"/>
        </w:rPr>
        <w:t>.</w:t>
      </w:r>
    </w:p>
    <w:p w:rsidR="002808DF" w:rsidRPr="008E0F65" w:rsidRDefault="002808DF" w:rsidP="002808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93472" w:rsidRPr="008E0F65" w:rsidRDefault="009A5EF8" w:rsidP="00C05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93472" w:rsidRPr="008E0F65">
        <w:rPr>
          <w:rFonts w:ascii="Arial" w:hAnsi="Arial" w:cs="Arial"/>
        </w:rPr>
        <w:t xml:space="preserve">er </w:t>
      </w:r>
      <w:r w:rsidR="009F40BD">
        <w:rPr>
          <w:rFonts w:ascii="Arial" w:hAnsi="Arial" w:cs="Arial"/>
        </w:rPr>
        <w:t>derzeit</w:t>
      </w:r>
      <w:r w:rsidR="00893472" w:rsidRPr="008E0F65">
        <w:rPr>
          <w:rFonts w:ascii="Arial" w:hAnsi="Arial" w:cs="Arial"/>
        </w:rPr>
        <w:t xml:space="preserve"> </w:t>
      </w:r>
      <w:r w:rsidR="008A7E5C">
        <w:rPr>
          <w:rFonts w:ascii="Arial" w:hAnsi="Arial" w:cs="Arial"/>
        </w:rPr>
        <w:t xml:space="preserve">zwischen uns </w:t>
      </w:r>
      <w:r w:rsidR="00893472" w:rsidRPr="008E0F65">
        <w:rPr>
          <w:rFonts w:ascii="Arial" w:hAnsi="Arial" w:cs="Arial"/>
        </w:rPr>
        <w:t xml:space="preserve">geltende Lieferantenrahmenvertrag Gas </w:t>
      </w:r>
      <w:r>
        <w:rPr>
          <w:rFonts w:ascii="Arial" w:hAnsi="Arial" w:cs="Arial"/>
        </w:rPr>
        <w:t xml:space="preserve">basiert </w:t>
      </w:r>
      <w:r w:rsidR="00893472" w:rsidRPr="008E0F65">
        <w:rPr>
          <w:rFonts w:ascii="Arial" w:hAnsi="Arial" w:cs="Arial"/>
        </w:rPr>
        <w:t xml:space="preserve">auf der Anlage 3 der </w:t>
      </w:r>
      <w:r w:rsidR="002808DF" w:rsidRPr="008E0F65">
        <w:rPr>
          <w:rFonts w:ascii="Arial" w:hAnsi="Arial" w:cs="Arial"/>
        </w:rPr>
        <w:t xml:space="preserve">KoV </w:t>
      </w:r>
      <w:r w:rsidR="00893472" w:rsidRPr="008E0F65">
        <w:rPr>
          <w:rFonts w:ascii="Arial" w:hAnsi="Arial" w:cs="Arial"/>
        </w:rPr>
        <w:t xml:space="preserve">in der Änderungsfassung vom </w:t>
      </w:r>
      <w:r w:rsidR="005379EA">
        <w:rPr>
          <w:rFonts w:ascii="Arial" w:hAnsi="Arial" w:cs="Arial"/>
        </w:rPr>
        <w:t>30</w:t>
      </w:r>
      <w:r w:rsidR="00893472" w:rsidRPr="008E0F65">
        <w:rPr>
          <w:rFonts w:ascii="Arial" w:hAnsi="Arial" w:cs="Arial"/>
        </w:rPr>
        <w:t>. Juni 201</w:t>
      </w:r>
      <w:r w:rsidR="005379EA">
        <w:rPr>
          <w:rFonts w:ascii="Arial" w:hAnsi="Arial" w:cs="Arial"/>
        </w:rPr>
        <w:t>4</w:t>
      </w:r>
      <w:r w:rsidR="00893472" w:rsidRPr="008E0F65">
        <w:rPr>
          <w:rFonts w:ascii="Arial" w:hAnsi="Arial" w:cs="Arial"/>
        </w:rPr>
        <w:t xml:space="preserve">. </w:t>
      </w:r>
    </w:p>
    <w:p w:rsidR="00893472" w:rsidRPr="008E0F65" w:rsidRDefault="00893472" w:rsidP="00C05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808DF" w:rsidRPr="008E0F65" w:rsidRDefault="00D33D79" w:rsidP="002808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Regelungen der KoV wurden </w:t>
      </w:r>
      <w:r w:rsidR="009903FC">
        <w:rPr>
          <w:rFonts w:ascii="Arial" w:hAnsi="Arial" w:cs="Arial"/>
        </w:rPr>
        <w:t xml:space="preserve">nun </w:t>
      </w:r>
      <w:r>
        <w:rPr>
          <w:rFonts w:ascii="Arial" w:hAnsi="Arial" w:cs="Arial"/>
        </w:rPr>
        <w:t xml:space="preserve">von den Verbänden BDEW, VKU und GEODE unter Einbeziehung der Positionen der Bundesnetzagentur und der Netznutzer </w:t>
      </w:r>
      <w:r w:rsidR="00C05CBC" w:rsidRPr="009E3D18">
        <w:rPr>
          <w:rFonts w:ascii="Arial" w:hAnsi="Arial" w:cs="Arial"/>
        </w:rPr>
        <w:t xml:space="preserve">an die geänderten rechtlichen </w:t>
      </w:r>
      <w:r>
        <w:rPr>
          <w:rFonts w:ascii="Arial" w:hAnsi="Arial" w:cs="Arial"/>
        </w:rPr>
        <w:t xml:space="preserve">und regulatorischen </w:t>
      </w:r>
      <w:r w:rsidR="00C05CBC" w:rsidRPr="009E3D18">
        <w:rPr>
          <w:rFonts w:ascii="Arial" w:hAnsi="Arial" w:cs="Arial"/>
        </w:rPr>
        <w:t>Rahmenbedingungen</w:t>
      </w:r>
      <w:r w:rsidR="00D87D2E">
        <w:rPr>
          <w:rFonts w:ascii="Arial" w:hAnsi="Arial" w:cs="Arial"/>
        </w:rPr>
        <w:t xml:space="preserve"> angepasst</w:t>
      </w:r>
      <w:r w:rsidR="009903FC">
        <w:rPr>
          <w:rFonts w:ascii="Arial" w:hAnsi="Arial" w:cs="Arial"/>
        </w:rPr>
        <w:t xml:space="preserve">. </w:t>
      </w:r>
      <w:r w:rsidR="00006821" w:rsidRPr="009E3D18">
        <w:rPr>
          <w:rFonts w:ascii="Arial" w:hAnsi="Arial" w:cs="Arial"/>
        </w:rPr>
        <w:t>Im Zuge dieser Anpassu</w:t>
      </w:r>
      <w:r w:rsidR="00006821" w:rsidRPr="009E3D18">
        <w:rPr>
          <w:rFonts w:ascii="Arial" w:hAnsi="Arial" w:cs="Arial"/>
        </w:rPr>
        <w:t>n</w:t>
      </w:r>
      <w:r w:rsidR="00006821" w:rsidRPr="009E3D18">
        <w:rPr>
          <w:rFonts w:ascii="Arial" w:hAnsi="Arial" w:cs="Arial"/>
        </w:rPr>
        <w:t xml:space="preserve">gen wurden </w:t>
      </w:r>
      <w:r w:rsidR="009903FC">
        <w:rPr>
          <w:rFonts w:ascii="Arial" w:hAnsi="Arial" w:cs="Arial"/>
        </w:rPr>
        <w:t xml:space="preserve">gleichzeitig </w:t>
      </w:r>
      <w:r w:rsidR="00006821" w:rsidRPr="009E3D18">
        <w:rPr>
          <w:rFonts w:ascii="Arial" w:hAnsi="Arial" w:cs="Arial"/>
        </w:rPr>
        <w:t xml:space="preserve">weitere Änderungen vorgenommen, die aus Sicht der </w:t>
      </w:r>
      <w:r w:rsidR="009E3D18">
        <w:rPr>
          <w:rFonts w:ascii="Arial" w:hAnsi="Arial" w:cs="Arial"/>
        </w:rPr>
        <w:t>Beteiligten</w:t>
      </w:r>
      <w:r w:rsidR="00006821" w:rsidRPr="009E3D18">
        <w:rPr>
          <w:rFonts w:ascii="Arial" w:hAnsi="Arial" w:cs="Arial"/>
        </w:rPr>
        <w:t xml:space="preserve"> </w:t>
      </w:r>
      <w:r w:rsidR="002808DF" w:rsidRPr="009E3D18">
        <w:rPr>
          <w:rFonts w:ascii="Arial" w:hAnsi="Arial" w:cs="Arial"/>
        </w:rPr>
        <w:t xml:space="preserve">für </w:t>
      </w:r>
      <w:r w:rsidR="00006821" w:rsidRPr="009E3D18">
        <w:rPr>
          <w:rFonts w:ascii="Arial" w:hAnsi="Arial" w:cs="Arial"/>
        </w:rPr>
        <w:t>sachgerecht</w:t>
      </w:r>
      <w:r w:rsidR="002808DF" w:rsidRPr="009E3D18">
        <w:rPr>
          <w:rFonts w:ascii="Arial" w:hAnsi="Arial" w:cs="Arial"/>
        </w:rPr>
        <w:t xml:space="preserve"> </w:t>
      </w:r>
      <w:r w:rsidR="00F13253" w:rsidRPr="009E3D18">
        <w:rPr>
          <w:rFonts w:ascii="Arial" w:hAnsi="Arial" w:cs="Arial"/>
        </w:rPr>
        <w:t xml:space="preserve">und notwendig </w:t>
      </w:r>
      <w:r w:rsidR="002808DF" w:rsidRPr="009E3D18">
        <w:rPr>
          <w:rFonts w:ascii="Arial" w:hAnsi="Arial" w:cs="Arial"/>
        </w:rPr>
        <w:t>erachtet wurden</w:t>
      </w:r>
      <w:r w:rsidR="00006821" w:rsidRPr="009E3D18">
        <w:rPr>
          <w:rFonts w:ascii="Arial" w:hAnsi="Arial" w:cs="Arial"/>
        </w:rPr>
        <w:t>.</w:t>
      </w:r>
      <w:r w:rsidR="002808DF" w:rsidRPr="009E3D18">
        <w:rPr>
          <w:rFonts w:ascii="Arial" w:hAnsi="Arial" w:cs="Arial"/>
        </w:rPr>
        <w:t xml:space="preserve"> </w:t>
      </w:r>
      <w:r w:rsidR="002808DF" w:rsidRPr="008E0F65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 xml:space="preserve">am </w:t>
      </w:r>
      <w:r w:rsidR="00C010EF">
        <w:rPr>
          <w:rFonts w:ascii="Arial" w:hAnsi="Arial" w:cs="Arial"/>
        </w:rPr>
        <w:t>30</w:t>
      </w:r>
      <w:r>
        <w:rPr>
          <w:rFonts w:ascii="Arial" w:hAnsi="Arial" w:cs="Arial"/>
        </w:rPr>
        <w:t>. Juni 201</w:t>
      </w:r>
      <w:r w:rsidR="005379E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veröffentlichte Änd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rungsfassung tritt</w:t>
      </w:r>
      <w:r w:rsidR="002808DF" w:rsidRPr="008E0F65">
        <w:rPr>
          <w:rFonts w:ascii="Arial" w:hAnsi="Arial" w:cs="Arial"/>
        </w:rPr>
        <w:t xml:space="preserve"> zum 1. Oktober 201</w:t>
      </w:r>
      <w:r w:rsidR="005379EA">
        <w:rPr>
          <w:rFonts w:ascii="Arial" w:hAnsi="Arial" w:cs="Arial"/>
        </w:rPr>
        <w:t>5</w:t>
      </w:r>
      <w:r w:rsidR="002808DF" w:rsidRPr="008E0F65">
        <w:rPr>
          <w:rFonts w:ascii="Arial" w:hAnsi="Arial" w:cs="Arial"/>
        </w:rPr>
        <w:t xml:space="preserve"> in Kraft.</w:t>
      </w:r>
    </w:p>
    <w:p w:rsidR="00BC2C73" w:rsidRPr="008E0F65" w:rsidRDefault="00BC2C73" w:rsidP="00C05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05CBC" w:rsidRPr="008E0F65" w:rsidRDefault="00BC2C73" w:rsidP="00C05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0F65">
        <w:rPr>
          <w:rFonts w:ascii="Arial" w:hAnsi="Arial" w:cs="Arial"/>
        </w:rPr>
        <w:t>Die Änderungen betreffen auch d</w:t>
      </w:r>
      <w:r w:rsidR="009A5EF8">
        <w:rPr>
          <w:rFonts w:ascii="Arial" w:hAnsi="Arial" w:cs="Arial"/>
        </w:rPr>
        <w:t>ie</w:t>
      </w:r>
      <w:r w:rsidRPr="008E0F65">
        <w:rPr>
          <w:rFonts w:ascii="Arial" w:hAnsi="Arial" w:cs="Arial"/>
        </w:rPr>
        <w:t xml:space="preserve"> Anlage 3 </w:t>
      </w:r>
      <w:r w:rsidR="009A5EF8" w:rsidRPr="008E0F65">
        <w:rPr>
          <w:rFonts w:ascii="Arial" w:hAnsi="Arial" w:cs="Arial"/>
        </w:rPr>
        <w:t xml:space="preserve">der KoV </w:t>
      </w:r>
      <w:r w:rsidRPr="008E0F65">
        <w:rPr>
          <w:rFonts w:ascii="Arial" w:hAnsi="Arial" w:cs="Arial"/>
        </w:rPr>
        <w:t xml:space="preserve">(Lieferantenrahmenvertrag Gas). </w:t>
      </w:r>
      <w:r w:rsidR="002808DF" w:rsidRPr="008E0F65">
        <w:rPr>
          <w:rFonts w:ascii="Arial" w:hAnsi="Arial" w:cs="Arial"/>
        </w:rPr>
        <w:t>Au</w:t>
      </w:r>
      <w:r w:rsidR="002808DF" w:rsidRPr="008E0F65">
        <w:rPr>
          <w:rFonts w:ascii="Arial" w:hAnsi="Arial" w:cs="Arial"/>
        </w:rPr>
        <w:t>f</w:t>
      </w:r>
      <w:r w:rsidR="002808DF" w:rsidRPr="008E0F65">
        <w:rPr>
          <w:rFonts w:ascii="Arial" w:hAnsi="Arial" w:cs="Arial"/>
        </w:rPr>
        <w:t>grund der Verpflichtung der Vertragspartner der Kooperationsvereinbarung, die Standardve</w:t>
      </w:r>
      <w:r w:rsidR="002808DF" w:rsidRPr="008E0F65">
        <w:rPr>
          <w:rFonts w:ascii="Arial" w:hAnsi="Arial" w:cs="Arial"/>
        </w:rPr>
        <w:t>r</w:t>
      </w:r>
      <w:r w:rsidR="002808DF" w:rsidRPr="008E0F65">
        <w:rPr>
          <w:rFonts w:ascii="Arial" w:hAnsi="Arial" w:cs="Arial"/>
        </w:rPr>
        <w:t>träge Dritten gegenüber in der jeweils aktuellen Fassung zu verwenden</w:t>
      </w:r>
      <w:r w:rsidR="00EF3F84" w:rsidRPr="00EF3F84">
        <w:rPr>
          <w:rFonts w:ascii="Arial" w:hAnsi="Arial" w:cs="Arial"/>
        </w:rPr>
        <w:t xml:space="preserve"> </w:t>
      </w:r>
      <w:r w:rsidR="00EF3F84">
        <w:rPr>
          <w:rFonts w:ascii="Arial" w:hAnsi="Arial" w:cs="Arial"/>
        </w:rPr>
        <w:t xml:space="preserve">und eine </w:t>
      </w:r>
      <w:r w:rsidR="00EF3F84" w:rsidRPr="008E0F65">
        <w:rPr>
          <w:rFonts w:ascii="Arial" w:hAnsi="Arial" w:cs="Arial"/>
        </w:rPr>
        <w:t>diskrimini</w:t>
      </w:r>
      <w:r w:rsidR="00EF3F84" w:rsidRPr="008E0F65">
        <w:rPr>
          <w:rFonts w:ascii="Arial" w:hAnsi="Arial" w:cs="Arial"/>
        </w:rPr>
        <w:t>e</w:t>
      </w:r>
      <w:r w:rsidR="00EF3F84" w:rsidRPr="008E0F65">
        <w:rPr>
          <w:rFonts w:ascii="Arial" w:hAnsi="Arial" w:cs="Arial"/>
        </w:rPr>
        <w:t>rungsfreie Anwendung der neuen Regelungen im Markt sicherzustellen</w:t>
      </w:r>
      <w:r w:rsidR="002808DF" w:rsidRPr="008E0F65">
        <w:rPr>
          <w:rFonts w:ascii="Arial" w:hAnsi="Arial" w:cs="Arial"/>
        </w:rPr>
        <w:t xml:space="preserve">, ist auch </w:t>
      </w:r>
      <w:r w:rsidR="00EF3F84">
        <w:rPr>
          <w:rFonts w:ascii="Arial" w:hAnsi="Arial" w:cs="Arial"/>
        </w:rPr>
        <w:t>die</w:t>
      </w:r>
      <w:r w:rsidR="002808DF" w:rsidRPr="008E0F65">
        <w:rPr>
          <w:rFonts w:ascii="Arial" w:hAnsi="Arial" w:cs="Arial"/>
        </w:rPr>
        <w:t xml:space="preserve"> Anpa</w:t>
      </w:r>
      <w:r w:rsidR="002808DF" w:rsidRPr="008E0F65">
        <w:rPr>
          <w:rFonts w:ascii="Arial" w:hAnsi="Arial" w:cs="Arial"/>
        </w:rPr>
        <w:t>s</w:t>
      </w:r>
      <w:r w:rsidR="002808DF" w:rsidRPr="008E0F65">
        <w:rPr>
          <w:rFonts w:ascii="Arial" w:hAnsi="Arial" w:cs="Arial"/>
        </w:rPr>
        <w:t xml:space="preserve">sung </w:t>
      </w:r>
      <w:r w:rsidR="00EF3F84">
        <w:rPr>
          <w:rFonts w:ascii="Arial" w:hAnsi="Arial" w:cs="Arial"/>
        </w:rPr>
        <w:t xml:space="preserve">Ihres </w:t>
      </w:r>
      <w:r w:rsidR="00C05CBC" w:rsidRPr="008E0F65">
        <w:rPr>
          <w:rFonts w:ascii="Arial" w:hAnsi="Arial" w:cs="Arial"/>
        </w:rPr>
        <w:t>bestehende</w:t>
      </w:r>
      <w:r w:rsidR="00EF3F84">
        <w:rPr>
          <w:rFonts w:ascii="Arial" w:hAnsi="Arial" w:cs="Arial"/>
        </w:rPr>
        <w:t>n</w:t>
      </w:r>
      <w:r w:rsidR="00C05CBC" w:rsidRPr="008E0F65">
        <w:rPr>
          <w:rFonts w:ascii="Arial" w:hAnsi="Arial" w:cs="Arial"/>
        </w:rPr>
        <w:t xml:space="preserve"> </w:t>
      </w:r>
      <w:r w:rsidR="00EF3F84">
        <w:rPr>
          <w:rFonts w:ascii="Arial" w:hAnsi="Arial" w:cs="Arial"/>
        </w:rPr>
        <w:t>Lieferantenrahmenvertrag</w:t>
      </w:r>
      <w:r w:rsidR="00A77788">
        <w:rPr>
          <w:rFonts w:ascii="Arial" w:hAnsi="Arial" w:cs="Arial"/>
        </w:rPr>
        <w:t>es</w:t>
      </w:r>
      <w:r w:rsidR="002808DF" w:rsidRPr="008E0F65">
        <w:rPr>
          <w:rFonts w:ascii="Arial" w:hAnsi="Arial" w:cs="Arial"/>
        </w:rPr>
        <w:t xml:space="preserve"> notwendig</w:t>
      </w:r>
      <w:r w:rsidR="00C05CBC" w:rsidRPr="008E0F65">
        <w:rPr>
          <w:rFonts w:ascii="Arial" w:hAnsi="Arial" w:cs="Arial"/>
        </w:rPr>
        <w:t>.</w:t>
      </w:r>
      <w:r w:rsidR="00BC0D49">
        <w:rPr>
          <w:rStyle w:val="Funotenzeichen"/>
          <w:rFonts w:ascii="Arial" w:hAnsi="Arial" w:cs="Arial"/>
        </w:rPr>
        <w:footnoteReference w:id="4"/>
      </w:r>
    </w:p>
    <w:p w:rsidR="00777F60" w:rsidRDefault="00777F60" w:rsidP="00C05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05CBC" w:rsidRPr="008E0F65" w:rsidRDefault="009903FC" w:rsidP="00C05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Vor diesem Hintergrund machen w</w:t>
      </w:r>
      <w:r w:rsidR="00EF3F84">
        <w:rPr>
          <w:rFonts w:ascii="Arial" w:hAnsi="Arial" w:cs="Arial"/>
        </w:rPr>
        <w:t xml:space="preserve">ir </w:t>
      </w:r>
      <w:r w:rsidR="00C05CBC" w:rsidRPr="008E0F65">
        <w:rPr>
          <w:rFonts w:ascii="Arial" w:hAnsi="Arial" w:cs="Arial"/>
        </w:rPr>
        <w:t xml:space="preserve">von </w:t>
      </w:r>
      <w:r w:rsidR="002925EA">
        <w:rPr>
          <w:rFonts w:ascii="Arial" w:hAnsi="Arial" w:cs="Arial"/>
        </w:rPr>
        <w:t>unserem</w:t>
      </w:r>
      <w:r w:rsidR="00C05CBC" w:rsidRPr="008E0F65">
        <w:rPr>
          <w:rFonts w:ascii="Arial" w:hAnsi="Arial" w:cs="Arial"/>
        </w:rPr>
        <w:t xml:space="preserve"> Anpassungsrecht</w:t>
      </w:r>
      <w:r w:rsidR="002808DF" w:rsidRPr="008E0F65">
        <w:rPr>
          <w:rFonts w:ascii="Arial" w:hAnsi="Arial" w:cs="Arial"/>
        </w:rPr>
        <w:t xml:space="preserve"> </w:t>
      </w:r>
      <w:r w:rsidR="00EF3F84">
        <w:rPr>
          <w:rFonts w:ascii="Arial" w:hAnsi="Arial" w:cs="Arial"/>
        </w:rPr>
        <w:t>gemäß § 1</w:t>
      </w:r>
      <w:r w:rsidR="005B3495">
        <w:rPr>
          <w:rFonts w:ascii="Arial" w:hAnsi="Arial" w:cs="Arial"/>
        </w:rPr>
        <w:t>6</w:t>
      </w:r>
      <w:r w:rsidR="00EF3F84">
        <w:rPr>
          <w:rFonts w:ascii="Arial" w:hAnsi="Arial" w:cs="Arial"/>
        </w:rPr>
        <w:t xml:space="preserve"> </w:t>
      </w:r>
      <w:r w:rsidR="00E87758">
        <w:rPr>
          <w:rFonts w:ascii="Arial" w:hAnsi="Arial" w:cs="Arial"/>
        </w:rPr>
        <w:t>Liefera</w:t>
      </w:r>
      <w:r w:rsidR="00E87758">
        <w:rPr>
          <w:rFonts w:ascii="Arial" w:hAnsi="Arial" w:cs="Arial"/>
        </w:rPr>
        <w:t>n</w:t>
      </w:r>
      <w:r w:rsidR="00E87758">
        <w:rPr>
          <w:rFonts w:ascii="Arial" w:hAnsi="Arial" w:cs="Arial"/>
        </w:rPr>
        <w:t xml:space="preserve">tenrahmenvertrag </w:t>
      </w:r>
      <w:r w:rsidR="00C05CBC" w:rsidRPr="008E0F65">
        <w:rPr>
          <w:rFonts w:ascii="Arial" w:hAnsi="Arial" w:cs="Arial"/>
        </w:rPr>
        <w:t>Gebrauch.</w:t>
      </w:r>
    </w:p>
    <w:p w:rsidR="002808DF" w:rsidRPr="008E0F65" w:rsidRDefault="002808DF" w:rsidP="00C05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808DF" w:rsidRPr="005E695A" w:rsidRDefault="00444EBB" w:rsidP="00C05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CF4573">
        <w:rPr>
          <w:rFonts w:ascii="Arial" w:hAnsi="Arial" w:cs="Arial"/>
          <w:b/>
        </w:rPr>
        <w:t xml:space="preserve">Hiermit passen wir </w:t>
      </w:r>
      <w:r w:rsidR="00CD7C8B" w:rsidRPr="00CF4573">
        <w:rPr>
          <w:rFonts w:ascii="Arial" w:hAnsi="Arial" w:cs="Arial"/>
          <w:b/>
        </w:rPr>
        <w:t xml:space="preserve">den zwischen uns geltenden Lieferantenrahmenvertrag </w:t>
      </w:r>
      <w:r w:rsidRPr="00CF4573">
        <w:rPr>
          <w:rFonts w:ascii="Arial" w:hAnsi="Arial" w:cs="Arial"/>
          <w:b/>
        </w:rPr>
        <w:t>gemäß</w:t>
      </w:r>
      <w:r w:rsidR="00CD7C8B" w:rsidRPr="00CF4573">
        <w:rPr>
          <w:rFonts w:ascii="Arial" w:hAnsi="Arial" w:cs="Arial"/>
          <w:b/>
        </w:rPr>
        <w:t xml:space="preserve"> se</w:t>
      </w:r>
      <w:r w:rsidR="00CD7C8B" w:rsidRPr="00CF4573">
        <w:rPr>
          <w:rFonts w:ascii="Arial" w:hAnsi="Arial" w:cs="Arial"/>
          <w:b/>
        </w:rPr>
        <w:t>i</w:t>
      </w:r>
      <w:r w:rsidR="00CD7C8B" w:rsidRPr="00CF4573">
        <w:rPr>
          <w:rFonts w:ascii="Arial" w:hAnsi="Arial" w:cs="Arial"/>
          <w:b/>
        </w:rPr>
        <w:t>ne</w:t>
      </w:r>
      <w:r w:rsidR="00467A43" w:rsidRPr="00CF4573">
        <w:rPr>
          <w:rFonts w:ascii="Arial" w:hAnsi="Arial" w:cs="Arial"/>
          <w:b/>
        </w:rPr>
        <w:t>r Regelung in</w:t>
      </w:r>
      <w:r w:rsidRPr="00CF4573">
        <w:rPr>
          <w:rFonts w:ascii="Arial" w:hAnsi="Arial" w:cs="Arial"/>
          <w:b/>
        </w:rPr>
        <w:t xml:space="preserve"> § </w:t>
      </w:r>
      <w:r w:rsidR="006C5E82" w:rsidRPr="00CF4573">
        <w:rPr>
          <w:rFonts w:ascii="Arial" w:hAnsi="Arial" w:cs="Arial"/>
          <w:b/>
        </w:rPr>
        <w:t>16</w:t>
      </w:r>
      <w:r w:rsidRPr="00CF4573">
        <w:rPr>
          <w:rFonts w:ascii="Arial" w:hAnsi="Arial" w:cs="Arial"/>
          <w:b/>
        </w:rPr>
        <w:t xml:space="preserve"> </w:t>
      </w:r>
      <w:r w:rsidR="006C5E82" w:rsidRPr="00CF4573">
        <w:rPr>
          <w:rFonts w:ascii="Arial" w:hAnsi="Arial" w:cs="Arial"/>
          <w:b/>
        </w:rPr>
        <w:t>Ziffer 2 um die</w:t>
      </w:r>
      <w:r w:rsidR="00542DA4" w:rsidRPr="00CF4573">
        <w:rPr>
          <w:rFonts w:ascii="Arial" w:hAnsi="Arial" w:cs="Arial"/>
          <w:b/>
        </w:rPr>
        <w:t xml:space="preserve"> in der </w:t>
      </w:r>
      <w:r w:rsidR="00542DA4" w:rsidRPr="00CF4573">
        <w:rPr>
          <w:rFonts w:ascii="Arial" w:hAnsi="Arial" w:cs="Arial"/>
          <w:b/>
          <w:u w:val="single"/>
        </w:rPr>
        <w:t>Anlage</w:t>
      </w:r>
      <w:r w:rsidR="00BC0D49" w:rsidRPr="00CF4573">
        <w:rPr>
          <w:rStyle w:val="Funotenzeichen"/>
          <w:rFonts w:ascii="Arial" w:hAnsi="Arial" w:cs="Arial"/>
          <w:b/>
          <w:u w:val="single"/>
        </w:rPr>
        <w:footnoteReference w:id="5"/>
      </w:r>
      <w:r w:rsidR="00542DA4" w:rsidRPr="00CF4573">
        <w:rPr>
          <w:rFonts w:ascii="Arial" w:hAnsi="Arial" w:cs="Arial"/>
          <w:b/>
        </w:rPr>
        <w:t xml:space="preserve"> zu diesem Schreiben </w:t>
      </w:r>
      <w:r w:rsidR="009C0F97" w:rsidRPr="00CF4573">
        <w:rPr>
          <w:rFonts w:ascii="Arial" w:hAnsi="Arial" w:cs="Arial"/>
          <w:b/>
        </w:rPr>
        <w:t xml:space="preserve">(dort Spalte 1 und 2) </w:t>
      </w:r>
      <w:r w:rsidR="00542DA4" w:rsidRPr="00CF4573">
        <w:rPr>
          <w:rFonts w:ascii="Arial" w:hAnsi="Arial" w:cs="Arial"/>
          <w:b/>
        </w:rPr>
        <w:t>aufgeführten Änderungen an.</w:t>
      </w:r>
      <w:r w:rsidR="008274E6" w:rsidRPr="00CF4573">
        <w:rPr>
          <w:rFonts w:ascii="Arial" w:hAnsi="Arial" w:cs="Arial"/>
          <w:b/>
        </w:rPr>
        <w:t xml:space="preserve"> Unsere</w:t>
      </w:r>
      <w:r w:rsidR="006B3717" w:rsidRPr="00CF4573">
        <w:rPr>
          <w:rFonts w:ascii="Arial" w:hAnsi="Arial" w:cs="Arial"/>
          <w:b/>
        </w:rPr>
        <w:t>n</w:t>
      </w:r>
      <w:r w:rsidR="008274E6" w:rsidRPr="00CF4573">
        <w:rPr>
          <w:rFonts w:ascii="Arial" w:hAnsi="Arial" w:cs="Arial"/>
          <w:b/>
        </w:rPr>
        <w:t xml:space="preserve"> Lieferantenrahmenvertrag</w:t>
      </w:r>
      <w:r w:rsidR="006B3717" w:rsidRPr="00CF4573">
        <w:rPr>
          <w:rFonts w:ascii="Arial" w:hAnsi="Arial" w:cs="Arial"/>
          <w:b/>
        </w:rPr>
        <w:t>, der diese geänderten Bedingungen beinhaltet,</w:t>
      </w:r>
      <w:r w:rsidR="008274E6" w:rsidRPr="00CF4573">
        <w:rPr>
          <w:rFonts w:ascii="Arial" w:hAnsi="Arial" w:cs="Arial"/>
          <w:b/>
        </w:rPr>
        <w:t xml:space="preserve"> können Sie zudem auf unserer Internetseite </w:t>
      </w:r>
      <w:r w:rsidR="006B3717" w:rsidRPr="00CF4573">
        <w:rPr>
          <w:rFonts w:ascii="Arial" w:hAnsi="Arial" w:cs="Arial"/>
          <w:b/>
        </w:rPr>
        <w:t xml:space="preserve">wie folgt </w:t>
      </w:r>
      <w:r w:rsidR="008274E6" w:rsidRPr="00CF4573">
        <w:rPr>
          <w:rFonts w:ascii="Arial" w:hAnsi="Arial" w:cs="Arial"/>
          <w:b/>
        </w:rPr>
        <w:t>abrufen</w:t>
      </w:r>
      <w:r w:rsidR="009C0F97" w:rsidRPr="00CF4573">
        <w:rPr>
          <w:rFonts w:ascii="Arial" w:hAnsi="Arial" w:cs="Arial"/>
          <w:b/>
        </w:rPr>
        <w:t>:</w:t>
      </w:r>
    </w:p>
    <w:p w:rsidR="006B3717" w:rsidRDefault="006B3717" w:rsidP="00C05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</w:p>
    <w:p w:rsidR="00542DA4" w:rsidRDefault="00167E48" w:rsidP="00C05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379EA">
        <w:rPr>
          <w:rFonts w:ascii="Arial" w:hAnsi="Arial" w:cs="Arial"/>
          <w:b/>
          <w:i/>
          <w:highlight w:val="yellow"/>
        </w:rPr>
        <w:t>[..Link Lieferantenrahmenvertrag Gas…</w:t>
      </w:r>
      <w:r w:rsidR="006B3717" w:rsidRPr="005379EA">
        <w:rPr>
          <w:rFonts w:ascii="Arial" w:hAnsi="Arial" w:cs="Arial"/>
          <w:b/>
          <w:i/>
          <w:highlight w:val="yellow"/>
        </w:rPr>
        <w:t>]</w:t>
      </w:r>
      <w:r w:rsidR="009C0F97" w:rsidRPr="005379EA">
        <w:rPr>
          <w:rFonts w:ascii="Arial" w:hAnsi="Arial" w:cs="Arial"/>
          <w:b/>
          <w:highlight w:val="yellow"/>
        </w:rPr>
        <w:t>.</w:t>
      </w:r>
    </w:p>
    <w:p w:rsidR="006B3717" w:rsidRPr="0087648B" w:rsidRDefault="006B3717" w:rsidP="00C05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87758" w:rsidRDefault="008E0F65" w:rsidP="00C05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7648B">
        <w:rPr>
          <w:rFonts w:ascii="Arial" w:hAnsi="Arial" w:cs="Arial"/>
          <w:b/>
          <w:bCs/>
        </w:rPr>
        <w:t xml:space="preserve">Die Anpassung erfolgt </w:t>
      </w:r>
      <w:r w:rsidR="00EF3F84">
        <w:rPr>
          <w:rFonts w:ascii="Arial" w:hAnsi="Arial" w:cs="Arial"/>
          <w:b/>
          <w:bCs/>
        </w:rPr>
        <w:t xml:space="preserve">mit Wirkung </w:t>
      </w:r>
      <w:r w:rsidRPr="0087648B">
        <w:rPr>
          <w:rFonts w:ascii="Arial" w:hAnsi="Arial" w:cs="Arial"/>
          <w:b/>
          <w:bCs/>
        </w:rPr>
        <w:t xml:space="preserve">zum </w:t>
      </w:r>
      <w:r w:rsidR="00BC0D49" w:rsidRPr="005379EA">
        <w:rPr>
          <w:rFonts w:ascii="Arial" w:hAnsi="Arial" w:cs="Arial"/>
          <w:b/>
          <w:bCs/>
        </w:rPr>
        <w:t>[</w:t>
      </w:r>
      <w:r w:rsidR="00167E48" w:rsidRPr="005379EA">
        <w:rPr>
          <w:rFonts w:ascii="Arial" w:hAnsi="Arial" w:cs="Arial"/>
          <w:b/>
          <w:bCs/>
        </w:rPr>
        <w:t xml:space="preserve">1. Oktober </w:t>
      </w:r>
      <w:r w:rsidR="005379EA" w:rsidRPr="005379EA">
        <w:rPr>
          <w:rFonts w:ascii="Arial" w:hAnsi="Arial" w:cs="Arial"/>
          <w:b/>
          <w:bCs/>
        </w:rPr>
        <w:t>2015</w:t>
      </w:r>
      <w:r w:rsidR="00BC0D49" w:rsidRPr="005379EA">
        <w:rPr>
          <w:rFonts w:ascii="Arial" w:hAnsi="Arial" w:cs="Arial"/>
          <w:b/>
          <w:bCs/>
        </w:rPr>
        <w:t>]</w:t>
      </w:r>
      <w:r w:rsidR="00F965E8" w:rsidRPr="005379EA">
        <w:rPr>
          <w:rFonts w:ascii="Arial" w:hAnsi="Arial" w:cs="Arial"/>
          <w:b/>
          <w:bCs/>
        </w:rPr>
        <w:t>.</w:t>
      </w:r>
      <w:r w:rsidR="008274E6" w:rsidRPr="008274E6">
        <w:rPr>
          <w:rFonts w:ascii="Arial" w:hAnsi="Arial" w:cs="Arial"/>
          <w:b/>
          <w:bCs/>
        </w:rPr>
        <w:t xml:space="preserve"> </w:t>
      </w:r>
    </w:p>
    <w:p w:rsidR="00E87758" w:rsidRDefault="00E87758" w:rsidP="00C05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42DA4" w:rsidRDefault="008274E6" w:rsidP="00C05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Ab diesem Zeitpunkt wird der Netzzugang auf Grundlage des geänderten Lieferante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</w:rPr>
        <w:t xml:space="preserve">rahmenvertrages gewährt, </w:t>
      </w:r>
      <w:r w:rsidR="008E0F65" w:rsidRPr="0087648B">
        <w:rPr>
          <w:rFonts w:ascii="Arial" w:hAnsi="Arial" w:cs="Arial"/>
          <w:b/>
          <w:bCs/>
        </w:rPr>
        <w:t xml:space="preserve">wenn Sie nicht innerhalb von 30 Werktagen nach Zugang dieser Vertragsanpassungsmitteilung </w:t>
      </w:r>
      <w:r w:rsidR="00BA5FA9">
        <w:rPr>
          <w:rFonts w:ascii="Arial" w:hAnsi="Arial" w:cs="Arial"/>
          <w:b/>
          <w:bCs/>
        </w:rPr>
        <w:t xml:space="preserve">den Änderungen </w:t>
      </w:r>
      <w:r w:rsidR="008E0F65" w:rsidRPr="0087648B">
        <w:rPr>
          <w:rFonts w:ascii="Arial" w:hAnsi="Arial" w:cs="Arial"/>
          <w:b/>
          <w:bCs/>
        </w:rPr>
        <w:t>widersprechen.</w:t>
      </w:r>
      <w:r>
        <w:rPr>
          <w:rFonts w:ascii="Arial" w:hAnsi="Arial" w:cs="Arial"/>
          <w:b/>
          <w:bCs/>
        </w:rPr>
        <w:t xml:space="preserve"> Für den W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derspruch genügt die Textform. Die Widerspruchsfrist beginnt mit Zugang dieses Schreibens.</w:t>
      </w:r>
      <w:r w:rsidR="006D156E" w:rsidRPr="006D156E">
        <w:rPr>
          <w:rFonts w:ascii="Arial" w:hAnsi="Arial" w:cs="Arial"/>
          <w:b/>
          <w:bCs/>
        </w:rPr>
        <w:t xml:space="preserve"> </w:t>
      </w:r>
    </w:p>
    <w:p w:rsidR="005E695A" w:rsidRDefault="005E695A" w:rsidP="00C05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C2FEE" w:rsidRPr="00A64780" w:rsidRDefault="00700FCE" w:rsidP="00A647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highlight w:val="yellow"/>
        </w:rPr>
      </w:pPr>
      <w:r w:rsidRPr="0087489A">
        <w:rPr>
          <w:rFonts w:ascii="Arial" w:hAnsi="Arial" w:cs="Arial"/>
          <w:bCs/>
        </w:rPr>
        <w:t xml:space="preserve">Sollten Sie von dem Widerspruchsrecht Gebrauch machen, </w:t>
      </w:r>
      <w:r w:rsidR="00400F6C" w:rsidRPr="0087489A">
        <w:rPr>
          <w:rFonts w:ascii="Arial" w:hAnsi="Arial" w:cs="Arial"/>
          <w:bCs/>
        </w:rPr>
        <w:t>würden die derzeit geltenden Vertragsbedingungen zunächst weiterhin bestehen</w:t>
      </w:r>
      <w:r w:rsidR="008274E6" w:rsidRPr="0087489A">
        <w:rPr>
          <w:rFonts w:ascii="Arial" w:hAnsi="Arial" w:cs="Arial"/>
          <w:bCs/>
        </w:rPr>
        <w:t xml:space="preserve"> bleiben. Bitte haben Sie jedoch Ve</w:t>
      </w:r>
      <w:r w:rsidR="008274E6" w:rsidRPr="0087489A">
        <w:rPr>
          <w:rFonts w:ascii="Arial" w:hAnsi="Arial" w:cs="Arial"/>
          <w:bCs/>
        </w:rPr>
        <w:t>r</w:t>
      </w:r>
      <w:r w:rsidR="008274E6" w:rsidRPr="0087489A">
        <w:rPr>
          <w:rFonts w:ascii="Arial" w:hAnsi="Arial" w:cs="Arial"/>
          <w:bCs/>
        </w:rPr>
        <w:t>ständnis dafür, dass wir verpflichtet sind, jedermann diskriminierungsfrei</w:t>
      </w:r>
      <w:r w:rsidR="008274E6" w:rsidRPr="00862671">
        <w:rPr>
          <w:rFonts w:ascii="Arial" w:hAnsi="Arial" w:cs="Arial"/>
          <w:bCs/>
        </w:rPr>
        <w:t xml:space="preserve"> Netzzugang zu g</w:t>
      </w:r>
      <w:r w:rsidR="008274E6" w:rsidRPr="00862671">
        <w:rPr>
          <w:rFonts w:ascii="Arial" w:hAnsi="Arial" w:cs="Arial"/>
          <w:bCs/>
        </w:rPr>
        <w:t>e</w:t>
      </w:r>
      <w:r w:rsidR="008274E6" w:rsidRPr="00862671">
        <w:rPr>
          <w:rFonts w:ascii="Arial" w:hAnsi="Arial" w:cs="Arial"/>
          <w:bCs/>
        </w:rPr>
        <w:t>währen. Daraus folgt die Verpflichtung, den Netzzugang sämtlichen in unserem Netzgebiet vorhandenen Transportkunden zu den</w:t>
      </w:r>
      <w:r w:rsidR="008274E6">
        <w:rPr>
          <w:rFonts w:ascii="Arial" w:hAnsi="Arial" w:cs="Arial"/>
          <w:bCs/>
        </w:rPr>
        <w:t xml:space="preserve"> geltenden </w:t>
      </w:r>
      <w:r w:rsidR="008274E6" w:rsidRPr="00C4253A">
        <w:rPr>
          <w:rFonts w:ascii="Arial" w:hAnsi="Arial" w:cs="Arial"/>
          <w:bCs/>
        </w:rPr>
        <w:t xml:space="preserve">standardisierten Konditionen zu gewähren. </w:t>
      </w:r>
      <w:r w:rsidR="00C05CBC" w:rsidRPr="00C4253A">
        <w:rPr>
          <w:rFonts w:ascii="Arial" w:hAnsi="Arial" w:cs="Arial"/>
          <w:bCs/>
        </w:rPr>
        <w:t xml:space="preserve">Für den Fall, dass Sie </w:t>
      </w:r>
      <w:r w:rsidR="00D74121" w:rsidRPr="00C4253A">
        <w:rPr>
          <w:rFonts w:ascii="Arial" w:hAnsi="Arial" w:cs="Arial"/>
          <w:bCs/>
        </w:rPr>
        <w:t xml:space="preserve">den Änderungen ganz oder teilweise widersprechen, </w:t>
      </w:r>
      <w:r w:rsidR="009C0F97" w:rsidRPr="00C4253A">
        <w:rPr>
          <w:rFonts w:ascii="Arial" w:hAnsi="Arial" w:cs="Arial"/>
          <w:bCs/>
        </w:rPr>
        <w:t>behalten wir uns vor</w:t>
      </w:r>
      <w:r w:rsidR="004A016F" w:rsidRPr="00C4253A">
        <w:rPr>
          <w:rFonts w:ascii="Arial" w:hAnsi="Arial" w:cs="Arial"/>
          <w:bCs/>
        </w:rPr>
        <w:t xml:space="preserve">, den bestehenden Lieferantenrahmenvertrag gemäß </w:t>
      </w:r>
      <w:r w:rsidR="006C5E82" w:rsidRPr="00C4253A">
        <w:rPr>
          <w:rFonts w:ascii="Arial" w:hAnsi="Arial" w:cs="Arial"/>
          <w:bCs/>
        </w:rPr>
        <w:t>§ 15 Ziffer 1</w:t>
      </w:r>
      <w:r w:rsidR="004A016F" w:rsidRPr="00C4253A">
        <w:rPr>
          <w:rFonts w:ascii="Arial" w:hAnsi="Arial" w:cs="Arial"/>
          <w:bCs/>
        </w:rPr>
        <w:t xml:space="preserve"> </w:t>
      </w:r>
      <w:r w:rsidR="006320C4" w:rsidRPr="00C4253A">
        <w:rPr>
          <w:rFonts w:ascii="Arial" w:hAnsi="Arial" w:cs="Arial"/>
          <w:bCs/>
        </w:rPr>
        <w:t>mit einer</w:t>
      </w:r>
      <w:r w:rsidR="006320C4">
        <w:rPr>
          <w:rFonts w:ascii="Arial" w:hAnsi="Arial" w:cs="Arial"/>
          <w:bCs/>
        </w:rPr>
        <w:t xml:space="preserve"> Frist von 3 Monaten auf das Ende eines Kalendermonats </w:t>
      </w:r>
      <w:r w:rsidR="004A016F" w:rsidRPr="00862671">
        <w:rPr>
          <w:rFonts w:ascii="Arial" w:hAnsi="Arial" w:cs="Arial"/>
          <w:bCs/>
        </w:rPr>
        <w:t xml:space="preserve">zu </w:t>
      </w:r>
      <w:r w:rsidR="00D74121" w:rsidRPr="00862671">
        <w:rPr>
          <w:rFonts w:ascii="Arial" w:hAnsi="Arial" w:cs="Arial"/>
          <w:bCs/>
        </w:rPr>
        <w:t>kündigen</w:t>
      </w:r>
      <w:r w:rsidR="004A016F" w:rsidRPr="00862671">
        <w:rPr>
          <w:rFonts w:ascii="Arial" w:hAnsi="Arial" w:cs="Arial"/>
          <w:bCs/>
        </w:rPr>
        <w:t>.</w:t>
      </w:r>
      <w:r w:rsidR="00BC0D49">
        <w:rPr>
          <w:rStyle w:val="Funotenzeichen"/>
          <w:rFonts w:ascii="Arial" w:hAnsi="Arial" w:cs="Arial"/>
          <w:bCs/>
        </w:rPr>
        <w:footnoteReference w:id="6"/>
      </w:r>
      <w:r w:rsidR="00D84124" w:rsidRPr="00862671">
        <w:rPr>
          <w:rFonts w:ascii="Arial" w:hAnsi="Arial" w:cs="Arial"/>
          <w:bCs/>
        </w:rPr>
        <w:t xml:space="preserve"> </w:t>
      </w:r>
      <w:r w:rsidR="006320C4">
        <w:rPr>
          <w:rFonts w:ascii="Arial" w:hAnsi="Arial" w:cs="Arial"/>
          <w:bCs/>
        </w:rPr>
        <w:t>S</w:t>
      </w:r>
      <w:r w:rsidR="004A016F" w:rsidRPr="00862671">
        <w:rPr>
          <w:rFonts w:ascii="Arial" w:hAnsi="Arial" w:cs="Arial"/>
          <w:bCs/>
        </w:rPr>
        <w:t xml:space="preserve">elbstverständlich </w:t>
      </w:r>
      <w:r w:rsidR="006320C4">
        <w:rPr>
          <w:rFonts w:ascii="Arial" w:hAnsi="Arial" w:cs="Arial"/>
          <w:bCs/>
        </w:rPr>
        <w:t xml:space="preserve">würden wir Ihnen </w:t>
      </w:r>
      <w:r w:rsidR="004A016F" w:rsidRPr="00862671">
        <w:rPr>
          <w:rFonts w:ascii="Arial" w:hAnsi="Arial" w:cs="Arial"/>
          <w:bCs/>
        </w:rPr>
        <w:t>gleichzeitig mit der Kündigung den Abschluss eines neuen Lieferantenrahmenvertr</w:t>
      </w:r>
      <w:r w:rsidR="004A016F" w:rsidRPr="00862671">
        <w:rPr>
          <w:rFonts w:ascii="Arial" w:hAnsi="Arial" w:cs="Arial"/>
          <w:bCs/>
        </w:rPr>
        <w:t>a</w:t>
      </w:r>
      <w:r w:rsidR="004A016F" w:rsidRPr="00862671">
        <w:rPr>
          <w:rFonts w:ascii="Arial" w:hAnsi="Arial" w:cs="Arial"/>
          <w:bCs/>
        </w:rPr>
        <w:t xml:space="preserve">ges anbieten, der den </w:t>
      </w:r>
      <w:r w:rsidR="009C0F97">
        <w:rPr>
          <w:rFonts w:ascii="Arial" w:hAnsi="Arial" w:cs="Arial"/>
          <w:bCs/>
        </w:rPr>
        <w:t xml:space="preserve">aktuell geänderten </w:t>
      </w:r>
      <w:r w:rsidR="004A016F" w:rsidRPr="00862671">
        <w:rPr>
          <w:rFonts w:ascii="Arial" w:hAnsi="Arial" w:cs="Arial"/>
          <w:bCs/>
        </w:rPr>
        <w:t>Anforderungen des EnWG, der GasNZV und and</w:t>
      </w:r>
      <w:r w:rsidR="004A016F" w:rsidRPr="00862671">
        <w:rPr>
          <w:rFonts w:ascii="Arial" w:hAnsi="Arial" w:cs="Arial"/>
          <w:bCs/>
        </w:rPr>
        <w:t>e</w:t>
      </w:r>
      <w:r w:rsidR="004A016F" w:rsidRPr="00862671">
        <w:rPr>
          <w:rFonts w:ascii="Arial" w:hAnsi="Arial" w:cs="Arial"/>
          <w:bCs/>
        </w:rPr>
        <w:t>rer Rechtsvorschriften entspricht</w:t>
      </w:r>
      <w:r w:rsidR="006320C4">
        <w:rPr>
          <w:rFonts w:ascii="Arial" w:hAnsi="Arial" w:cs="Arial"/>
          <w:bCs/>
        </w:rPr>
        <w:t xml:space="preserve"> und </w:t>
      </w:r>
      <w:r w:rsidR="009B6C40">
        <w:rPr>
          <w:rFonts w:ascii="Arial" w:hAnsi="Arial" w:cs="Arial"/>
          <w:bCs/>
        </w:rPr>
        <w:t xml:space="preserve">der </w:t>
      </w:r>
      <w:r w:rsidR="006320C4">
        <w:rPr>
          <w:rFonts w:ascii="Arial" w:hAnsi="Arial" w:cs="Arial"/>
          <w:bCs/>
        </w:rPr>
        <w:t xml:space="preserve">auf unserer </w:t>
      </w:r>
      <w:r w:rsidR="006320C4" w:rsidRPr="009B6C40">
        <w:rPr>
          <w:rFonts w:ascii="Arial" w:hAnsi="Arial" w:cs="Arial"/>
          <w:bCs/>
        </w:rPr>
        <w:t xml:space="preserve">Internetseite </w:t>
      </w:r>
      <w:r w:rsidR="00D21127">
        <w:rPr>
          <w:rFonts w:ascii="Arial" w:hAnsi="Arial" w:cs="Arial"/>
        </w:rPr>
        <w:t>wie folgt</w:t>
      </w:r>
      <w:r w:rsidR="009B6C40" w:rsidRPr="009B6C40">
        <w:rPr>
          <w:rFonts w:ascii="Arial" w:hAnsi="Arial" w:cs="Arial"/>
        </w:rPr>
        <w:t xml:space="preserve"> </w:t>
      </w:r>
      <w:r w:rsidR="006320C4" w:rsidRPr="009B6C40">
        <w:rPr>
          <w:rFonts w:ascii="Arial" w:hAnsi="Arial" w:cs="Arial"/>
          <w:bCs/>
        </w:rPr>
        <w:t>veröffentlicht</w:t>
      </w:r>
      <w:r w:rsidR="006320C4">
        <w:rPr>
          <w:rFonts w:ascii="Arial" w:hAnsi="Arial" w:cs="Arial"/>
          <w:bCs/>
        </w:rPr>
        <w:t xml:space="preserve"> ist</w:t>
      </w:r>
      <w:r w:rsidR="009C0F97">
        <w:rPr>
          <w:rFonts w:ascii="Arial" w:hAnsi="Arial" w:cs="Arial"/>
          <w:bCs/>
        </w:rPr>
        <w:t>:</w:t>
      </w:r>
      <w:r w:rsidR="00D84124" w:rsidRPr="00862671">
        <w:rPr>
          <w:rFonts w:ascii="Arial" w:hAnsi="Arial" w:cs="Arial"/>
          <w:bCs/>
        </w:rPr>
        <w:t xml:space="preserve"> </w:t>
      </w:r>
    </w:p>
    <w:p w:rsidR="00632E29" w:rsidRDefault="00632E29" w:rsidP="00D211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</w:p>
    <w:p w:rsidR="00D21127" w:rsidRDefault="00D21127" w:rsidP="00D211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379EA">
        <w:rPr>
          <w:rFonts w:ascii="Arial" w:hAnsi="Arial" w:cs="Arial"/>
          <w:b/>
          <w:i/>
          <w:highlight w:val="yellow"/>
        </w:rPr>
        <w:t>[..Link Lieferantenrahmenvertrag Gas…</w:t>
      </w:r>
      <w:r w:rsidRPr="005379EA">
        <w:rPr>
          <w:rFonts w:ascii="Arial" w:hAnsi="Arial" w:cs="Arial"/>
          <w:b/>
          <w:highlight w:val="yellow"/>
        </w:rPr>
        <w:t>]</w:t>
      </w:r>
      <w:r w:rsidR="009C0F97" w:rsidRPr="005379EA">
        <w:rPr>
          <w:rFonts w:ascii="Arial" w:hAnsi="Arial" w:cs="Arial"/>
          <w:b/>
          <w:highlight w:val="yellow"/>
        </w:rPr>
        <w:t>.</w:t>
      </w:r>
    </w:p>
    <w:p w:rsidR="006D156E" w:rsidRDefault="006D156E" w:rsidP="00C05CBC">
      <w:pPr>
        <w:jc w:val="both"/>
        <w:rPr>
          <w:rFonts w:ascii="Arial" w:hAnsi="Arial" w:cs="Arial"/>
          <w:b/>
          <w:bCs/>
        </w:rPr>
      </w:pPr>
    </w:p>
    <w:p w:rsidR="00E462C4" w:rsidRDefault="00E462C4" w:rsidP="00C05C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Wir bitten um eine kurze Bestätigung des Eingangs dieses Schreibens.</w:t>
      </w:r>
    </w:p>
    <w:p w:rsidR="009C0F97" w:rsidRDefault="009C0F97" w:rsidP="00C05CBC">
      <w:pPr>
        <w:jc w:val="both"/>
        <w:rPr>
          <w:rFonts w:ascii="Arial" w:hAnsi="Arial" w:cs="Arial"/>
        </w:rPr>
      </w:pPr>
    </w:p>
    <w:p w:rsidR="00AF0A80" w:rsidRDefault="00AF0A80" w:rsidP="00C05C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A64780" w:rsidRPr="008E0F65" w:rsidRDefault="00A64780" w:rsidP="00C05C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[…]“</w:t>
      </w:r>
    </w:p>
    <w:p w:rsidR="00CA0D80" w:rsidRDefault="00CA0D8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C2FEE" w:rsidRPr="008E0F65" w:rsidRDefault="000C2FEE" w:rsidP="00C05CBC">
      <w:pPr>
        <w:jc w:val="both"/>
        <w:rPr>
          <w:rFonts w:ascii="Arial" w:hAnsi="Arial" w:cs="Arial"/>
        </w:rPr>
      </w:pPr>
    </w:p>
    <w:p w:rsidR="00EB5FDD" w:rsidRPr="005F4BBA" w:rsidRDefault="00EB5FDD" w:rsidP="00C05CBC">
      <w:pPr>
        <w:jc w:val="both"/>
        <w:rPr>
          <w:rFonts w:ascii="Arial" w:hAnsi="Arial" w:cs="Arial"/>
          <w:b/>
          <w:u w:val="single"/>
        </w:rPr>
      </w:pPr>
      <w:r w:rsidRPr="005F4BBA">
        <w:rPr>
          <w:rFonts w:ascii="Arial" w:hAnsi="Arial" w:cs="Arial"/>
          <w:b/>
          <w:u w:val="single"/>
        </w:rPr>
        <w:t xml:space="preserve">Anlage zum Vertragsanpassungsschreiben vom </w:t>
      </w:r>
      <w:r w:rsidRPr="005F4BBA">
        <w:rPr>
          <w:rFonts w:ascii="Arial" w:hAnsi="Arial" w:cs="Arial"/>
          <w:b/>
          <w:highlight w:val="yellow"/>
          <w:u w:val="single"/>
        </w:rPr>
        <w:t>[</w:t>
      </w:r>
      <w:r w:rsidR="005F4BBA">
        <w:rPr>
          <w:rFonts w:ascii="Arial" w:hAnsi="Arial" w:cs="Arial"/>
          <w:b/>
          <w:i/>
          <w:highlight w:val="yellow"/>
          <w:u w:val="single"/>
        </w:rPr>
        <w:t>Datum</w:t>
      </w:r>
      <w:r w:rsidRPr="005F4BBA">
        <w:rPr>
          <w:rFonts w:ascii="Arial" w:hAnsi="Arial" w:cs="Arial"/>
          <w:b/>
          <w:highlight w:val="yellow"/>
          <w:u w:val="single"/>
        </w:rPr>
        <w:t>]</w:t>
      </w:r>
    </w:p>
    <w:p w:rsidR="00E65B28" w:rsidRDefault="00E65B28" w:rsidP="00C05C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nachstehende</w:t>
      </w:r>
      <w:r w:rsidR="00D47B7D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Tabelle</w:t>
      </w:r>
      <w:r w:rsidR="002616C5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sind die konkreten Änderungen der einzelnen Regelungen des Lieferantenrahmenvertrags Gas</w:t>
      </w:r>
      <w:r w:rsidR="00D47B7D">
        <w:rPr>
          <w:rFonts w:ascii="Arial" w:hAnsi="Arial" w:cs="Arial"/>
        </w:rPr>
        <w:t xml:space="preserve"> (Tabelle 1) sowie</w:t>
      </w:r>
      <w:r w:rsidR="00894CF6">
        <w:rPr>
          <w:rFonts w:ascii="Arial" w:hAnsi="Arial" w:cs="Arial"/>
        </w:rPr>
        <w:t xml:space="preserve"> der Anlagen</w:t>
      </w:r>
      <w:r w:rsidR="00D47B7D">
        <w:rPr>
          <w:rFonts w:ascii="Arial" w:hAnsi="Arial" w:cs="Arial"/>
        </w:rPr>
        <w:t xml:space="preserve"> des Lieferanterahmenvertr</w:t>
      </w:r>
      <w:r w:rsidR="00D47B7D">
        <w:rPr>
          <w:rFonts w:ascii="Arial" w:hAnsi="Arial" w:cs="Arial"/>
        </w:rPr>
        <w:t>a</w:t>
      </w:r>
      <w:r w:rsidR="00D47B7D">
        <w:rPr>
          <w:rFonts w:ascii="Arial" w:hAnsi="Arial" w:cs="Arial"/>
        </w:rPr>
        <w:t>g</w:t>
      </w:r>
      <w:r w:rsidR="009A63BC">
        <w:rPr>
          <w:rFonts w:ascii="Arial" w:hAnsi="Arial" w:cs="Arial"/>
        </w:rPr>
        <w:t>e</w:t>
      </w:r>
      <w:r w:rsidR="00D47B7D">
        <w:rPr>
          <w:rFonts w:ascii="Arial" w:hAnsi="Arial" w:cs="Arial"/>
        </w:rPr>
        <w:t>s (Tabelle 2)</w:t>
      </w:r>
      <w:r w:rsidR="00BC0D49">
        <w:rPr>
          <w:rStyle w:val="Funotenzeichen"/>
          <w:rFonts w:ascii="Arial" w:hAnsi="Arial" w:cs="Arial"/>
        </w:rPr>
        <w:footnoteReference w:id="7"/>
      </w:r>
      <w:r w:rsidR="00894C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aufgeführt. </w:t>
      </w:r>
      <w:r w:rsidR="00CC75AA">
        <w:rPr>
          <w:rFonts w:ascii="Arial" w:hAnsi="Arial" w:cs="Arial"/>
        </w:rPr>
        <w:t xml:space="preserve">Aufgenommene Texte sind unterstrichen. </w:t>
      </w:r>
      <w:r w:rsidR="00E01F36">
        <w:rPr>
          <w:rFonts w:ascii="Arial" w:hAnsi="Arial" w:cs="Arial"/>
        </w:rPr>
        <w:t>Aufgehobene</w:t>
      </w:r>
      <w:r w:rsidR="00CC75AA">
        <w:rPr>
          <w:rFonts w:ascii="Arial" w:hAnsi="Arial" w:cs="Arial"/>
        </w:rPr>
        <w:t xml:space="preserve"> Texte sind durchgestrichen. </w:t>
      </w:r>
    </w:p>
    <w:p w:rsidR="002616C5" w:rsidRPr="008E0F65" w:rsidRDefault="002616C5" w:rsidP="00C05C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Tabelle 1: Änderung</w:t>
      </w:r>
      <w:r w:rsidR="00D47B7D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Lieferantenrahmenvertrag Gas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4394"/>
        <w:gridCol w:w="2801"/>
      </w:tblGrid>
      <w:tr w:rsidR="000C2FEE" w:rsidRPr="001C7048" w:rsidTr="005249BD">
        <w:tc>
          <w:tcPr>
            <w:tcW w:w="2093" w:type="dxa"/>
            <w:shd w:val="clear" w:color="auto" w:fill="auto"/>
          </w:tcPr>
          <w:p w:rsidR="000C2FEE" w:rsidRPr="003B435A" w:rsidRDefault="00B522C7" w:rsidP="003B435A">
            <w:pPr>
              <w:rPr>
                <w:rFonts w:ascii="Arial" w:hAnsi="Arial" w:cs="Arial"/>
                <w:sz w:val="20"/>
                <w:szCs w:val="20"/>
              </w:rPr>
            </w:pPr>
            <w:r w:rsidRPr="003B435A">
              <w:rPr>
                <w:rFonts w:ascii="Arial" w:hAnsi="Arial" w:cs="Arial"/>
                <w:sz w:val="20"/>
                <w:szCs w:val="20"/>
              </w:rPr>
              <w:t>Regelung</w:t>
            </w:r>
          </w:p>
        </w:tc>
        <w:tc>
          <w:tcPr>
            <w:tcW w:w="4394" w:type="dxa"/>
            <w:shd w:val="clear" w:color="auto" w:fill="auto"/>
          </w:tcPr>
          <w:p w:rsidR="000C2FEE" w:rsidRPr="001C7048" w:rsidRDefault="000C2FEE" w:rsidP="0022216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7048">
              <w:rPr>
                <w:rFonts w:ascii="Arial" w:hAnsi="Arial" w:cs="Arial"/>
                <w:b/>
                <w:sz w:val="20"/>
                <w:szCs w:val="20"/>
              </w:rPr>
              <w:t>Änderung</w:t>
            </w:r>
            <w:r w:rsidR="00E65B28" w:rsidRPr="001C70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01" w:type="dxa"/>
            <w:shd w:val="clear" w:color="auto" w:fill="auto"/>
          </w:tcPr>
          <w:p w:rsidR="000C2FEE" w:rsidRPr="001C7048" w:rsidRDefault="00B522C7" w:rsidP="00C05CB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7048">
              <w:rPr>
                <w:rFonts w:ascii="Arial" w:hAnsi="Arial" w:cs="Arial"/>
                <w:b/>
                <w:sz w:val="20"/>
                <w:szCs w:val="20"/>
              </w:rPr>
              <w:t>Erläuterungen</w:t>
            </w:r>
          </w:p>
        </w:tc>
      </w:tr>
      <w:tr w:rsidR="000C2FEE" w:rsidRPr="001C7048" w:rsidTr="005249BD">
        <w:tc>
          <w:tcPr>
            <w:tcW w:w="2093" w:type="dxa"/>
            <w:shd w:val="clear" w:color="auto" w:fill="auto"/>
          </w:tcPr>
          <w:p w:rsidR="005249BD" w:rsidRPr="001C7048" w:rsidRDefault="000C5A40" w:rsidP="00AB5F93">
            <w:pPr>
              <w:rPr>
                <w:rFonts w:ascii="Arial" w:hAnsi="Arial" w:cs="Arial"/>
                <w:sz w:val="20"/>
                <w:szCs w:val="20"/>
              </w:rPr>
            </w:pPr>
            <w:r w:rsidRPr="001C7048">
              <w:rPr>
                <w:rFonts w:ascii="Arial" w:hAnsi="Arial" w:cs="Arial"/>
                <w:sz w:val="20"/>
                <w:szCs w:val="20"/>
              </w:rPr>
              <w:t xml:space="preserve">§1 Ziffer 2 </w:t>
            </w:r>
            <w:r w:rsidR="005249BD" w:rsidRPr="001C7048">
              <w:rPr>
                <w:rFonts w:ascii="Arial" w:hAnsi="Arial" w:cs="Arial"/>
                <w:sz w:val="20"/>
                <w:szCs w:val="20"/>
              </w:rPr>
              <w:t>Satz 2 (neu)</w:t>
            </w:r>
          </w:p>
          <w:p w:rsidR="000C2FEE" w:rsidRPr="001C7048" w:rsidRDefault="000C5A40" w:rsidP="00AB5F93">
            <w:pPr>
              <w:rPr>
                <w:rFonts w:ascii="Arial" w:hAnsi="Arial" w:cs="Arial"/>
                <w:sz w:val="20"/>
                <w:szCs w:val="20"/>
              </w:rPr>
            </w:pPr>
            <w:r w:rsidRPr="001C7048">
              <w:rPr>
                <w:rFonts w:ascii="Arial" w:hAnsi="Arial" w:cs="Arial"/>
                <w:sz w:val="20"/>
                <w:szCs w:val="20"/>
              </w:rPr>
              <w:t>(Vertragsgege</w:t>
            </w:r>
            <w:r w:rsidRPr="001C7048">
              <w:rPr>
                <w:rFonts w:ascii="Arial" w:hAnsi="Arial" w:cs="Arial"/>
                <w:sz w:val="20"/>
                <w:szCs w:val="20"/>
              </w:rPr>
              <w:t>n</w:t>
            </w:r>
            <w:r w:rsidRPr="001C7048">
              <w:rPr>
                <w:rFonts w:ascii="Arial" w:hAnsi="Arial" w:cs="Arial"/>
                <w:sz w:val="20"/>
                <w:szCs w:val="20"/>
              </w:rPr>
              <w:t>stand)</w:t>
            </w:r>
          </w:p>
        </w:tc>
        <w:tc>
          <w:tcPr>
            <w:tcW w:w="4394" w:type="dxa"/>
            <w:shd w:val="clear" w:color="auto" w:fill="auto"/>
          </w:tcPr>
          <w:p w:rsidR="000C2FEE" w:rsidRPr="009A63BC" w:rsidRDefault="000C5A40" w:rsidP="001C7048">
            <w:pPr>
              <w:spacing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e-DE"/>
              </w:rPr>
            </w:pPr>
            <w:r w:rsidRPr="009A63BC">
              <w:rPr>
                <w:rFonts w:ascii="Arial" w:hAnsi="Arial" w:cs="Arial"/>
                <w:sz w:val="20"/>
                <w:szCs w:val="20"/>
                <w:u w:val="single"/>
              </w:rPr>
              <w:t>Der Transportkunde, der die Kapazität bzw. Vorhalteleistung an einem Ausspeisepunkt nutzt, kann diese nur im Rahmen freier Kap</w:t>
            </w:r>
            <w:r w:rsidRPr="009A63BC">
              <w:rPr>
                <w:rFonts w:ascii="Arial" w:hAnsi="Arial" w:cs="Arial"/>
                <w:sz w:val="20"/>
                <w:szCs w:val="20"/>
                <w:u w:val="single"/>
              </w:rPr>
              <w:t>a</w:t>
            </w:r>
            <w:r w:rsidRPr="009A63BC">
              <w:rPr>
                <w:rFonts w:ascii="Arial" w:hAnsi="Arial" w:cs="Arial"/>
                <w:sz w:val="20"/>
                <w:szCs w:val="20"/>
                <w:u w:val="single"/>
              </w:rPr>
              <w:t>zitäten zu einem anderen Marktgebiet zuor</w:t>
            </w:r>
            <w:r w:rsidRPr="009A63BC">
              <w:rPr>
                <w:rFonts w:ascii="Arial" w:hAnsi="Arial" w:cs="Arial"/>
                <w:sz w:val="20"/>
                <w:szCs w:val="20"/>
                <w:u w:val="single"/>
              </w:rPr>
              <w:t>d</w:t>
            </w:r>
            <w:r w:rsidRPr="009A63BC">
              <w:rPr>
                <w:rFonts w:ascii="Arial" w:hAnsi="Arial" w:cs="Arial"/>
                <w:sz w:val="20"/>
                <w:szCs w:val="20"/>
                <w:u w:val="single"/>
              </w:rPr>
              <w:t>nen (Marktgebietswechsel).Der Netzbetreiber hält für die Transportkunden Informationen über mögliche Beschränkungen der freien Zuordnung von Kapazitäten bzw. Vorhaltelei</w:t>
            </w:r>
            <w:r w:rsidRPr="009A63BC">
              <w:rPr>
                <w:rFonts w:ascii="Arial" w:hAnsi="Arial" w:cs="Arial"/>
                <w:sz w:val="20"/>
                <w:szCs w:val="20"/>
                <w:u w:val="single"/>
              </w:rPr>
              <w:t>s</w:t>
            </w:r>
            <w:r w:rsidRPr="009A63BC">
              <w:rPr>
                <w:rFonts w:ascii="Arial" w:hAnsi="Arial" w:cs="Arial"/>
                <w:sz w:val="20"/>
                <w:szCs w:val="20"/>
                <w:u w:val="single"/>
              </w:rPr>
              <w:t>tungen in seinem Netz bereit. Soweit aufgrund dieser Informationen eine Zuordnung von Au</w:t>
            </w:r>
            <w:r w:rsidRPr="009A63BC">
              <w:rPr>
                <w:rFonts w:ascii="Arial" w:hAnsi="Arial" w:cs="Arial"/>
                <w:sz w:val="20"/>
                <w:szCs w:val="20"/>
                <w:u w:val="single"/>
              </w:rPr>
              <w:t>s</w:t>
            </w:r>
            <w:r w:rsidRPr="009A63BC">
              <w:rPr>
                <w:rFonts w:ascii="Arial" w:hAnsi="Arial" w:cs="Arial"/>
                <w:sz w:val="20"/>
                <w:szCs w:val="20"/>
                <w:u w:val="single"/>
              </w:rPr>
              <w:t>speisepunkten zu einem bestimmten Marktg</w:t>
            </w:r>
            <w:r w:rsidRPr="009A63BC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Pr="009A63BC">
              <w:rPr>
                <w:rFonts w:ascii="Arial" w:hAnsi="Arial" w:cs="Arial"/>
                <w:sz w:val="20"/>
                <w:szCs w:val="20"/>
                <w:u w:val="single"/>
              </w:rPr>
              <w:t>biet zwingend ist, weist der Netzbetreiber den Transportkunden darauf hin.</w:t>
            </w:r>
          </w:p>
        </w:tc>
        <w:tc>
          <w:tcPr>
            <w:tcW w:w="2801" w:type="dxa"/>
            <w:shd w:val="clear" w:color="auto" w:fill="auto"/>
          </w:tcPr>
          <w:p w:rsidR="00444EBB" w:rsidRDefault="00444EBB" w:rsidP="00444EBB">
            <w:pPr>
              <w:rPr>
                <w:rFonts w:ascii="Arial" w:hAnsi="Arial" w:cs="Arial"/>
                <w:sz w:val="20"/>
                <w:szCs w:val="20"/>
              </w:rPr>
            </w:pPr>
            <w:r w:rsidRPr="009A63BC">
              <w:rPr>
                <w:rFonts w:ascii="Arial" w:hAnsi="Arial" w:cs="Arial"/>
                <w:sz w:val="20"/>
                <w:szCs w:val="20"/>
              </w:rPr>
              <w:t>Klarstellung, dass ein Mark</w:t>
            </w:r>
            <w:r w:rsidRPr="009A63BC">
              <w:rPr>
                <w:rFonts w:ascii="Arial" w:hAnsi="Arial" w:cs="Arial"/>
                <w:sz w:val="20"/>
                <w:szCs w:val="20"/>
              </w:rPr>
              <w:t>t</w:t>
            </w:r>
            <w:r w:rsidRPr="009A63BC">
              <w:rPr>
                <w:rFonts w:ascii="Arial" w:hAnsi="Arial" w:cs="Arial"/>
                <w:sz w:val="20"/>
                <w:szCs w:val="20"/>
              </w:rPr>
              <w:t>gebietswechsel nur insoweit stattfinden kann als die b</w:t>
            </w:r>
            <w:r w:rsidRPr="009A63BC">
              <w:rPr>
                <w:rFonts w:ascii="Arial" w:hAnsi="Arial" w:cs="Arial"/>
                <w:sz w:val="20"/>
                <w:szCs w:val="20"/>
              </w:rPr>
              <w:t>e</w:t>
            </w:r>
            <w:r w:rsidRPr="009A63BC">
              <w:rPr>
                <w:rFonts w:ascii="Arial" w:hAnsi="Arial" w:cs="Arial"/>
                <w:sz w:val="20"/>
                <w:szCs w:val="20"/>
              </w:rPr>
              <w:t>nötigten Kapazitäten im a</w:t>
            </w:r>
            <w:r w:rsidRPr="009A63BC">
              <w:rPr>
                <w:rFonts w:ascii="Arial" w:hAnsi="Arial" w:cs="Arial"/>
                <w:sz w:val="20"/>
                <w:szCs w:val="20"/>
              </w:rPr>
              <w:t>n</w:t>
            </w:r>
            <w:r w:rsidRPr="009A63BC">
              <w:rPr>
                <w:rFonts w:ascii="Arial" w:hAnsi="Arial" w:cs="Arial"/>
                <w:sz w:val="20"/>
                <w:szCs w:val="20"/>
              </w:rPr>
              <w:t>deren Marktgebiet vorha</w:t>
            </w:r>
            <w:r w:rsidRPr="009A63BC">
              <w:rPr>
                <w:rFonts w:ascii="Arial" w:hAnsi="Arial" w:cs="Arial"/>
                <w:sz w:val="20"/>
                <w:szCs w:val="20"/>
              </w:rPr>
              <w:t>n</w:t>
            </w:r>
            <w:r w:rsidRPr="009A63BC">
              <w:rPr>
                <w:rFonts w:ascii="Arial" w:hAnsi="Arial" w:cs="Arial"/>
                <w:sz w:val="20"/>
                <w:szCs w:val="20"/>
              </w:rPr>
              <w:t>den sind. Dies berücksichtigt die Verpflichtung des Net</w:t>
            </w:r>
            <w:r w:rsidRPr="009A63BC">
              <w:rPr>
                <w:rFonts w:ascii="Arial" w:hAnsi="Arial" w:cs="Arial"/>
                <w:sz w:val="20"/>
                <w:szCs w:val="20"/>
              </w:rPr>
              <w:t>z</w:t>
            </w:r>
            <w:r w:rsidRPr="009A63BC">
              <w:rPr>
                <w:rFonts w:ascii="Arial" w:hAnsi="Arial" w:cs="Arial"/>
                <w:sz w:val="20"/>
                <w:szCs w:val="20"/>
              </w:rPr>
              <w:t>betreibers, im Rahmen des GeLiGas-Prozesses „Liefe</w:t>
            </w:r>
            <w:r w:rsidRPr="009A63BC">
              <w:rPr>
                <w:rFonts w:ascii="Arial" w:hAnsi="Arial" w:cs="Arial"/>
                <w:sz w:val="20"/>
                <w:szCs w:val="20"/>
              </w:rPr>
              <w:t>r</w:t>
            </w:r>
            <w:r w:rsidRPr="009A63BC">
              <w:rPr>
                <w:rFonts w:ascii="Arial" w:hAnsi="Arial" w:cs="Arial"/>
                <w:sz w:val="20"/>
                <w:szCs w:val="20"/>
              </w:rPr>
              <w:t xml:space="preserve">beginn“ bei </w:t>
            </w:r>
            <w:r w:rsidR="009A63BC">
              <w:rPr>
                <w:rFonts w:ascii="Arial" w:hAnsi="Arial" w:cs="Arial"/>
                <w:sz w:val="20"/>
                <w:szCs w:val="20"/>
              </w:rPr>
              <w:t xml:space="preserve">einem </w:t>
            </w:r>
            <w:r w:rsidRPr="009A63BC">
              <w:rPr>
                <w:rFonts w:ascii="Arial" w:hAnsi="Arial" w:cs="Arial"/>
                <w:sz w:val="20"/>
                <w:szCs w:val="20"/>
              </w:rPr>
              <w:t>vom Transportkunden geforde</w:t>
            </w:r>
            <w:r w:rsidRPr="009A63BC">
              <w:rPr>
                <w:rFonts w:ascii="Arial" w:hAnsi="Arial" w:cs="Arial"/>
                <w:sz w:val="20"/>
                <w:szCs w:val="20"/>
              </w:rPr>
              <w:t>r</w:t>
            </w:r>
            <w:r w:rsidRPr="009A63BC">
              <w:rPr>
                <w:rFonts w:ascii="Arial" w:hAnsi="Arial" w:cs="Arial"/>
                <w:sz w:val="20"/>
                <w:szCs w:val="20"/>
              </w:rPr>
              <w:t>ten Marktgebietswechsel zu prüfen, ob hierfür ausre</w:t>
            </w:r>
            <w:r w:rsidRPr="009A63BC">
              <w:rPr>
                <w:rFonts w:ascii="Arial" w:hAnsi="Arial" w:cs="Arial"/>
                <w:sz w:val="20"/>
                <w:szCs w:val="20"/>
              </w:rPr>
              <w:t>i</w:t>
            </w:r>
            <w:r w:rsidRPr="009A63BC">
              <w:rPr>
                <w:rFonts w:ascii="Arial" w:hAnsi="Arial" w:cs="Arial"/>
                <w:sz w:val="20"/>
                <w:szCs w:val="20"/>
              </w:rPr>
              <w:t>chend Kapazitäten vorha</w:t>
            </w:r>
            <w:r w:rsidRPr="009A63BC">
              <w:rPr>
                <w:rFonts w:ascii="Arial" w:hAnsi="Arial" w:cs="Arial"/>
                <w:sz w:val="20"/>
                <w:szCs w:val="20"/>
              </w:rPr>
              <w:t>n</w:t>
            </w:r>
            <w:r w:rsidRPr="009A63BC">
              <w:rPr>
                <w:rFonts w:ascii="Arial" w:hAnsi="Arial" w:cs="Arial"/>
                <w:sz w:val="20"/>
                <w:szCs w:val="20"/>
              </w:rPr>
              <w:t>den sind.</w:t>
            </w:r>
            <w:del w:id="2" w:author="Milovanovic, Viktor" w:date="2015-06-30T11:39:00Z">
              <w:r w:rsidRPr="009A63BC" w:rsidDel="00CD7C8B">
                <w:rPr>
                  <w:rFonts w:ascii="Arial" w:hAnsi="Arial" w:cs="Arial"/>
                  <w:sz w:val="20"/>
                  <w:szCs w:val="20"/>
                </w:rPr>
                <w:delText>.</w:delText>
              </w:r>
            </w:del>
            <w:r w:rsidR="008B7AF3">
              <w:t xml:space="preserve"> </w:t>
            </w:r>
          </w:p>
        </w:tc>
      </w:tr>
      <w:tr w:rsidR="00C834C7" w:rsidRPr="001C7048" w:rsidTr="005249BD">
        <w:tc>
          <w:tcPr>
            <w:tcW w:w="2093" w:type="dxa"/>
            <w:shd w:val="clear" w:color="auto" w:fill="auto"/>
          </w:tcPr>
          <w:p w:rsidR="006D3BFE" w:rsidRPr="001C7048" w:rsidRDefault="005249BD" w:rsidP="003B435A">
            <w:pPr>
              <w:rPr>
                <w:rFonts w:ascii="Arial" w:hAnsi="Arial" w:cs="Arial"/>
                <w:sz w:val="20"/>
                <w:szCs w:val="20"/>
              </w:rPr>
            </w:pPr>
            <w:r w:rsidRPr="001C7048">
              <w:rPr>
                <w:rFonts w:ascii="Arial" w:hAnsi="Arial" w:cs="Arial"/>
                <w:sz w:val="20"/>
                <w:szCs w:val="20"/>
              </w:rPr>
              <w:t>§ 2</w:t>
            </w:r>
            <w:r w:rsidR="006D3BFE" w:rsidRPr="001C7048">
              <w:rPr>
                <w:rFonts w:ascii="Arial" w:hAnsi="Arial" w:cs="Arial"/>
                <w:sz w:val="20"/>
                <w:szCs w:val="20"/>
              </w:rPr>
              <w:t xml:space="preserve"> Ziffer </w:t>
            </w:r>
            <w:r w:rsidRPr="001C7048">
              <w:rPr>
                <w:rFonts w:ascii="Arial" w:hAnsi="Arial" w:cs="Arial"/>
                <w:sz w:val="20"/>
                <w:szCs w:val="20"/>
              </w:rPr>
              <w:t>6 Satz 4 (neu)</w:t>
            </w:r>
          </w:p>
          <w:p w:rsidR="006D3BFE" w:rsidRPr="001C7048" w:rsidRDefault="006D3BFE" w:rsidP="003B435A">
            <w:pPr>
              <w:rPr>
                <w:rFonts w:ascii="Arial" w:hAnsi="Arial" w:cs="Arial"/>
                <w:sz w:val="20"/>
                <w:szCs w:val="20"/>
              </w:rPr>
            </w:pPr>
            <w:r w:rsidRPr="001C7048">
              <w:rPr>
                <w:rFonts w:ascii="Arial" w:hAnsi="Arial" w:cs="Arial"/>
                <w:sz w:val="20"/>
                <w:szCs w:val="20"/>
              </w:rPr>
              <w:t>(V</w:t>
            </w:r>
            <w:r w:rsidR="005249BD" w:rsidRPr="001C7048">
              <w:rPr>
                <w:rFonts w:ascii="Arial" w:hAnsi="Arial" w:cs="Arial"/>
                <w:sz w:val="20"/>
                <w:szCs w:val="20"/>
              </w:rPr>
              <w:t>oraussetzungen</w:t>
            </w:r>
            <w:r w:rsidRPr="001C704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834C7" w:rsidRPr="001C7048" w:rsidRDefault="00C834C7" w:rsidP="003B4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C834C7" w:rsidRPr="009A63BC" w:rsidRDefault="005249BD" w:rsidP="00AB5F9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A63BC">
              <w:rPr>
                <w:rFonts w:ascii="Arial" w:hAnsi="Arial" w:cs="Arial"/>
                <w:iCs/>
                <w:sz w:val="20"/>
                <w:szCs w:val="20"/>
                <w:u w:val="single"/>
              </w:rPr>
              <w:t>Die Abwicklung und die Abrechnung der Mehr-/Mindermengen nach § 8 erfolgt zwischen dem Netzbetreiber und dem Lieferanten. Der vo</w:t>
            </w:r>
            <w:r w:rsidRPr="009A63BC">
              <w:rPr>
                <w:rFonts w:ascii="Arial" w:hAnsi="Arial" w:cs="Arial"/>
                <w:iCs/>
                <w:sz w:val="20"/>
                <w:szCs w:val="20"/>
                <w:u w:val="single"/>
              </w:rPr>
              <w:t>r</w:t>
            </w:r>
            <w:r w:rsidRPr="009A63BC">
              <w:rPr>
                <w:rFonts w:ascii="Arial" w:hAnsi="Arial" w:cs="Arial"/>
                <w:iCs/>
                <w:sz w:val="20"/>
                <w:szCs w:val="20"/>
                <w:u w:val="single"/>
              </w:rPr>
              <w:t>gehende Satz tritt ab 1. April 2016 in Kraft.</w:t>
            </w:r>
          </w:p>
        </w:tc>
        <w:tc>
          <w:tcPr>
            <w:tcW w:w="2801" w:type="dxa"/>
            <w:shd w:val="clear" w:color="auto" w:fill="auto"/>
          </w:tcPr>
          <w:p w:rsidR="00C834C7" w:rsidRPr="001C7048" w:rsidRDefault="008B7AF3" w:rsidP="005249BD">
            <w:pPr>
              <w:rPr>
                <w:rFonts w:ascii="Arial" w:hAnsi="Arial" w:cs="Arial"/>
                <w:sz w:val="20"/>
                <w:szCs w:val="20"/>
              </w:rPr>
            </w:pPr>
            <w:r w:rsidRPr="008B7AF3">
              <w:rPr>
                <w:rFonts w:ascii="Arial" w:hAnsi="Arial" w:cs="Arial"/>
                <w:sz w:val="20"/>
                <w:szCs w:val="20"/>
              </w:rPr>
              <w:t>Änderung gemäß der neuen Regelungen und Prozesse zur Ermittlung und Abrec</w:t>
            </w:r>
            <w:r w:rsidRPr="008B7AF3">
              <w:rPr>
                <w:rFonts w:ascii="Arial" w:hAnsi="Arial" w:cs="Arial"/>
                <w:sz w:val="20"/>
                <w:szCs w:val="20"/>
              </w:rPr>
              <w:t>h</w:t>
            </w:r>
            <w:r w:rsidRPr="008B7AF3">
              <w:rPr>
                <w:rFonts w:ascii="Arial" w:hAnsi="Arial" w:cs="Arial"/>
                <w:sz w:val="20"/>
                <w:szCs w:val="20"/>
              </w:rPr>
              <w:t>nung von Mehr-/Mindermengen Gas.</w:t>
            </w:r>
          </w:p>
        </w:tc>
      </w:tr>
      <w:tr w:rsidR="003E0DA0" w:rsidRPr="001C7048" w:rsidTr="005249BD">
        <w:tc>
          <w:tcPr>
            <w:tcW w:w="2093" w:type="dxa"/>
            <w:shd w:val="clear" w:color="auto" w:fill="auto"/>
          </w:tcPr>
          <w:p w:rsidR="004D3C52" w:rsidRPr="001C7048" w:rsidRDefault="005249BD" w:rsidP="003B435A">
            <w:pPr>
              <w:rPr>
                <w:rFonts w:ascii="Arial" w:hAnsi="Arial" w:cs="Arial"/>
                <w:sz w:val="20"/>
                <w:szCs w:val="20"/>
              </w:rPr>
            </w:pPr>
            <w:r w:rsidRPr="001C7048">
              <w:rPr>
                <w:rFonts w:ascii="Arial" w:hAnsi="Arial" w:cs="Arial"/>
                <w:sz w:val="20"/>
                <w:szCs w:val="20"/>
              </w:rPr>
              <w:t>§ 3 Ziffer 3</w:t>
            </w:r>
          </w:p>
          <w:p w:rsidR="008940A4" w:rsidRPr="001C7048" w:rsidRDefault="005249BD" w:rsidP="003B435A">
            <w:pPr>
              <w:rPr>
                <w:rFonts w:ascii="Arial" w:hAnsi="Arial" w:cs="Arial"/>
                <w:sz w:val="20"/>
                <w:szCs w:val="20"/>
              </w:rPr>
            </w:pPr>
            <w:r w:rsidRPr="001C7048">
              <w:rPr>
                <w:rFonts w:ascii="Arial" w:hAnsi="Arial" w:cs="Arial"/>
                <w:sz w:val="20"/>
                <w:szCs w:val="20"/>
              </w:rPr>
              <w:t>(Gasbeschaffenheit</w:t>
            </w:r>
            <w:r w:rsidR="004D3C52" w:rsidRPr="001C704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D3C52" w:rsidRPr="001C7048" w:rsidRDefault="004D3C52" w:rsidP="003B4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5249BD" w:rsidRPr="001C7048" w:rsidRDefault="005249BD" w:rsidP="00B420C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C7048">
              <w:rPr>
                <w:rFonts w:ascii="Arial" w:hAnsi="Arial" w:cs="Arial"/>
                <w:sz w:val="20"/>
                <w:szCs w:val="20"/>
              </w:rPr>
              <w:t xml:space="preserve">3. Der Netzbetreiber ist zu einer Änderung der Gasbeschaffenheit innerhalb der Grenzen des DVGW Arbeitsblattes G 260 in der jeweils gültigen Fassung ohne Zustimmung des Transportkunden </w:t>
            </w:r>
            <w:r w:rsidRPr="002016CA">
              <w:rPr>
                <w:rFonts w:ascii="Arial" w:hAnsi="Arial" w:cs="Arial"/>
                <w:sz w:val="20"/>
                <w:szCs w:val="20"/>
                <w:u w:val="single"/>
              </w:rPr>
              <w:t>mit einer Vorankündigung</w:t>
            </w:r>
            <w:r w:rsidRPr="002016CA">
              <w:rPr>
                <w:rFonts w:ascii="Arial" w:hAnsi="Arial" w:cs="Arial"/>
                <w:sz w:val="20"/>
                <w:szCs w:val="20"/>
                <w:u w:val="single"/>
              </w:rPr>
              <w:t>s</w:t>
            </w:r>
            <w:r w:rsidRPr="002016CA">
              <w:rPr>
                <w:rFonts w:ascii="Arial" w:hAnsi="Arial" w:cs="Arial"/>
                <w:sz w:val="20"/>
                <w:szCs w:val="20"/>
                <w:u w:val="single"/>
              </w:rPr>
              <w:t xml:space="preserve">frist von 3 Jahren berechtigt. </w:t>
            </w:r>
            <w:r w:rsidRPr="002016CA">
              <w:rPr>
                <w:rFonts w:ascii="Arial" w:hAnsi="Arial" w:cs="Arial"/>
                <w:strike/>
                <w:sz w:val="20"/>
                <w:szCs w:val="20"/>
              </w:rPr>
              <w:t>mit folgenden Vorankündigungsfristen berechtigt: Der Net</w:t>
            </w:r>
            <w:r w:rsidRPr="002016CA">
              <w:rPr>
                <w:rFonts w:ascii="Arial" w:hAnsi="Arial" w:cs="Arial"/>
                <w:strike/>
                <w:sz w:val="20"/>
                <w:szCs w:val="20"/>
              </w:rPr>
              <w:t>z</w:t>
            </w:r>
            <w:r w:rsidRPr="002016CA">
              <w:rPr>
                <w:rFonts w:ascii="Arial" w:hAnsi="Arial" w:cs="Arial"/>
                <w:strike/>
                <w:sz w:val="20"/>
                <w:szCs w:val="20"/>
              </w:rPr>
              <w:t>betreiber teilt dem Transportkunden minde</w:t>
            </w:r>
            <w:r w:rsidRPr="002016CA">
              <w:rPr>
                <w:rFonts w:ascii="Arial" w:hAnsi="Arial" w:cs="Arial"/>
                <w:strike/>
                <w:sz w:val="20"/>
                <w:szCs w:val="20"/>
              </w:rPr>
              <w:t>s</w:t>
            </w:r>
            <w:r w:rsidRPr="002016CA">
              <w:rPr>
                <w:rFonts w:ascii="Arial" w:hAnsi="Arial" w:cs="Arial"/>
                <w:strike/>
                <w:sz w:val="20"/>
                <w:szCs w:val="20"/>
              </w:rPr>
              <w:t>tens3 Jahre vor Beginn den voraussichtlichen Umstellungszeitraum mit. Mit Wirkung zum 1. Oktober 2015 verkürzt sich die Vorankünd</w:t>
            </w:r>
            <w:r w:rsidRPr="002016CA">
              <w:rPr>
                <w:rFonts w:ascii="Arial" w:hAnsi="Arial" w:cs="Arial"/>
                <w:strike/>
                <w:sz w:val="20"/>
                <w:szCs w:val="20"/>
              </w:rPr>
              <w:t>i</w:t>
            </w:r>
            <w:r w:rsidRPr="002016CA">
              <w:rPr>
                <w:rFonts w:ascii="Arial" w:hAnsi="Arial" w:cs="Arial"/>
                <w:strike/>
                <w:sz w:val="20"/>
                <w:szCs w:val="20"/>
              </w:rPr>
              <w:t>gungsfrist auf 2 Jahre und 4 Monate.</w:t>
            </w:r>
            <w:r w:rsidRPr="001C704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249BD" w:rsidRPr="001C7048" w:rsidRDefault="005249BD" w:rsidP="00B420C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016CA">
              <w:rPr>
                <w:rFonts w:ascii="Arial" w:hAnsi="Arial" w:cs="Arial"/>
                <w:sz w:val="20"/>
                <w:szCs w:val="20"/>
                <w:u w:val="single"/>
              </w:rPr>
              <w:t>Bei einer Änderung der Gasbeschaffenheit von L- auf H-Gas im Rahmen der L-/H-Gas-Marktraumumstellung teilt der Netzbetreiber dem Transportkunden mindestens 2 Jahre und 4 Monate vor Beginn den voraussichtlichen Umstellungszeitraum mit.</w:t>
            </w:r>
            <w:r w:rsidRPr="001C7048">
              <w:rPr>
                <w:rFonts w:ascii="Arial" w:hAnsi="Arial" w:cs="Arial"/>
                <w:sz w:val="20"/>
                <w:szCs w:val="20"/>
              </w:rPr>
              <w:t xml:space="preserve"> Die Mitteilung des </w:t>
            </w:r>
            <w:r w:rsidRPr="002016CA">
              <w:rPr>
                <w:rFonts w:ascii="Arial" w:hAnsi="Arial" w:cs="Arial"/>
                <w:sz w:val="20"/>
                <w:szCs w:val="20"/>
                <w:u w:val="single"/>
              </w:rPr>
              <w:t>bilanziellen</w:t>
            </w:r>
            <w:r w:rsidRPr="001C70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16CA">
              <w:rPr>
                <w:rFonts w:ascii="Arial" w:hAnsi="Arial" w:cs="Arial"/>
                <w:strike/>
                <w:sz w:val="20"/>
                <w:szCs w:val="20"/>
              </w:rPr>
              <w:t>konkreten</w:t>
            </w:r>
            <w:r w:rsidRPr="001C7048">
              <w:rPr>
                <w:rFonts w:ascii="Arial" w:hAnsi="Arial" w:cs="Arial"/>
                <w:sz w:val="20"/>
                <w:szCs w:val="20"/>
              </w:rPr>
              <w:t xml:space="preserve"> Umstellungstermins im Rahmen der Marktraumumstellung, der in dem genannten Umstellungszeitraum liegt, </w:t>
            </w:r>
            <w:r w:rsidRPr="002016CA">
              <w:rPr>
                <w:rFonts w:ascii="Arial" w:hAnsi="Arial" w:cs="Arial"/>
                <w:sz w:val="20"/>
                <w:szCs w:val="20"/>
                <w:u w:val="single"/>
              </w:rPr>
              <w:t xml:space="preserve">und der Monatserste des Monats ist, </w:t>
            </w:r>
            <w:r w:rsidRPr="002016CA">
              <w:rPr>
                <w:rFonts w:ascii="Arial" w:hAnsi="Arial" w:cs="Arial"/>
                <w:strike/>
                <w:sz w:val="20"/>
                <w:szCs w:val="20"/>
              </w:rPr>
              <w:t>erfolgt minde</w:t>
            </w:r>
            <w:r w:rsidRPr="002016CA">
              <w:rPr>
                <w:rFonts w:ascii="Arial" w:hAnsi="Arial" w:cs="Arial"/>
                <w:strike/>
                <w:sz w:val="20"/>
                <w:szCs w:val="20"/>
              </w:rPr>
              <w:t>s</w:t>
            </w:r>
            <w:r w:rsidRPr="002016CA">
              <w:rPr>
                <w:rFonts w:ascii="Arial" w:hAnsi="Arial" w:cs="Arial"/>
                <w:strike/>
                <w:sz w:val="20"/>
                <w:szCs w:val="20"/>
              </w:rPr>
              <w:t>tens 1 Jahr vor Umstellung,</w:t>
            </w:r>
            <w:r w:rsidRPr="001C7048">
              <w:rPr>
                <w:rFonts w:ascii="Arial" w:hAnsi="Arial" w:cs="Arial"/>
                <w:sz w:val="20"/>
                <w:szCs w:val="20"/>
              </w:rPr>
              <w:t xml:space="preserve"> ab dem Allokat</w:t>
            </w:r>
            <w:r w:rsidRPr="001C7048">
              <w:rPr>
                <w:rFonts w:ascii="Arial" w:hAnsi="Arial" w:cs="Arial"/>
                <w:sz w:val="20"/>
                <w:szCs w:val="20"/>
              </w:rPr>
              <w:t>i</w:t>
            </w:r>
            <w:r w:rsidRPr="001C7048">
              <w:rPr>
                <w:rFonts w:ascii="Arial" w:hAnsi="Arial" w:cs="Arial"/>
                <w:sz w:val="20"/>
                <w:szCs w:val="20"/>
              </w:rPr>
              <w:t>onswerte ausschließlich i</w:t>
            </w:r>
            <w:r w:rsidRPr="002016CA">
              <w:rPr>
                <w:rFonts w:ascii="Arial" w:hAnsi="Arial" w:cs="Arial"/>
                <w:sz w:val="20"/>
                <w:szCs w:val="20"/>
                <w:u w:val="single"/>
              </w:rPr>
              <w:t>n</w:t>
            </w:r>
            <w:r w:rsidRPr="002016CA">
              <w:rPr>
                <w:rFonts w:ascii="Arial" w:hAnsi="Arial" w:cs="Arial"/>
                <w:strike/>
                <w:sz w:val="20"/>
                <w:szCs w:val="20"/>
              </w:rPr>
              <w:t>m</w:t>
            </w:r>
            <w:r w:rsidRPr="001C7048">
              <w:rPr>
                <w:rFonts w:ascii="Arial" w:hAnsi="Arial" w:cs="Arial"/>
                <w:sz w:val="20"/>
                <w:szCs w:val="20"/>
              </w:rPr>
              <w:t xml:space="preserve"> H-Gas-</w:t>
            </w:r>
            <w:r w:rsidRPr="002016C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Bilanzkreise</w:t>
            </w:r>
            <w:r w:rsidRPr="001C70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16CA">
              <w:rPr>
                <w:rFonts w:ascii="Arial" w:hAnsi="Arial" w:cs="Arial"/>
                <w:strike/>
                <w:sz w:val="20"/>
                <w:szCs w:val="20"/>
              </w:rPr>
              <w:t xml:space="preserve">versandt </w:t>
            </w:r>
            <w:r w:rsidRPr="002016CA">
              <w:rPr>
                <w:rFonts w:ascii="Arial" w:hAnsi="Arial" w:cs="Arial"/>
                <w:sz w:val="20"/>
                <w:szCs w:val="20"/>
                <w:u w:val="single"/>
              </w:rPr>
              <w:t xml:space="preserve">gemeldet </w:t>
            </w:r>
            <w:r w:rsidRPr="001C7048">
              <w:rPr>
                <w:rFonts w:ascii="Arial" w:hAnsi="Arial" w:cs="Arial"/>
                <w:sz w:val="20"/>
                <w:szCs w:val="20"/>
              </w:rPr>
              <w:t>werden</w:t>
            </w:r>
            <w:r w:rsidRPr="002016CA">
              <w:rPr>
                <w:rFonts w:ascii="Arial" w:hAnsi="Arial" w:cs="Arial"/>
                <w:sz w:val="20"/>
                <w:szCs w:val="20"/>
                <w:u w:val="single"/>
              </w:rPr>
              <w:t>, erfolgt mindestens 1 Jahr vor Umstellung. Der Tran</w:t>
            </w:r>
            <w:r w:rsidRPr="002016CA">
              <w:rPr>
                <w:rFonts w:ascii="Arial" w:hAnsi="Arial" w:cs="Arial"/>
                <w:sz w:val="20"/>
                <w:szCs w:val="20"/>
                <w:u w:val="single"/>
              </w:rPr>
              <w:t>s</w:t>
            </w:r>
            <w:r w:rsidRPr="002016CA">
              <w:rPr>
                <w:rFonts w:ascii="Arial" w:hAnsi="Arial" w:cs="Arial"/>
                <w:sz w:val="20"/>
                <w:szCs w:val="20"/>
                <w:u w:val="single"/>
              </w:rPr>
              <w:t>portkunde ist verpflichtet, dem Bilanzkreisve</w:t>
            </w:r>
            <w:r w:rsidRPr="002016CA">
              <w:rPr>
                <w:rFonts w:ascii="Arial" w:hAnsi="Arial" w:cs="Arial"/>
                <w:sz w:val="20"/>
                <w:szCs w:val="20"/>
                <w:u w:val="single"/>
              </w:rPr>
              <w:t>r</w:t>
            </w:r>
            <w:r w:rsidRPr="002016CA">
              <w:rPr>
                <w:rFonts w:ascii="Arial" w:hAnsi="Arial" w:cs="Arial"/>
                <w:sz w:val="20"/>
                <w:szCs w:val="20"/>
                <w:u w:val="single"/>
              </w:rPr>
              <w:t>antwortlichen den Umstellungszeitraum und den bilanziellen Umstellungstermin mitzuteilen. Der Transportkunde stellt sicher, dass die Z</w:t>
            </w:r>
            <w:r w:rsidRPr="002016CA">
              <w:rPr>
                <w:rFonts w:ascii="Arial" w:hAnsi="Arial" w:cs="Arial"/>
                <w:sz w:val="20"/>
                <w:szCs w:val="20"/>
                <w:u w:val="single"/>
              </w:rPr>
              <w:t>u</w:t>
            </w:r>
            <w:r w:rsidRPr="002016CA">
              <w:rPr>
                <w:rFonts w:ascii="Arial" w:hAnsi="Arial" w:cs="Arial"/>
                <w:sz w:val="20"/>
                <w:szCs w:val="20"/>
                <w:u w:val="single"/>
              </w:rPr>
              <w:t>ordnung der umstellrelevanten Ein- und Au</w:t>
            </w:r>
            <w:r w:rsidRPr="002016CA">
              <w:rPr>
                <w:rFonts w:ascii="Arial" w:hAnsi="Arial" w:cs="Arial"/>
                <w:sz w:val="20"/>
                <w:szCs w:val="20"/>
                <w:u w:val="single"/>
              </w:rPr>
              <w:t>s</w:t>
            </w:r>
            <w:r w:rsidRPr="002016CA">
              <w:rPr>
                <w:rFonts w:ascii="Arial" w:hAnsi="Arial" w:cs="Arial"/>
                <w:sz w:val="20"/>
                <w:szCs w:val="20"/>
                <w:u w:val="single"/>
              </w:rPr>
              <w:t>speisepunkte zu H-Gas-Bilanzkreise</w:t>
            </w:r>
            <w:r w:rsidR="002016CA" w:rsidRPr="002016CA">
              <w:rPr>
                <w:rFonts w:ascii="Arial" w:hAnsi="Arial" w:cs="Arial"/>
                <w:sz w:val="20"/>
                <w:szCs w:val="20"/>
                <w:u w:val="single"/>
              </w:rPr>
              <w:t>n</w:t>
            </w:r>
            <w:r w:rsidRPr="002016CA">
              <w:rPr>
                <w:rFonts w:ascii="Arial" w:hAnsi="Arial" w:cs="Arial"/>
                <w:sz w:val="20"/>
                <w:szCs w:val="20"/>
                <w:u w:val="single"/>
              </w:rPr>
              <w:t>/Sub-Bilanzkonten gemäß bestehender Fristen rechtzeitig zum bilanziellen Umstellungstermin erfolgt.</w:t>
            </w:r>
            <w:r w:rsidRPr="001C704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249BD" w:rsidRPr="001C7048" w:rsidRDefault="005249BD" w:rsidP="00B420C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C7048">
              <w:rPr>
                <w:rFonts w:ascii="Arial" w:hAnsi="Arial" w:cs="Arial"/>
                <w:sz w:val="20"/>
                <w:szCs w:val="20"/>
              </w:rPr>
              <w:t xml:space="preserve">Mit Zustimmung des Transportkunden kann der Netzbetreiber abweichend von </w:t>
            </w:r>
            <w:r w:rsidRPr="00CF4573">
              <w:rPr>
                <w:rFonts w:ascii="Arial" w:hAnsi="Arial" w:cs="Arial"/>
                <w:sz w:val="20"/>
                <w:szCs w:val="20"/>
                <w:u w:val="single"/>
              </w:rPr>
              <w:t>Abs</w:t>
            </w:r>
            <w:r w:rsidR="00467A43" w:rsidRPr="00CF4573">
              <w:rPr>
                <w:rFonts w:ascii="Arial" w:hAnsi="Arial" w:cs="Arial"/>
                <w:strike/>
                <w:sz w:val="20"/>
                <w:szCs w:val="20"/>
              </w:rPr>
              <w:t>S</w:t>
            </w:r>
            <w:r w:rsidRPr="00CF4573">
              <w:rPr>
                <w:rFonts w:ascii="Arial" w:hAnsi="Arial" w:cs="Arial"/>
                <w:sz w:val="20"/>
                <w:szCs w:val="20"/>
              </w:rPr>
              <w:t>atz 1</w:t>
            </w:r>
            <w:r w:rsidRPr="001C7048">
              <w:rPr>
                <w:rFonts w:ascii="Arial" w:hAnsi="Arial" w:cs="Arial"/>
                <w:sz w:val="20"/>
                <w:szCs w:val="20"/>
              </w:rPr>
              <w:t xml:space="preserve"> und 2 eine kurzfristigere Änderung der Gasb</w:t>
            </w:r>
            <w:r w:rsidRPr="001C7048">
              <w:rPr>
                <w:rFonts w:ascii="Arial" w:hAnsi="Arial" w:cs="Arial"/>
                <w:sz w:val="20"/>
                <w:szCs w:val="20"/>
              </w:rPr>
              <w:t>e</w:t>
            </w:r>
            <w:r w:rsidRPr="001C7048">
              <w:rPr>
                <w:rFonts w:ascii="Arial" w:hAnsi="Arial" w:cs="Arial"/>
                <w:sz w:val="20"/>
                <w:szCs w:val="20"/>
              </w:rPr>
              <w:t>schaffenheit umsetzen. Jede Änderung der Gasbeschaffenheit ist auf die hiervon betroff</w:t>
            </w:r>
            <w:r w:rsidRPr="001C7048">
              <w:rPr>
                <w:rFonts w:ascii="Arial" w:hAnsi="Arial" w:cs="Arial"/>
                <w:sz w:val="20"/>
                <w:szCs w:val="20"/>
              </w:rPr>
              <w:t>e</w:t>
            </w:r>
            <w:r w:rsidRPr="001C7048">
              <w:rPr>
                <w:rFonts w:ascii="Arial" w:hAnsi="Arial" w:cs="Arial"/>
                <w:sz w:val="20"/>
                <w:szCs w:val="20"/>
              </w:rPr>
              <w:t>nen Ausspeisepunkte beschränkt. Sofern der Netzbetreiber eine entsprechende Änderung angekündigt hat und während der laufenden Vorankündigungsfrist ein neuer Lieferante</w:t>
            </w:r>
            <w:r w:rsidRPr="001C7048">
              <w:rPr>
                <w:rFonts w:ascii="Arial" w:hAnsi="Arial" w:cs="Arial"/>
                <w:sz w:val="20"/>
                <w:szCs w:val="20"/>
              </w:rPr>
              <w:t>n</w:t>
            </w:r>
            <w:r w:rsidRPr="001C7048">
              <w:rPr>
                <w:rFonts w:ascii="Arial" w:hAnsi="Arial" w:cs="Arial"/>
                <w:sz w:val="20"/>
                <w:szCs w:val="20"/>
              </w:rPr>
              <w:t>rahmenvertrag zu laufen beginnt, gilt die b</w:t>
            </w:r>
            <w:r w:rsidRPr="001C7048">
              <w:rPr>
                <w:rFonts w:ascii="Arial" w:hAnsi="Arial" w:cs="Arial"/>
                <w:sz w:val="20"/>
                <w:szCs w:val="20"/>
              </w:rPr>
              <w:t>e</w:t>
            </w:r>
            <w:r w:rsidRPr="001C7048">
              <w:rPr>
                <w:rFonts w:ascii="Arial" w:hAnsi="Arial" w:cs="Arial"/>
                <w:sz w:val="20"/>
                <w:szCs w:val="20"/>
              </w:rPr>
              <w:t>reits laufende Vorankündigungsfrist auch für diesen Vertrag. § 16 bleibt unberührt.</w:t>
            </w:r>
          </w:p>
          <w:p w:rsidR="005249BD" w:rsidRPr="002016CA" w:rsidRDefault="005249BD" w:rsidP="00B420CF">
            <w:pPr>
              <w:spacing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016CA">
              <w:rPr>
                <w:rFonts w:ascii="Arial" w:hAnsi="Arial" w:cs="Arial"/>
                <w:sz w:val="20"/>
                <w:szCs w:val="20"/>
                <w:u w:val="single"/>
              </w:rPr>
              <w:t>Die von der L-/H-Gas-Marktraumumstellung betroffenen Ausspeisepunkte werden initial nach Absatz 2 und 3 sowie erforderliche Änd</w:t>
            </w:r>
            <w:r w:rsidRPr="002016CA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Pr="002016CA">
              <w:rPr>
                <w:rFonts w:ascii="Arial" w:hAnsi="Arial" w:cs="Arial"/>
                <w:sz w:val="20"/>
                <w:szCs w:val="20"/>
                <w:u w:val="single"/>
              </w:rPr>
              <w:t>rungen bis zur bilanziellen Umstellung vom Netzbetreiber an den Transportkunden gemäß den Standardprozessen der GeLi Gas mitg</w:t>
            </w:r>
            <w:r w:rsidRPr="002016CA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Pr="002016CA">
              <w:rPr>
                <w:rFonts w:ascii="Arial" w:hAnsi="Arial" w:cs="Arial"/>
                <w:sz w:val="20"/>
                <w:szCs w:val="20"/>
                <w:u w:val="single"/>
              </w:rPr>
              <w:t>teilt. Der Transportkunde beantwortet nach den Prozessen der GeLi Gas diese Mitteilu</w:t>
            </w:r>
            <w:r w:rsidRPr="002016CA">
              <w:rPr>
                <w:rFonts w:ascii="Arial" w:hAnsi="Arial" w:cs="Arial"/>
                <w:sz w:val="20"/>
                <w:szCs w:val="20"/>
                <w:u w:val="single"/>
              </w:rPr>
              <w:t>n</w:t>
            </w:r>
            <w:r w:rsidRPr="002016CA">
              <w:rPr>
                <w:rFonts w:ascii="Arial" w:hAnsi="Arial" w:cs="Arial"/>
                <w:sz w:val="20"/>
                <w:szCs w:val="20"/>
                <w:u w:val="single"/>
              </w:rPr>
              <w:t xml:space="preserve">gen. </w:t>
            </w:r>
          </w:p>
          <w:p w:rsidR="005249BD" w:rsidRPr="002016CA" w:rsidRDefault="005249BD" w:rsidP="00B420CF">
            <w:pPr>
              <w:spacing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016CA">
              <w:rPr>
                <w:rFonts w:ascii="Arial" w:hAnsi="Arial" w:cs="Arial"/>
                <w:sz w:val="20"/>
                <w:szCs w:val="20"/>
                <w:u w:val="single"/>
              </w:rPr>
              <w:t>Die Bilanzkreiszuordnung der umstellungsrel</w:t>
            </w:r>
            <w:r w:rsidRPr="002016CA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Pr="002016CA">
              <w:rPr>
                <w:rFonts w:ascii="Arial" w:hAnsi="Arial" w:cs="Arial"/>
                <w:sz w:val="20"/>
                <w:szCs w:val="20"/>
                <w:u w:val="single"/>
              </w:rPr>
              <w:t>vanten Ausspeisepunkte zu H-Gas-Bilanzkreisen/Sub-Bilanzkonten teilt der Transportkunde dem Netzbetreiber minde</w:t>
            </w:r>
            <w:r w:rsidRPr="002016CA">
              <w:rPr>
                <w:rFonts w:ascii="Arial" w:hAnsi="Arial" w:cs="Arial"/>
                <w:sz w:val="20"/>
                <w:szCs w:val="20"/>
                <w:u w:val="single"/>
              </w:rPr>
              <w:t>s</w:t>
            </w:r>
            <w:r w:rsidRPr="002016CA">
              <w:rPr>
                <w:rFonts w:ascii="Arial" w:hAnsi="Arial" w:cs="Arial"/>
                <w:sz w:val="20"/>
                <w:szCs w:val="20"/>
                <w:u w:val="single"/>
              </w:rPr>
              <w:t>tens 2 Monate vor dem bilanziellen Umste</w:t>
            </w:r>
            <w:r w:rsidRPr="002016CA">
              <w:rPr>
                <w:rFonts w:ascii="Arial" w:hAnsi="Arial" w:cs="Arial"/>
                <w:sz w:val="20"/>
                <w:szCs w:val="20"/>
                <w:u w:val="single"/>
              </w:rPr>
              <w:t>l</w:t>
            </w:r>
            <w:r w:rsidRPr="002016CA">
              <w:rPr>
                <w:rFonts w:ascii="Arial" w:hAnsi="Arial" w:cs="Arial"/>
                <w:sz w:val="20"/>
                <w:szCs w:val="20"/>
                <w:u w:val="single"/>
              </w:rPr>
              <w:t>lungstermin gemäß dem Prozess Stammd</w:t>
            </w:r>
            <w:r w:rsidRPr="002016CA">
              <w:rPr>
                <w:rFonts w:ascii="Arial" w:hAnsi="Arial" w:cs="Arial"/>
                <w:sz w:val="20"/>
                <w:szCs w:val="20"/>
                <w:u w:val="single"/>
              </w:rPr>
              <w:t>a</w:t>
            </w:r>
            <w:r w:rsidRPr="002016CA">
              <w:rPr>
                <w:rFonts w:ascii="Arial" w:hAnsi="Arial" w:cs="Arial"/>
                <w:sz w:val="20"/>
                <w:szCs w:val="20"/>
                <w:u w:val="single"/>
              </w:rPr>
              <w:t>tenänderung der GeLi Gas mit.</w:t>
            </w:r>
          </w:p>
          <w:p w:rsidR="003E0DA0" w:rsidRPr="001C7048" w:rsidRDefault="003E0DA0" w:rsidP="00D6104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801" w:type="dxa"/>
            <w:shd w:val="clear" w:color="auto" w:fill="auto"/>
          </w:tcPr>
          <w:p w:rsidR="009F5CC2" w:rsidRPr="001C7048" w:rsidRDefault="00AF4E88" w:rsidP="002016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Konkretisierung der </w:t>
            </w:r>
            <w:r w:rsidRPr="00AF4E88">
              <w:rPr>
                <w:rFonts w:ascii="Arial" w:hAnsi="Arial" w:cs="Arial"/>
                <w:sz w:val="20"/>
                <w:szCs w:val="20"/>
              </w:rPr>
              <w:t>Inform</w:t>
            </w:r>
            <w:r w:rsidRPr="00AF4E88">
              <w:rPr>
                <w:rFonts w:ascii="Arial" w:hAnsi="Arial" w:cs="Arial"/>
                <w:sz w:val="20"/>
                <w:szCs w:val="20"/>
              </w:rPr>
              <w:t>a</w:t>
            </w:r>
            <w:r w:rsidRPr="00AF4E88">
              <w:rPr>
                <w:rFonts w:ascii="Arial" w:hAnsi="Arial" w:cs="Arial"/>
                <w:sz w:val="20"/>
                <w:szCs w:val="20"/>
              </w:rPr>
              <w:t>tionspflichten und Prozes</w:t>
            </w:r>
            <w:r w:rsidRPr="00AF4E88">
              <w:rPr>
                <w:rFonts w:ascii="Arial" w:hAnsi="Arial" w:cs="Arial"/>
                <w:sz w:val="20"/>
                <w:szCs w:val="20"/>
              </w:rPr>
              <w:t>s</w:t>
            </w:r>
            <w:r w:rsidRPr="00AF4E88">
              <w:rPr>
                <w:rFonts w:ascii="Arial" w:hAnsi="Arial" w:cs="Arial"/>
                <w:sz w:val="20"/>
                <w:szCs w:val="20"/>
              </w:rPr>
              <w:t xml:space="preserve">regelungen zwischen </w:t>
            </w:r>
            <w:r w:rsidR="002016CA">
              <w:rPr>
                <w:rFonts w:ascii="Arial" w:hAnsi="Arial" w:cs="Arial"/>
                <w:sz w:val="20"/>
                <w:szCs w:val="20"/>
              </w:rPr>
              <w:t>N</w:t>
            </w:r>
            <w:r w:rsidRPr="00AF4E88">
              <w:rPr>
                <w:rFonts w:ascii="Arial" w:hAnsi="Arial" w:cs="Arial"/>
                <w:sz w:val="20"/>
                <w:szCs w:val="20"/>
              </w:rPr>
              <w:t>et</w:t>
            </w:r>
            <w:r w:rsidRPr="00AF4E88">
              <w:rPr>
                <w:rFonts w:ascii="Arial" w:hAnsi="Arial" w:cs="Arial"/>
                <w:sz w:val="20"/>
                <w:szCs w:val="20"/>
              </w:rPr>
              <w:t>z</w:t>
            </w:r>
            <w:r w:rsidRPr="00AF4E88">
              <w:rPr>
                <w:rFonts w:ascii="Arial" w:hAnsi="Arial" w:cs="Arial"/>
                <w:sz w:val="20"/>
                <w:szCs w:val="20"/>
              </w:rPr>
              <w:t>betreibern und Lieferanten im Zusammenhang mit der Marktraumumstellung.</w:t>
            </w:r>
          </w:p>
        </w:tc>
      </w:tr>
      <w:tr w:rsidR="001F3183" w:rsidRPr="001C7048" w:rsidTr="005249BD">
        <w:tc>
          <w:tcPr>
            <w:tcW w:w="2093" w:type="dxa"/>
            <w:shd w:val="clear" w:color="auto" w:fill="auto"/>
          </w:tcPr>
          <w:p w:rsidR="00B420CF" w:rsidRPr="001C7048" w:rsidRDefault="00B420CF" w:rsidP="003B435A">
            <w:pPr>
              <w:rPr>
                <w:rFonts w:ascii="Arial" w:hAnsi="Arial" w:cs="Arial"/>
                <w:sz w:val="20"/>
                <w:szCs w:val="20"/>
              </w:rPr>
            </w:pPr>
            <w:r w:rsidRPr="001C7048">
              <w:rPr>
                <w:rFonts w:ascii="Arial" w:hAnsi="Arial" w:cs="Arial"/>
                <w:sz w:val="20"/>
                <w:szCs w:val="20"/>
              </w:rPr>
              <w:lastRenderedPageBreak/>
              <w:t>§ 3 Ziffer 4</w:t>
            </w:r>
          </w:p>
          <w:p w:rsidR="00B420CF" w:rsidRPr="001C7048" w:rsidRDefault="00B420CF" w:rsidP="003B435A">
            <w:pPr>
              <w:rPr>
                <w:rFonts w:ascii="Arial" w:hAnsi="Arial" w:cs="Arial"/>
                <w:sz w:val="20"/>
                <w:szCs w:val="20"/>
              </w:rPr>
            </w:pPr>
            <w:r w:rsidRPr="001C7048">
              <w:rPr>
                <w:rFonts w:ascii="Arial" w:hAnsi="Arial" w:cs="Arial"/>
                <w:sz w:val="20"/>
                <w:szCs w:val="20"/>
              </w:rPr>
              <w:t>(Gasbeschaffenheit)</w:t>
            </w:r>
          </w:p>
          <w:p w:rsidR="004D3C52" w:rsidRPr="001C7048" w:rsidRDefault="004D3C52" w:rsidP="003B4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B420CF" w:rsidRPr="001C7048" w:rsidRDefault="00B420CF" w:rsidP="00B547F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C7048">
              <w:rPr>
                <w:rFonts w:ascii="Arial" w:hAnsi="Arial" w:cs="Arial"/>
                <w:sz w:val="20"/>
                <w:szCs w:val="20"/>
              </w:rPr>
              <w:t xml:space="preserve">4. Nach Entfall des Konvertierungsentgelts ist der Netzbetreiber abweichend von Ziffer 3 zu einer Änderung der Gasbeschaffenheit von L- auf H-Gas </w:t>
            </w:r>
            <w:r w:rsidRPr="00B749B6">
              <w:rPr>
                <w:rFonts w:ascii="Arial" w:hAnsi="Arial" w:cs="Arial"/>
                <w:sz w:val="20"/>
                <w:szCs w:val="20"/>
                <w:u w:val="single"/>
              </w:rPr>
              <w:t>im Rahmen der L-/H-Gas-Marktraumumstellung</w:t>
            </w:r>
            <w:r w:rsidRPr="001C7048">
              <w:rPr>
                <w:rFonts w:ascii="Arial" w:hAnsi="Arial" w:cs="Arial"/>
                <w:sz w:val="20"/>
                <w:szCs w:val="20"/>
              </w:rPr>
              <w:t xml:space="preserve"> ohne gesonderte Vora</w:t>
            </w:r>
            <w:r w:rsidRPr="001C7048">
              <w:rPr>
                <w:rFonts w:ascii="Arial" w:hAnsi="Arial" w:cs="Arial"/>
                <w:sz w:val="20"/>
                <w:szCs w:val="20"/>
              </w:rPr>
              <w:t>n</w:t>
            </w:r>
            <w:r w:rsidRPr="001C7048">
              <w:rPr>
                <w:rFonts w:ascii="Arial" w:hAnsi="Arial" w:cs="Arial"/>
                <w:sz w:val="20"/>
                <w:szCs w:val="20"/>
              </w:rPr>
              <w:t>kündigungsfrist gegenüber dem Transportku</w:t>
            </w:r>
            <w:r w:rsidRPr="001C7048">
              <w:rPr>
                <w:rFonts w:ascii="Arial" w:hAnsi="Arial" w:cs="Arial"/>
                <w:sz w:val="20"/>
                <w:szCs w:val="20"/>
              </w:rPr>
              <w:t>n</w:t>
            </w:r>
            <w:r w:rsidRPr="001C7048">
              <w:rPr>
                <w:rFonts w:ascii="Arial" w:hAnsi="Arial" w:cs="Arial"/>
                <w:sz w:val="20"/>
                <w:szCs w:val="20"/>
              </w:rPr>
              <w:t>den und ohne dessen Zustimmung berechtigt. Satz 1 gilt nicht bei einer Änderung der Mark</w:t>
            </w:r>
            <w:r w:rsidRPr="001C7048">
              <w:rPr>
                <w:rFonts w:ascii="Arial" w:hAnsi="Arial" w:cs="Arial"/>
                <w:sz w:val="20"/>
                <w:szCs w:val="20"/>
              </w:rPr>
              <w:t>t</w:t>
            </w:r>
            <w:r w:rsidRPr="001C7048">
              <w:rPr>
                <w:rFonts w:ascii="Arial" w:hAnsi="Arial" w:cs="Arial"/>
                <w:sz w:val="20"/>
                <w:szCs w:val="20"/>
              </w:rPr>
              <w:t>gebietszuordnung, die in § 16 Ziffer 3 geregelt ist. Der Netzbetreiber wird den Transportku</w:t>
            </w:r>
            <w:r w:rsidRPr="001C7048">
              <w:rPr>
                <w:rFonts w:ascii="Arial" w:hAnsi="Arial" w:cs="Arial"/>
                <w:sz w:val="20"/>
                <w:szCs w:val="20"/>
              </w:rPr>
              <w:t>n</w:t>
            </w:r>
            <w:r w:rsidRPr="001C7048">
              <w:rPr>
                <w:rFonts w:ascii="Arial" w:hAnsi="Arial" w:cs="Arial"/>
                <w:sz w:val="20"/>
                <w:szCs w:val="20"/>
              </w:rPr>
              <w:t>den unverzüglich nach Abstimmung des U</w:t>
            </w:r>
            <w:r w:rsidRPr="001C7048">
              <w:rPr>
                <w:rFonts w:ascii="Arial" w:hAnsi="Arial" w:cs="Arial"/>
                <w:sz w:val="20"/>
                <w:szCs w:val="20"/>
              </w:rPr>
              <w:t>m</w:t>
            </w:r>
            <w:r w:rsidRPr="001C7048">
              <w:rPr>
                <w:rFonts w:ascii="Arial" w:hAnsi="Arial" w:cs="Arial"/>
                <w:sz w:val="20"/>
                <w:szCs w:val="20"/>
              </w:rPr>
              <w:t>stellungsfahrplans zwischen den betroffenen Netzbetreibern</w:t>
            </w:r>
            <w:r w:rsidRPr="00B749B6">
              <w:rPr>
                <w:rFonts w:ascii="Arial" w:hAnsi="Arial" w:cs="Arial"/>
                <w:sz w:val="20"/>
                <w:szCs w:val="20"/>
                <w:u w:val="single"/>
              </w:rPr>
              <w:t>, jedoch spätestens 11 Monate vor dem bilanziellen Umstellungstermin</w:t>
            </w:r>
            <w:r w:rsidRPr="001C7048">
              <w:rPr>
                <w:rFonts w:ascii="Arial" w:hAnsi="Arial" w:cs="Arial"/>
                <w:sz w:val="20"/>
                <w:szCs w:val="20"/>
              </w:rPr>
              <w:t xml:space="preserve"> über die Änderung der Gasbeschaffenheit informi</w:t>
            </w:r>
            <w:r w:rsidRPr="001C7048">
              <w:rPr>
                <w:rFonts w:ascii="Arial" w:hAnsi="Arial" w:cs="Arial"/>
                <w:sz w:val="20"/>
                <w:szCs w:val="20"/>
              </w:rPr>
              <w:t>e</w:t>
            </w:r>
            <w:r w:rsidRPr="001C7048">
              <w:rPr>
                <w:rFonts w:ascii="Arial" w:hAnsi="Arial" w:cs="Arial"/>
                <w:sz w:val="20"/>
                <w:szCs w:val="20"/>
              </w:rPr>
              <w:t>ren.</w:t>
            </w:r>
          </w:p>
          <w:p w:rsidR="001F3183" w:rsidRPr="001C7048" w:rsidRDefault="001F3183" w:rsidP="00B420C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801" w:type="dxa"/>
            <w:shd w:val="clear" w:color="auto" w:fill="auto"/>
          </w:tcPr>
          <w:p w:rsidR="001F3183" w:rsidRPr="001C7048" w:rsidRDefault="00AF4E88" w:rsidP="00B749B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Konkretisierung der </w:t>
            </w:r>
            <w:r w:rsidRPr="00AF4E88">
              <w:rPr>
                <w:rFonts w:ascii="Arial" w:hAnsi="Arial" w:cs="Arial"/>
                <w:sz w:val="20"/>
                <w:szCs w:val="20"/>
              </w:rPr>
              <w:t>Inform</w:t>
            </w:r>
            <w:r w:rsidRPr="00AF4E88">
              <w:rPr>
                <w:rFonts w:ascii="Arial" w:hAnsi="Arial" w:cs="Arial"/>
                <w:sz w:val="20"/>
                <w:szCs w:val="20"/>
              </w:rPr>
              <w:t>a</w:t>
            </w:r>
            <w:r w:rsidRPr="00AF4E88">
              <w:rPr>
                <w:rFonts w:ascii="Arial" w:hAnsi="Arial" w:cs="Arial"/>
                <w:sz w:val="20"/>
                <w:szCs w:val="20"/>
              </w:rPr>
              <w:t>tionspflichten und Prozes</w:t>
            </w:r>
            <w:r w:rsidRPr="00AF4E88">
              <w:rPr>
                <w:rFonts w:ascii="Arial" w:hAnsi="Arial" w:cs="Arial"/>
                <w:sz w:val="20"/>
                <w:szCs w:val="20"/>
              </w:rPr>
              <w:t>s</w:t>
            </w:r>
            <w:r w:rsidRPr="00AF4E88">
              <w:rPr>
                <w:rFonts w:ascii="Arial" w:hAnsi="Arial" w:cs="Arial"/>
                <w:sz w:val="20"/>
                <w:szCs w:val="20"/>
              </w:rPr>
              <w:t xml:space="preserve">regelungen zwischen </w:t>
            </w:r>
            <w:r w:rsidR="00B749B6">
              <w:rPr>
                <w:rFonts w:ascii="Arial" w:hAnsi="Arial" w:cs="Arial"/>
                <w:sz w:val="20"/>
                <w:szCs w:val="20"/>
              </w:rPr>
              <w:t>N</w:t>
            </w:r>
            <w:r w:rsidRPr="00AF4E88">
              <w:rPr>
                <w:rFonts w:ascii="Arial" w:hAnsi="Arial" w:cs="Arial"/>
                <w:sz w:val="20"/>
                <w:szCs w:val="20"/>
              </w:rPr>
              <w:t>et</w:t>
            </w:r>
            <w:r w:rsidRPr="00AF4E88">
              <w:rPr>
                <w:rFonts w:ascii="Arial" w:hAnsi="Arial" w:cs="Arial"/>
                <w:sz w:val="20"/>
                <w:szCs w:val="20"/>
              </w:rPr>
              <w:t>z</w:t>
            </w:r>
            <w:r w:rsidRPr="00AF4E88">
              <w:rPr>
                <w:rFonts w:ascii="Arial" w:hAnsi="Arial" w:cs="Arial"/>
                <w:sz w:val="20"/>
                <w:szCs w:val="20"/>
              </w:rPr>
              <w:t>betreibern und Lieferanten im Zusammenhang mit der Marktraumumstellung.</w:t>
            </w:r>
          </w:p>
        </w:tc>
      </w:tr>
      <w:tr w:rsidR="00EC400E" w:rsidRPr="001C7048" w:rsidTr="005249BD">
        <w:tc>
          <w:tcPr>
            <w:tcW w:w="2093" w:type="dxa"/>
            <w:shd w:val="clear" w:color="auto" w:fill="auto"/>
          </w:tcPr>
          <w:p w:rsidR="00964E1E" w:rsidRPr="001C7048" w:rsidRDefault="00B547F1" w:rsidP="00EC400E">
            <w:pPr>
              <w:rPr>
                <w:rFonts w:ascii="Arial" w:hAnsi="Arial" w:cs="Arial"/>
                <w:sz w:val="20"/>
                <w:szCs w:val="20"/>
              </w:rPr>
            </w:pPr>
            <w:r w:rsidRPr="001C7048">
              <w:rPr>
                <w:rFonts w:ascii="Arial" w:hAnsi="Arial" w:cs="Arial"/>
                <w:sz w:val="20"/>
                <w:szCs w:val="20"/>
              </w:rPr>
              <w:t>§ 4 Ziffer 4 Satz 1</w:t>
            </w:r>
            <w:r w:rsidR="00964E1E" w:rsidRPr="001C704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64E1E" w:rsidRPr="001C7048" w:rsidRDefault="00B547F1" w:rsidP="00B547F1">
            <w:pPr>
              <w:rPr>
                <w:rFonts w:ascii="Arial" w:hAnsi="Arial" w:cs="Arial"/>
                <w:sz w:val="20"/>
                <w:szCs w:val="20"/>
              </w:rPr>
            </w:pPr>
            <w:r w:rsidRPr="001C7048">
              <w:rPr>
                <w:rFonts w:ascii="Arial" w:hAnsi="Arial" w:cs="Arial"/>
                <w:sz w:val="20"/>
                <w:szCs w:val="20"/>
              </w:rPr>
              <w:t xml:space="preserve">(Datenaustausch </w:t>
            </w:r>
            <w:r w:rsidRPr="001C7048">
              <w:rPr>
                <w:rFonts w:ascii="Arial" w:hAnsi="Arial" w:cs="Arial"/>
                <w:sz w:val="20"/>
                <w:szCs w:val="20"/>
              </w:rPr>
              <w:lastRenderedPageBreak/>
              <w:t>und Vertraulichkeit</w:t>
            </w:r>
            <w:r w:rsidR="00964E1E" w:rsidRPr="001C704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964E1E" w:rsidRPr="001C7048" w:rsidRDefault="00B547F1" w:rsidP="00B547F1">
            <w:pPr>
              <w:rPr>
                <w:rFonts w:ascii="Arial" w:hAnsi="Arial" w:cs="Arial"/>
                <w:sz w:val="20"/>
                <w:szCs w:val="20"/>
              </w:rPr>
            </w:pPr>
            <w:r w:rsidRPr="001C7048">
              <w:rPr>
                <w:rFonts w:ascii="Arial" w:hAnsi="Arial" w:cs="Arial"/>
                <w:sz w:val="20"/>
                <w:szCs w:val="20"/>
              </w:rPr>
              <w:lastRenderedPageBreak/>
              <w:t xml:space="preserve">Für Letztverbraucher mit registrierender </w:t>
            </w:r>
            <w:r w:rsidRPr="00B749B6">
              <w:rPr>
                <w:rFonts w:ascii="Arial" w:hAnsi="Arial" w:cs="Arial"/>
                <w:strike/>
                <w:sz w:val="20"/>
                <w:szCs w:val="20"/>
              </w:rPr>
              <w:t>Las</w:t>
            </w:r>
            <w:r w:rsidRPr="00B749B6">
              <w:rPr>
                <w:rFonts w:ascii="Arial" w:hAnsi="Arial" w:cs="Arial"/>
                <w:strike/>
                <w:sz w:val="20"/>
                <w:szCs w:val="20"/>
              </w:rPr>
              <w:t>t</w:t>
            </w:r>
            <w:r w:rsidRPr="00B749B6">
              <w:rPr>
                <w:rFonts w:ascii="Arial" w:hAnsi="Arial" w:cs="Arial"/>
                <w:strike/>
                <w:sz w:val="20"/>
                <w:szCs w:val="20"/>
              </w:rPr>
              <w:t>gang</w:t>
            </w:r>
            <w:r w:rsidRPr="00B749B6">
              <w:rPr>
                <w:rFonts w:ascii="Arial" w:hAnsi="Arial" w:cs="Arial"/>
                <w:sz w:val="20"/>
                <w:szCs w:val="20"/>
                <w:u w:val="single"/>
              </w:rPr>
              <w:t>Leistungs</w:t>
            </w:r>
            <w:r w:rsidRPr="001C7048">
              <w:rPr>
                <w:rFonts w:ascii="Arial" w:hAnsi="Arial" w:cs="Arial"/>
                <w:sz w:val="20"/>
                <w:szCs w:val="20"/>
              </w:rPr>
              <w:t>messung und einem in der R</w:t>
            </w:r>
            <w:r w:rsidRPr="001C7048">
              <w:rPr>
                <w:rFonts w:ascii="Arial" w:hAnsi="Arial" w:cs="Arial"/>
                <w:sz w:val="20"/>
                <w:szCs w:val="20"/>
              </w:rPr>
              <w:t>e</w:t>
            </w:r>
            <w:r w:rsidRPr="001C7048">
              <w:rPr>
                <w:rFonts w:ascii="Arial" w:hAnsi="Arial" w:cs="Arial"/>
                <w:sz w:val="20"/>
                <w:szCs w:val="20"/>
              </w:rPr>
              <w:lastRenderedPageBreak/>
              <w:t>gel nicht planbaren, extrem hohen und extrem schwankenden Gasverbrauch kann der Net</w:t>
            </w:r>
            <w:r w:rsidRPr="001C7048">
              <w:rPr>
                <w:rFonts w:ascii="Arial" w:hAnsi="Arial" w:cs="Arial"/>
                <w:sz w:val="20"/>
                <w:szCs w:val="20"/>
              </w:rPr>
              <w:t>z</w:t>
            </w:r>
            <w:r w:rsidRPr="001C7048">
              <w:rPr>
                <w:rFonts w:ascii="Arial" w:hAnsi="Arial" w:cs="Arial"/>
                <w:sz w:val="20"/>
                <w:szCs w:val="20"/>
              </w:rPr>
              <w:t>betreiber vorherige technische Ausspeiseme</w:t>
            </w:r>
            <w:r w:rsidRPr="001C7048">
              <w:rPr>
                <w:rFonts w:ascii="Arial" w:hAnsi="Arial" w:cs="Arial"/>
                <w:sz w:val="20"/>
                <w:szCs w:val="20"/>
              </w:rPr>
              <w:t>l</w:t>
            </w:r>
            <w:r w:rsidRPr="001C7048">
              <w:rPr>
                <w:rFonts w:ascii="Arial" w:hAnsi="Arial" w:cs="Arial"/>
                <w:sz w:val="20"/>
                <w:szCs w:val="20"/>
              </w:rPr>
              <w:t>dungen und die Einhaltung der technischen Grenzen gemäß § 8 Abs. 5 GasNZV verla</w:t>
            </w:r>
            <w:r w:rsidRPr="001C7048">
              <w:rPr>
                <w:rFonts w:ascii="Arial" w:hAnsi="Arial" w:cs="Arial"/>
                <w:sz w:val="20"/>
                <w:szCs w:val="20"/>
              </w:rPr>
              <w:t>n</w:t>
            </w:r>
            <w:r w:rsidRPr="001C7048">
              <w:rPr>
                <w:rFonts w:ascii="Arial" w:hAnsi="Arial" w:cs="Arial"/>
                <w:sz w:val="20"/>
                <w:szCs w:val="20"/>
              </w:rPr>
              <w:t>gen, soweit dies für die Systemintegrität des Netzes erforderlich ist und gesondert verei</w:t>
            </w:r>
            <w:r w:rsidRPr="001C7048">
              <w:rPr>
                <w:rFonts w:ascii="Arial" w:hAnsi="Arial" w:cs="Arial"/>
                <w:sz w:val="20"/>
                <w:szCs w:val="20"/>
              </w:rPr>
              <w:t>n</w:t>
            </w:r>
            <w:r w:rsidRPr="001C7048">
              <w:rPr>
                <w:rFonts w:ascii="Arial" w:hAnsi="Arial" w:cs="Arial"/>
                <w:sz w:val="20"/>
                <w:szCs w:val="20"/>
              </w:rPr>
              <w:t>bart wurde.</w:t>
            </w:r>
          </w:p>
          <w:p w:rsidR="00EC400E" w:rsidRPr="001C7048" w:rsidRDefault="00EC400E" w:rsidP="00AB5F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:rsidR="00EC400E" w:rsidRPr="001C7048" w:rsidRDefault="00B547F1" w:rsidP="00B547F1">
            <w:pPr>
              <w:rPr>
                <w:rFonts w:ascii="Arial" w:hAnsi="Arial" w:cs="Arial"/>
                <w:sz w:val="20"/>
                <w:szCs w:val="20"/>
              </w:rPr>
            </w:pPr>
            <w:r w:rsidRPr="001C7048">
              <w:rPr>
                <w:rFonts w:ascii="Arial" w:hAnsi="Arial" w:cs="Arial"/>
                <w:sz w:val="20"/>
                <w:szCs w:val="20"/>
              </w:rPr>
              <w:lastRenderedPageBreak/>
              <w:t>Redaktionelle Anpassung</w:t>
            </w:r>
          </w:p>
        </w:tc>
      </w:tr>
      <w:tr w:rsidR="00AB5F93" w:rsidRPr="001C7048" w:rsidTr="005249BD">
        <w:tc>
          <w:tcPr>
            <w:tcW w:w="2093" w:type="dxa"/>
            <w:shd w:val="clear" w:color="auto" w:fill="auto"/>
          </w:tcPr>
          <w:p w:rsidR="00176AF3" w:rsidRPr="001C7048" w:rsidRDefault="00B547F1" w:rsidP="00AB5F93">
            <w:pPr>
              <w:rPr>
                <w:rFonts w:ascii="Arial" w:hAnsi="Arial" w:cs="Arial"/>
                <w:sz w:val="20"/>
                <w:szCs w:val="20"/>
              </w:rPr>
            </w:pPr>
            <w:r w:rsidRPr="001C7048">
              <w:rPr>
                <w:rFonts w:ascii="Arial" w:hAnsi="Arial" w:cs="Arial"/>
                <w:sz w:val="20"/>
                <w:szCs w:val="20"/>
              </w:rPr>
              <w:lastRenderedPageBreak/>
              <w:t>§ 5 Ziffer 1</w:t>
            </w:r>
          </w:p>
          <w:p w:rsidR="00176AF3" w:rsidRPr="001C7048" w:rsidRDefault="00B547F1" w:rsidP="00B547F1">
            <w:pPr>
              <w:rPr>
                <w:rFonts w:ascii="Arial" w:hAnsi="Arial" w:cs="Arial"/>
                <w:sz w:val="20"/>
                <w:szCs w:val="20"/>
              </w:rPr>
            </w:pPr>
            <w:r w:rsidRPr="001C7048">
              <w:rPr>
                <w:rFonts w:ascii="Arial" w:hAnsi="Arial" w:cs="Arial"/>
                <w:sz w:val="20"/>
                <w:szCs w:val="20"/>
              </w:rPr>
              <w:t>(Registrierende Lei</w:t>
            </w:r>
            <w:r w:rsidRPr="001C7048">
              <w:rPr>
                <w:rFonts w:ascii="Arial" w:hAnsi="Arial" w:cs="Arial"/>
                <w:sz w:val="20"/>
                <w:szCs w:val="20"/>
              </w:rPr>
              <w:t>s</w:t>
            </w:r>
            <w:r w:rsidRPr="001C7048">
              <w:rPr>
                <w:rFonts w:ascii="Arial" w:hAnsi="Arial" w:cs="Arial"/>
                <w:sz w:val="20"/>
                <w:szCs w:val="20"/>
              </w:rPr>
              <w:t>tungsmessung und Standardlastprofi</w:t>
            </w:r>
            <w:r w:rsidRPr="001C7048">
              <w:rPr>
                <w:rFonts w:ascii="Arial" w:hAnsi="Arial" w:cs="Arial"/>
                <w:sz w:val="20"/>
                <w:szCs w:val="20"/>
              </w:rPr>
              <w:t>l</w:t>
            </w:r>
            <w:r w:rsidRPr="001C7048">
              <w:rPr>
                <w:rFonts w:ascii="Arial" w:hAnsi="Arial" w:cs="Arial"/>
                <w:sz w:val="20"/>
                <w:szCs w:val="20"/>
              </w:rPr>
              <w:t>verfahren</w:t>
            </w:r>
            <w:r w:rsidR="00176AF3" w:rsidRPr="001C704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B547F1" w:rsidRPr="001C7048" w:rsidRDefault="00B547F1" w:rsidP="00B54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7048">
              <w:rPr>
                <w:rFonts w:ascii="Arial" w:hAnsi="Arial" w:cs="Arial"/>
                <w:b/>
                <w:sz w:val="20"/>
                <w:szCs w:val="20"/>
              </w:rPr>
              <w:t>§ 5 Registrierende L</w:t>
            </w:r>
            <w:r w:rsidRPr="00B749B6">
              <w:rPr>
                <w:rFonts w:ascii="Arial" w:hAnsi="Arial" w:cs="Arial"/>
                <w:b/>
                <w:sz w:val="20"/>
                <w:szCs w:val="20"/>
                <w:u w:val="single"/>
              </w:rPr>
              <w:t>eistungs</w:t>
            </w:r>
            <w:r w:rsidRPr="00B749B6">
              <w:rPr>
                <w:rFonts w:ascii="Arial" w:hAnsi="Arial" w:cs="Arial"/>
                <w:b/>
                <w:strike/>
                <w:sz w:val="20"/>
                <w:szCs w:val="20"/>
              </w:rPr>
              <w:t>astgang</w:t>
            </w:r>
            <w:r w:rsidRPr="001C7048">
              <w:rPr>
                <w:rFonts w:ascii="Arial" w:hAnsi="Arial" w:cs="Arial"/>
                <w:b/>
                <w:sz w:val="20"/>
                <w:szCs w:val="20"/>
              </w:rPr>
              <w:t>me</w:t>
            </w:r>
            <w:r w:rsidRPr="001C7048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1C7048">
              <w:rPr>
                <w:rFonts w:ascii="Arial" w:hAnsi="Arial" w:cs="Arial"/>
                <w:b/>
                <w:sz w:val="20"/>
                <w:szCs w:val="20"/>
              </w:rPr>
              <w:t xml:space="preserve">sung und Standardlastprofilverfahren </w:t>
            </w:r>
          </w:p>
          <w:p w:rsidR="00B547F1" w:rsidRPr="001C7048" w:rsidRDefault="00B547F1" w:rsidP="00B547F1">
            <w:pPr>
              <w:rPr>
                <w:rFonts w:ascii="Arial" w:hAnsi="Arial" w:cs="Arial"/>
                <w:sz w:val="20"/>
                <w:szCs w:val="20"/>
              </w:rPr>
            </w:pPr>
            <w:r w:rsidRPr="001C7048">
              <w:rPr>
                <w:rFonts w:ascii="Arial" w:hAnsi="Arial" w:cs="Arial"/>
                <w:sz w:val="20"/>
                <w:szCs w:val="20"/>
              </w:rPr>
              <w:t>1. Sofern in der Anlage 4 keine abweichenden Grenzwerte nach § 24 Abs. 2 GasNZV festg</w:t>
            </w:r>
            <w:r w:rsidRPr="001C7048">
              <w:rPr>
                <w:rFonts w:ascii="Arial" w:hAnsi="Arial" w:cs="Arial"/>
                <w:sz w:val="20"/>
                <w:szCs w:val="20"/>
              </w:rPr>
              <w:t>e</w:t>
            </w:r>
            <w:r w:rsidRPr="001C7048">
              <w:rPr>
                <w:rFonts w:ascii="Arial" w:hAnsi="Arial" w:cs="Arial"/>
                <w:sz w:val="20"/>
                <w:szCs w:val="20"/>
              </w:rPr>
              <w:t>legt wurden, wendet der Netzbetreiber für die Allokation der Ausspeisemengen von Letztve</w:t>
            </w:r>
            <w:r w:rsidRPr="001C7048">
              <w:rPr>
                <w:rFonts w:ascii="Arial" w:hAnsi="Arial" w:cs="Arial"/>
                <w:sz w:val="20"/>
                <w:szCs w:val="20"/>
              </w:rPr>
              <w:t>r</w:t>
            </w:r>
            <w:r w:rsidRPr="001C7048">
              <w:rPr>
                <w:rFonts w:ascii="Arial" w:hAnsi="Arial" w:cs="Arial"/>
                <w:sz w:val="20"/>
                <w:szCs w:val="20"/>
              </w:rPr>
              <w:t>brauchern mit einer stündlichen Ausspeiselei</w:t>
            </w:r>
            <w:r w:rsidRPr="001C7048">
              <w:rPr>
                <w:rFonts w:ascii="Arial" w:hAnsi="Arial" w:cs="Arial"/>
                <w:sz w:val="20"/>
                <w:szCs w:val="20"/>
              </w:rPr>
              <w:t>s</w:t>
            </w:r>
            <w:r w:rsidRPr="001C7048">
              <w:rPr>
                <w:rFonts w:ascii="Arial" w:hAnsi="Arial" w:cs="Arial"/>
                <w:sz w:val="20"/>
                <w:szCs w:val="20"/>
              </w:rPr>
              <w:t>tung bis zu 500 kW und einer Jahresenergi</w:t>
            </w:r>
            <w:r w:rsidRPr="001C7048">
              <w:rPr>
                <w:rFonts w:ascii="Arial" w:hAnsi="Arial" w:cs="Arial"/>
                <w:sz w:val="20"/>
                <w:szCs w:val="20"/>
              </w:rPr>
              <w:t>e</w:t>
            </w:r>
            <w:r w:rsidRPr="001C7048">
              <w:rPr>
                <w:rFonts w:ascii="Arial" w:hAnsi="Arial" w:cs="Arial"/>
                <w:sz w:val="20"/>
                <w:szCs w:val="20"/>
              </w:rPr>
              <w:t>menge bis zu 1.500.000 kWh Standardlastpr</w:t>
            </w:r>
            <w:r w:rsidRPr="001C7048">
              <w:rPr>
                <w:rFonts w:ascii="Arial" w:hAnsi="Arial" w:cs="Arial"/>
                <w:sz w:val="20"/>
                <w:szCs w:val="20"/>
              </w:rPr>
              <w:t>o</w:t>
            </w:r>
            <w:r w:rsidRPr="001C7048">
              <w:rPr>
                <w:rFonts w:ascii="Arial" w:hAnsi="Arial" w:cs="Arial"/>
                <w:sz w:val="20"/>
                <w:szCs w:val="20"/>
              </w:rPr>
              <w:t>file an. In allen anderen Fällen erfolgt eine registrierende L</w:t>
            </w:r>
            <w:r w:rsidRPr="00B749B6">
              <w:rPr>
                <w:rFonts w:ascii="Arial" w:hAnsi="Arial" w:cs="Arial"/>
                <w:sz w:val="20"/>
                <w:szCs w:val="20"/>
                <w:u w:val="single"/>
              </w:rPr>
              <w:t>eistungs</w:t>
            </w:r>
            <w:r w:rsidRPr="00B749B6">
              <w:rPr>
                <w:rFonts w:ascii="Arial" w:hAnsi="Arial" w:cs="Arial"/>
                <w:strike/>
                <w:sz w:val="20"/>
                <w:szCs w:val="20"/>
              </w:rPr>
              <w:t>astgang</w:t>
            </w:r>
            <w:r w:rsidRPr="001C7048">
              <w:rPr>
                <w:rFonts w:ascii="Arial" w:hAnsi="Arial" w:cs="Arial"/>
                <w:sz w:val="20"/>
                <w:szCs w:val="20"/>
              </w:rPr>
              <w:t>messung. Der Netzbetreiber bestimmt, welches Standar</w:t>
            </w:r>
            <w:r w:rsidRPr="001C7048">
              <w:rPr>
                <w:rFonts w:ascii="Arial" w:hAnsi="Arial" w:cs="Arial"/>
                <w:sz w:val="20"/>
                <w:szCs w:val="20"/>
              </w:rPr>
              <w:t>d</w:t>
            </w:r>
            <w:r w:rsidRPr="001C7048">
              <w:rPr>
                <w:rFonts w:ascii="Arial" w:hAnsi="Arial" w:cs="Arial"/>
                <w:sz w:val="20"/>
                <w:szCs w:val="20"/>
              </w:rPr>
              <w:t>lastprofilverfahren und welche Standardlas</w:t>
            </w:r>
            <w:r w:rsidRPr="001C7048">
              <w:rPr>
                <w:rFonts w:ascii="Arial" w:hAnsi="Arial" w:cs="Arial"/>
                <w:sz w:val="20"/>
                <w:szCs w:val="20"/>
              </w:rPr>
              <w:t>t</w:t>
            </w:r>
            <w:r w:rsidRPr="001C7048">
              <w:rPr>
                <w:rFonts w:ascii="Arial" w:hAnsi="Arial" w:cs="Arial"/>
                <w:sz w:val="20"/>
                <w:szCs w:val="20"/>
              </w:rPr>
              <w:t>profile zur Anwendung kommen. Weitere Ei</w:t>
            </w:r>
            <w:r w:rsidRPr="001C7048">
              <w:rPr>
                <w:rFonts w:ascii="Arial" w:hAnsi="Arial" w:cs="Arial"/>
                <w:sz w:val="20"/>
                <w:szCs w:val="20"/>
              </w:rPr>
              <w:t>n</w:t>
            </w:r>
            <w:r w:rsidRPr="001C7048">
              <w:rPr>
                <w:rFonts w:ascii="Arial" w:hAnsi="Arial" w:cs="Arial"/>
                <w:sz w:val="20"/>
                <w:szCs w:val="20"/>
              </w:rPr>
              <w:t>zelheiten ergeben sich aus der Regelung zur Anwendung von Standardlastprofilen gemäß Anlage 4. § 6 Ziffer 9 bleibt unberührt.</w:t>
            </w:r>
          </w:p>
          <w:p w:rsidR="00AB5F93" w:rsidRPr="001C7048" w:rsidRDefault="00AB5F93" w:rsidP="00AB5F9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801" w:type="dxa"/>
            <w:shd w:val="clear" w:color="auto" w:fill="auto"/>
          </w:tcPr>
          <w:p w:rsidR="00AB5F93" w:rsidRPr="001C7048" w:rsidRDefault="00B749B6" w:rsidP="00A93686">
            <w:pPr>
              <w:rPr>
                <w:rFonts w:ascii="Arial" w:hAnsi="Arial" w:cs="Arial"/>
                <w:sz w:val="20"/>
                <w:szCs w:val="20"/>
              </w:rPr>
            </w:pPr>
            <w:r w:rsidRPr="001C7048">
              <w:rPr>
                <w:rFonts w:ascii="Arial" w:hAnsi="Arial" w:cs="Arial"/>
                <w:sz w:val="20"/>
                <w:szCs w:val="20"/>
              </w:rPr>
              <w:t>Redaktionelle Anpassung</w:t>
            </w:r>
          </w:p>
        </w:tc>
      </w:tr>
      <w:tr w:rsidR="00B547F1" w:rsidRPr="001C7048" w:rsidTr="005249BD">
        <w:tc>
          <w:tcPr>
            <w:tcW w:w="2093" w:type="dxa"/>
            <w:shd w:val="clear" w:color="auto" w:fill="auto"/>
          </w:tcPr>
          <w:p w:rsidR="00757C85" w:rsidRPr="001C7048" w:rsidRDefault="00757C85" w:rsidP="00757C85">
            <w:pPr>
              <w:rPr>
                <w:rFonts w:ascii="Arial" w:hAnsi="Arial" w:cs="Arial"/>
                <w:sz w:val="20"/>
                <w:szCs w:val="20"/>
              </w:rPr>
            </w:pPr>
            <w:r w:rsidRPr="001C7048">
              <w:rPr>
                <w:rFonts w:ascii="Arial" w:hAnsi="Arial" w:cs="Arial"/>
                <w:sz w:val="20"/>
                <w:szCs w:val="20"/>
              </w:rPr>
              <w:t>§ 5 Ziffer 3</w:t>
            </w:r>
          </w:p>
          <w:p w:rsidR="00B547F1" w:rsidRPr="001C7048" w:rsidRDefault="00757C85" w:rsidP="00757C85">
            <w:pPr>
              <w:rPr>
                <w:rFonts w:ascii="Arial" w:hAnsi="Arial" w:cs="Arial"/>
                <w:sz w:val="20"/>
                <w:szCs w:val="20"/>
              </w:rPr>
            </w:pPr>
            <w:r w:rsidRPr="001C7048">
              <w:rPr>
                <w:rFonts w:ascii="Arial" w:hAnsi="Arial" w:cs="Arial"/>
                <w:sz w:val="20"/>
                <w:szCs w:val="20"/>
              </w:rPr>
              <w:t>(Registrierende Lei</w:t>
            </w:r>
            <w:r w:rsidRPr="001C7048">
              <w:rPr>
                <w:rFonts w:ascii="Arial" w:hAnsi="Arial" w:cs="Arial"/>
                <w:sz w:val="20"/>
                <w:szCs w:val="20"/>
              </w:rPr>
              <w:t>s</w:t>
            </w:r>
            <w:r w:rsidRPr="001C7048">
              <w:rPr>
                <w:rFonts w:ascii="Arial" w:hAnsi="Arial" w:cs="Arial"/>
                <w:sz w:val="20"/>
                <w:szCs w:val="20"/>
              </w:rPr>
              <w:t>tungsmessung und Standardlastprofi</w:t>
            </w:r>
            <w:r w:rsidRPr="001C7048">
              <w:rPr>
                <w:rFonts w:ascii="Arial" w:hAnsi="Arial" w:cs="Arial"/>
                <w:sz w:val="20"/>
                <w:szCs w:val="20"/>
              </w:rPr>
              <w:t>l</w:t>
            </w:r>
            <w:r w:rsidRPr="001C7048">
              <w:rPr>
                <w:rFonts w:ascii="Arial" w:hAnsi="Arial" w:cs="Arial"/>
                <w:sz w:val="20"/>
                <w:szCs w:val="20"/>
              </w:rPr>
              <w:t>verfahren)</w:t>
            </w:r>
          </w:p>
        </w:tc>
        <w:tc>
          <w:tcPr>
            <w:tcW w:w="4394" w:type="dxa"/>
            <w:shd w:val="clear" w:color="auto" w:fill="auto"/>
          </w:tcPr>
          <w:p w:rsidR="00B547F1" w:rsidRPr="001C7048" w:rsidRDefault="00757C85" w:rsidP="00B54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7048">
              <w:rPr>
                <w:rFonts w:ascii="Arial" w:hAnsi="Arial" w:cs="Arial"/>
                <w:sz w:val="20"/>
                <w:szCs w:val="20"/>
              </w:rPr>
              <w:t>3. Der Netzbetreiber ist berechtigt, das Sta</w:t>
            </w:r>
            <w:r w:rsidRPr="001C7048">
              <w:rPr>
                <w:rFonts w:ascii="Arial" w:hAnsi="Arial" w:cs="Arial"/>
                <w:sz w:val="20"/>
                <w:szCs w:val="20"/>
              </w:rPr>
              <w:t>n</w:t>
            </w:r>
            <w:r w:rsidRPr="001C7048">
              <w:rPr>
                <w:rFonts w:ascii="Arial" w:hAnsi="Arial" w:cs="Arial"/>
                <w:sz w:val="20"/>
                <w:szCs w:val="20"/>
              </w:rPr>
              <w:t>dardlastprofilverfahren mit einer Frist von 3 Monaten zum Ende eines Kalendermonats zu ändern und teilt dies dem Transportkunden in Textform mit. Der Netzbetreiber ist berec</w:t>
            </w:r>
            <w:r w:rsidRPr="001C7048">
              <w:rPr>
                <w:rFonts w:ascii="Arial" w:hAnsi="Arial" w:cs="Arial"/>
                <w:sz w:val="20"/>
                <w:szCs w:val="20"/>
              </w:rPr>
              <w:t>h</w:t>
            </w:r>
            <w:r w:rsidRPr="001C7048">
              <w:rPr>
                <w:rFonts w:ascii="Arial" w:hAnsi="Arial" w:cs="Arial"/>
                <w:sz w:val="20"/>
                <w:szCs w:val="20"/>
              </w:rPr>
              <w:t>tigt, die Standardlastprofile sowie deren Z</w:t>
            </w:r>
            <w:r w:rsidRPr="001C7048">
              <w:rPr>
                <w:rFonts w:ascii="Arial" w:hAnsi="Arial" w:cs="Arial"/>
                <w:sz w:val="20"/>
                <w:szCs w:val="20"/>
              </w:rPr>
              <w:t>u</w:t>
            </w:r>
            <w:r w:rsidRPr="001C7048">
              <w:rPr>
                <w:rFonts w:ascii="Arial" w:hAnsi="Arial" w:cs="Arial"/>
                <w:sz w:val="20"/>
                <w:szCs w:val="20"/>
              </w:rPr>
              <w:t>ordnung zu den einzelnen Ausspeisepunkten zu ändern, soweit dies erforderlich oder zweckmäßig ist. Die Änderung</w:t>
            </w:r>
            <w:r w:rsidRPr="008B5B5B">
              <w:rPr>
                <w:rFonts w:ascii="Arial" w:hAnsi="Arial" w:cs="Arial"/>
                <w:sz w:val="20"/>
                <w:szCs w:val="20"/>
                <w:u w:val="single"/>
              </w:rPr>
              <w:t>en</w:t>
            </w:r>
            <w:r w:rsidRPr="001C7048">
              <w:rPr>
                <w:rFonts w:ascii="Arial" w:hAnsi="Arial" w:cs="Arial"/>
                <w:sz w:val="20"/>
                <w:szCs w:val="20"/>
              </w:rPr>
              <w:t xml:space="preserve"> der Sta</w:t>
            </w:r>
            <w:r w:rsidRPr="001C7048">
              <w:rPr>
                <w:rFonts w:ascii="Arial" w:hAnsi="Arial" w:cs="Arial"/>
                <w:sz w:val="20"/>
                <w:szCs w:val="20"/>
              </w:rPr>
              <w:t>n</w:t>
            </w:r>
            <w:r w:rsidRPr="001C7048">
              <w:rPr>
                <w:rFonts w:ascii="Arial" w:hAnsi="Arial" w:cs="Arial"/>
                <w:sz w:val="20"/>
                <w:szCs w:val="20"/>
              </w:rPr>
              <w:t>dardlastprofile</w:t>
            </w:r>
            <w:r w:rsidRPr="008B5B5B">
              <w:rPr>
                <w:rFonts w:ascii="Arial" w:hAnsi="Arial" w:cs="Arial"/>
                <w:sz w:val="20"/>
                <w:szCs w:val="20"/>
                <w:u w:val="single"/>
              </w:rPr>
              <w:t>, insbesondere der verfahren</w:t>
            </w:r>
            <w:r w:rsidRPr="008B5B5B">
              <w:rPr>
                <w:rFonts w:ascii="Arial" w:hAnsi="Arial" w:cs="Arial"/>
                <w:sz w:val="20"/>
                <w:szCs w:val="20"/>
                <w:u w:val="single"/>
              </w:rPr>
              <w:t>s</w:t>
            </w:r>
            <w:r w:rsidRPr="008B5B5B">
              <w:rPr>
                <w:rFonts w:ascii="Arial" w:hAnsi="Arial" w:cs="Arial"/>
                <w:sz w:val="20"/>
                <w:szCs w:val="20"/>
                <w:u w:val="single"/>
              </w:rPr>
              <w:t>spezifischen Parameter,</w:t>
            </w:r>
            <w:r w:rsidRPr="001C7048">
              <w:rPr>
                <w:rFonts w:ascii="Arial" w:hAnsi="Arial" w:cs="Arial"/>
                <w:sz w:val="20"/>
                <w:szCs w:val="20"/>
              </w:rPr>
              <w:t xml:space="preserve"> teilt der Netzbetreiber dem Transportkunden mit einer Frist von 2 Monaten zum Ende eines Kalendermonats </w:t>
            </w:r>
            <w:r w:rsidRPr="008B5B5B">
              <w:rPr>
                <w:rFonts w:ascii="Arial" w:hAnsi="Arial" w:cs="Arial"/>
                <w:sz w:val="20"/>
                <w:szCs w:val="20"/>
                <w:u w:val="single"/>
              </w:rPr>
              <w:t>in Textform/im vereinbarten Datenaustauschfo</w:t>
            </w:r>
            <w:r w:rsidRPr="008B5B5B">
              <w:rPr>
                <w:rFonts w:ascii="Arial" w:hAnsi="Arial" w:cs="Arial"/>
                <w:sz w:val="20"/>
                <w:szCs w:val="20"/>
                <w:u w:val="single"/>
              </w:rPr>
              <w:t>r</w:t>
            </w:r>
            <w:r w:rsidRPr="008B5B5B">
              <w:rPr>
                <w:rFonts w:ascii="Arial" w:hAnsi="Arial" w:cs="Arial"/>
                <w:sz w:val="20"/>
                <w:szCs w:val="20"/>
                <w:u w:val="single"/>
              </w:rPr>
              <w:t>mat mit.</w:t>
            </w:r>
            <w:r w:rsidRPr="001C70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B5B">
              <w:rPr>
                <w:rFonts w:ascii="Arial" w:hAnsi="Arial" w:cs="Arial"/>
                <w:strike/>
                <w:sz w:val="20"/>
                <w:szCs w:val="20"/>
              </w:rPr>
              <w:t xml:space="preserve">die </w:t>
            </w:r>
            <w:r w:rsidRPr="001C7048">
              <w:rPr>
                <w:rFonts w:ascii="Arial" w:hAnsi="Arial" w:cs="Arial"/>
                <w:sz w:val="20"/>
                <w:szCs w:val="20"/>
              </w:rPr>
              <w:t>Änderung</w:t>
            </w:r>
            <w:r w:rsidRPr="008B5B5B">
              <w:rPr>
                <w:rFonts w:ascii="Arial" w:hAnsi="Arial" w:cs="Arial"/>
                <w:sz w:val="20"/>
                <w:szCs w:val="20"/>
                <w:u w:val="single"/>
              </w:rPr>
              <w:t xml:space="preserve">en an der Verwendung bzw. Konzeption von anwendungsspezifischen Parametern </w:t>
            </w:r>
            <w:r w:rsidRPr="008B5B5B">
              <w:rPr>
                <w:rFonts w:ascii="Arial" w:hAnsi="Arial" w:cs="Arial"/>
                <w:strike/>
                <w:sz w:val="20"/>
                <w:szCs w:val="20"/>
              </w:rPr>
              <w:t>der konstanten Optimierungsfakt</w:t>
            </w:r>
            <w:r w:rsidRPr="008B5B5B">
              <w:rPr>
                <w:rFonts w:ascii="Arial" w:hAnsi="Arial" w:cs="Arial"/>
                <w:strike/>
                <w:sz w:val="20"/>
                <w:szCs w:val="20"/>
              </w:rPr>
              <w:t>o</w:t>
            </w:r>
            <w:r w:rsidRPr="008B5B5B">
              <w:rPr>
                <w:rFonts w:ascii="Arial" w:hAnsi="Arial" w:cs="Arial"/>
                <w:strike/>
                <w:sz w:val="20"/>
                <w:szCs w:val="20"/>
              </w:rPr>
              <w:t>ren</w:t>
            </w:r>
            <w:r w:rsidRPr="001C7048">
              <w:rPr>
                <w:rFonts w:ascii="Arial" w:hAnsi="Arial" w:cs="Arial"/>
                <w:sz w:val="20"/>
                <w:szCs w:val="20"/>
              </w:rPr>
              <w:t xml:space="preserve"> bzw. Änderung</w:t>
            </w:r>
            <w:r w:rsidRPr="008B5B5B">
              <w:rPr>
                <w:rFonts w:ascii="Arial" w:hAnsi="Arial" w:cs="Arial"/>
                <w:sz w:val="20"/>
                <w:szCs w:val="20"/>
                <w:u w:val="single"/>
              </w:rPr>
              <w:t>en</w:t>
            </w:r>
            <w:r w:rsidRPr="001C7048">
              <w:rPr>
                <w:rFonts w:ascii="Arial" w:hAnsi="Arial" w:cs="Arial"/>
                <w:sz w:val="20"/>
                <w:szCs w:val="20"/>
              </w:rPr>
              <w:t xml:space="preserve"> der Berechnungssyst</w:t>
            </w:r>
            <w:r w:rsidRPr="001C7048">
              <w:rPr>
                <w:rFonts w:ascii="Arial" w:hAnsi="Arial" w:cs="Arial"/>
                <w:sz w:val="20"/>
                <w:szCs w:val="20"/>
              </w:rPr>
              <w:t>e</w:t>
            </w:r>
            <w:r w:rsidRPr="001C7048">
              <w:rPr>
                <w:rFonts w:ascii="Arial" w:hAnsi="Arial" w:cs="Arial"/>
                <w:sz w:val="20"/>
                <w:szCs w:val="20"/>
              </w:rPr>
              <w:t xml:space="preserve">matik </w:t>
            </w:r>
            <w:r w:rsidRPr="008B5B5B">
              <w:rPr>
                <w:rFonts w:ascii="Arial" w:hAnsi="Arial" w:cs="Arial"/>
                <w:strike/>
                <w:sz w:val="20"/>
                <w:szCs w:val="20"/>
              </w:rPr>
              <w:t>bei einer Anwendung</w:t>
            </w:r>
            <w:r w:rsidRPr="001C7048">
              <w:rPr>
                <w:rFonts w:ascii="Arial" w:hAnsi="Arial" w:cs="Arial"/>
                <w:sz w:val="20"/>
                <w:szCs w:val="20"/>
              </w:rPr>
              <w:t xml:space="preserve"> des analytischen Lastprofilverfahrens </w:t>
            </w:r>
            <w:r w:rsidRPr="008B5B5B">
              <w:rPr>
                <w:rFonts w:ascii="Arial" w:hAnsi="Arial" w:cs="Arial"/>
                <w:sz w:val="20"/>
                <w:szCs w:val="20"/>
                <w:u w:val="single"/>
              </w:rPr>
              <w:t>teilt der Netzbetreiber dem Transportkunden</w:t>
            </w:r>
            <w:r w:rsidRPr="001C7048">
              <w:rPr>
                <w:rFonts w:ascii="Arial" w:hAnsi="Arial" w:cs="Arial"/>
                <w:sz w:val="20"/>
                <w:szCs w:val="20"/>
              </w:rPr>
              <w:t xml:space="preserve"> mit einer Frist von 1 Monat zum Ende eines Kalendermonats in Tex</w:t>
            </w:r>
            <w:r w:rsidRPr="001C7048">
              <w:rPr>
                <w:rFonts w:ascii="Arial" w:hAnsi="Arial" w:cs="Arial"/>
                <w:sz w:val="20"/>
                <w:szCs w:val="20"/>
              </w:rPr>
              <w:t>t</w:t>
            </w:r>
            <w:r w:rsidRPr="001C7048">
              <w:rPr>
                <w:rFonts w:ascii="Arial" w:hAnsi="Arial" w:cs="Arial"/>
                <w:sz w:val="20"/>
                <w:szCs w:val="20"/>
              </w:rPr>
              <w:t>form/im vereinbarten Datenaustauschformat mit. Eine Änderung der Zuordnung der Sta</w:t>
            </w:r>
            <w:r w:rsidRPr="001C7048">
              <w:rPr>
                <w:rFonts w:ascii="Arial" w:hAnsi="Arial" w:cs="Arial"/>
                <w:sz w:val="20"/>
                <w:szCs w:val="20"/>
              </w:rPr>
              <w:t>n</w:t>
            </w:r>
            <w:r w:rsidRPr="001C7048">
              <w:rPr>
                <w:rFonts w:ascii="Arial" w:hAnsi="Arial" w:cs="Arial"/>
                <w:sz w:val="20"/>
                <w:szCs w:val="20"/>
              </w:rPr>
              <w:t>dardlastprofile zu den einzelnen Ausspeis</w:t>
            </w:r>
            <w:r w:rsidRPr="001C7048">
              <w:rPr>
                <w:rFonts w:ascii="Arial" w:hAnsi="Arial" w:cs="Arial"/>
                <w:sz w:val="20"/>
                <w:szCs w:val="20"/>
              </w:rPr>
              <w:t>e</w:t>
            </w:r>
            <w:r w:rsidRPr="001C7048">
              <w:rPr>
                <w:rFonts w:ascii="Arial" w:hAnsi="Arial" w:cs="Arial"/>
                <w:sz w:val="20"/>
                <w:szCs w:val="20"/>
              </w:rPr>
              <w:t>punkten teilt der Netzbetreiber dem Transpor</w:t>
            </w:r>
            <w:r w:rsidRPr="001C7048">
              <w:rPr>
                <w:rFonts w:ascii="Arial" w:hAnsi="Arial" w:cs="Arial"/>
                <w:sz w:val="20"/>
                <w:szCs w:val="20"/>
              </w:rPr>
              <w:t>t</w:t>
            </w:r>
            <w:r w:rsidRPr="001C7048">
              <w:rPr>
                <w:rFonts w:ascii="Arial" w:hAnsi="Arial" w:cs="Arial"/>
                <w:sz w:val="20"/>
                <w:szCs w:val="20"/>
              </w:rPr>
              <w:t>kunden unter Einhaltung der Fristen nach GeLi Gas in elektronischer Form mi</w:t>
            </w:r>
            <w:r w:rsidR="008B5B5B">
              <w:rPr>
                <w:rFonts w:ascii="Arial" w:hAnsi="Arial" w:cs="Arial"/>
                <w:sz w:val="20"/>
                <w:szCs w:val="20"/>
              </w:rPr>
              <w:t>t.</w:t>
            </w:r>
          </w:p>
        </w:tc>
        <w:tc>
          <w:tcPr>
            <w:tcW w:w="2801" w:type="dxa"/>
            <w:shd w:val="clear" w:color="auto" w:fill="auto"/>
          </w:tcPr>
          <w:p w:rsidR="00B547F1" w:rsidRPr="001C7048" w:rsidRDefault="00C20251" w:rsidP="004409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Konkretisierung. </w:t>
            </w:r>
            <w:r w:rsidRPr="00C20251">
              <w:rPr>
                <w:rFonts w:ascii="Arial" w:hAnsi="Arial" w:cs="Arial"/>
                <w:sz w:val="20"/>
                <w:szCs w:val="20"/>
              </w:rPr>
              <w:t>Zur Erh</w:t>
            </w:r>
            <w:r w:rsidRPr="00C20251">
              <w:rPr>
                <w:rFonts w:ascii="Arial" w:hAnsi="Arial" w:cs="Arial"/>
                <w:sz w:val="20"/>
                <w:szCs w:val="20"/>
              </w:rPr>
              <w:t>ö</w:t>
            </w:r>
            <w:r w:rsidRPr="00C20251">
              <w:rPr>
                <w:rFonts w:ascii="Arial" w:hAnsi="Arial" w:cs="Arial"/>
                <w:sz w:val="20"/>
                <w:szCs w:val="20"/>
              </w:rPr>
              <w:t>hung der Transparenz hi</w:t>
            </w:r>
            <w:r w:rsidRPr="00C20251">
              <w:rPr>
                <w:rFonts w:ascii="Arial" w:hAnsi="Arial" w:cs="Arial"/>
                <w:sz w:val="20"/>
                <w:szCs w:val="20"/>
              </w:rPr>
              <w:t>n</w:t>
            </w:r>
            <w:r w:rsidRPr="00C20251">
              <w:rPr>
                <w:rFonts w:ascii="Arial" w:hAnsi="Arial" w:cs="Arial"/>
                <w:sz w:val="20"/>
                <w:szCs w:val="20"/>
              </w:rPr>
              <w:t>sichtlich der genutzten Sta</w:t>
            </w:r>
            <w:r w:rsidRPr="00C20251">
              <w:rPr>
                <w:rFonts w:ascii="Arial" w:hAnsi="Arial" w:cs="Arial"/>
                <w:sz w:val="20"/>
                <w:szCs w:val="20"/>
              </w:rPr>
              <w:t>n</w:t>
            </w:r>
            <w:r w:rsidRPr="00C20251">
              <w:rPr>
                <w:rFonts w:ascii="Arial" w:hAnsi="Arial" w:cs="Arial"/>
                <w:sz w:val="20"/>
                <w:szCs w:val="20"/>
              </w:rPr>
              <w:t xml:space="preserve">dardlastprofilverfahren hat jeder Netzbetreiber künftig </w:t>
            </w:r>
            <w:r w:rsidR="0044099F">
              <w:rPr>
                <w:rFonts w:ascii="Arial" w:hAnsi="Arial" w:cs="Arial"/>
                <w:sz w:val="20"/>
                <w:szCs w:val="20"/>
              </w:rPr>
              <w:t xml:space="preserve">den Transportkunden </w:t>
            </w:r>
            <w:r w:rsidRPr="00C20251">
              <w:rPr>
                <w:rFonts w:ascii="Arial" w:hAnsi="Arial" w:cs="Arial"/>
                <w:sz w:val="20"/>
                <w:szCs w:val="20"/>
              </w:rPr>
              <w:t>detai</w:t>
            </w:r>
            <w:r w:rsidRPr="00C20251">
              <w:rPr>
                <w:rFonts w:ascii="Arial" w:hAnsi="Arial" w:cs="Arial"/>
                <w:sz w:val="20"/>
                <w:szCs w:val="20"/>
              </w:rPr>
              <w:t>l</w:t>
            </w:r>
            <w:r w:rsidRPr="00C20251">
              <w:rPr>
                <w:rFonts w:ascii="Arial" w:hAnsi="Arial" w:cs="Arial"/>
                <w:sz w:val="20"/>
                <w:szCs w:val="20"/>
              </w:rPr>
              <w:t xml:space="preserve">liert  </w:t>
            </w:r>
            <w:r w:rsidR="0044099F">
              <w:rPr>
                <w:rFonts w:ascii="Arial" w:hAnsi="Arial" w:cs="Arial"/>
                <w:sz w:val="20"/>
                <w:szCs w:val="20"/>
              </w:rPr>
              <w:t>– differenziert nach verfahrensspezifischen P</w:t>
            </w:r>
            <w:r w:rsidR="0044099F">
              <w:rPr>
                <w:rFonts w:ascii="Arial" w:hAnsi="Arial" w:cs="Arial"/>
                <w:sz w:val="20"/>
                <w:szCs w:val="20"/>
              </w:rPr>
              <w:t>a</w:t>
            </w:r>
            <w:r w:rsidR="0044099F">
              <w:rPr>
                <w:rFonts w:ascii="Arial" w:hAnsi="Arial" w:cs="Arial"/>
                <w:sz w:val="20"/>
                <w:szCs w:val="20"/>
              </w:rPr>
              <w:t>rametern und der Verwe</w:t>
            </w:r>
            <w:r w:rsidR="0044099F">
              <w:rPr>
                <w:rFonts w:ascii="Arial" w:hAnsi="Arial" w:cs="Arial"/>
                <w:sz w:val="20"/>
                <w:szCs w:val="20"/>
              </w:rPr>
              <w:t>n</w:t>
            </w:r>
            <w:r w:rsidR="0044099F">
              <w:rPr>
                <w:rFonts w:ascii="Arial" w:hAnsi="Arial" w:cs="Arial"/>
                <w:sz w:val="20"/>
                <w:szCs w:val="20"/>
              </w:rPr>
              <w:t xml:space="preserve">dung und Konzeption von anwendungsspezifischen Parametern - </w:t>
            </w:r>
            <w:r w:rsidRPr="00C20251">
              <w:rPr>
                <w:rFonts w:ascii="Arial" w:hAnsi="Arial" w:cs="Arial"/>
                <w:sz w:val="20"/>
                <w:szCs w:val="20"/>
              </w:rPr>
              <w:t>zu dem von ihm genutzten Profilverfa</w:t>
            </w:r>
            <w:r w:rsidRPr="00C20251">
              <w:rPr>
                <w:rFonts w:ascii="Arial" w:hAnsi="Arial" w:cs="Arial"/>
                <w:sz w:val="20"/>
                <w:szCs w:val="20"/>
              </w:rPr>
              <w:t>h</w:t>
            </w:r>
            <w:r w:rsidRPr="00C20251">
              <w:rPr>
                <w:rFonts w:ascii="Arial" w:hAnsi="Arial" w:cs="Arial"/>
                <w:sz w:val="20"/>
                <w:szCs w:val="20"/>
              </w:rPr>
              <w:t xml:space="preserve">ren zu </w:t>
            </w:r>
            <w:r w:rsidR="0044099F">
              <w:rPr>
                <w:rFonts w:ascii="Arial" w:hAnsi="Arial" w:cs="Arial"/>
                <w:sz w:val="20"/>
                <w:szCs w:val="20"/>
              </w:rPr>
              <w:t>informieren</w:t>
            </w:r>
            <w:r w:rsidRPr="00C2025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547F1" w:rsidRPr="001C7048" w:rsidTr="005249BD">
        <w:tc>
          <w:tcPr>
            <w:tcW w:w="2093" w:type="dxa"/>
            <w:shd w:val="clear" w:color="auto" w:fill="auto"/>
          </w:tcPr>
          <w:p w:rsidR="004C6507" w:rsidRDefault="004C6507" w:rsidP="004C6507">
            <w:pPr>
              <w:rPr>
                <w:rFonts w:ascii="Arial" w:hAnsi="Arial" w:cs="Arial"/>
                <w:sz w:val="20"/>
                <w:szCs w:val="20"/>
              </w:rPr>
            </w:pPr>
            <w:r w:rsidRPr="001C7048">
              <w:rPr>
                <w:rFonts w:ascii="Arial" w:hAnsi="Arial" w:cs="Arial"/>
                <w:sz w:val="20"/>
                <w:szCs w:val="20"/>
              </w:rPr>
              <w:t>§ 5 Ziffer 4</w:t>
            </w:r>
          </w:p>
          <w:p w:rsidR="008729E7" w:rsidRPr="001C7048" w:rsidRDefault="008729E7" w:rsidP="004C6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(neu)</w:t>
            </w:r>
          </w:p>
          <w:p w:rsidR="00B547F1" w:rsidRPr="001C7048" w:rsidRDefault="004C6507" w:rsidP="004C6507">
            <w:pPr>
              <w:rPr>
                <w:rFonts w:ascii="Arial" w:hAnsi="Arial" w:cs="Arial"/>
                <w:sz w:val="20"/>
                <w:szCs w:val="20"/>
              </w:rPr>
            </w:pPr>
            <w:r w:rsidRPr="001C7048">
              <w:rPr>
                <w:rFonts w:ascii="Arial" w:hAnsi="Arial" w:cs="Arial"/>
                <w:sz w:val="20"/>
                <w:szCs w:val="20"/>
              </w:rPr>
              <w:t>(Registrierende Lei</w:t>
            </w:r>
            <w:r w:rsidRPr="001C7048">
              <w:rPr>
                <w:rFonts w:ascii="Arial" w:hAnsi="Arial" w:cs="Arial"/>
                <w:sz w:val="20"/>
                <w:szCs w:val="20"/>
              </w:rPr>
              <w:t>s</w:t>
            </w:r>
            <w:r w:rsidRPr="001C7048">
              <w:rPr>
                <w:rFonts w:ascii="Arial" w:hAnsi="Arial" w:cs="Arial"/>
                <w:sz w:val="20"/>
                <w:szCs w:val="20"/>
              </w:rPr>
              <w:t>tungsmessung und Standardlastprofi</w:t>
            </w:r>
            <w:r w:rsidRPr="001C7048">
              <w:rPr>
                <w:rFonts w:ascii="Arial" w:hAnsi="Arial" w:cs="Arial"/>
                <w:sz w:val="20"/>
                <w:szCs w:val="20"/>
              </w:rPr>
              <w:t>l</w:t>
            </w:r>
            <w:r w:rsidRPr="001C7048">
              <w:rPr>
                <w:rFonts w:ascii="Arial" w:hAnsi="Arial" w:cs="Arial"/>
                <w:sz w:val="20"/>
                <w:szCs w:val="20"/>
              </w:rPr>
              <w:t>verfahren)</w:t>
            </w:r>
          </w:p>
        </w:tc>
        <w:tc>
          <w:tcPr>
            <w:tcW w:w="4394" w:type="dxa"/>
            <w:shd w:val="clear" w:color="auto" w:fill="auto"/>
          </w:tcPr>
          <w:p w:rsidR="004C6507" w:rsidRPr="008B5B5B" w:rsidRDefault="003B435A" w:rsidP="004C650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B5B5B">
              <w:rPr>
                <w:rFonts w:ascii="Arial" w:hAnsi="Arial" w:cs="Arial"/>
                <w:sz w:val="20"/>
                <w:szCs w:val="20"/>
                <w:u w:val="single"/>
              </w:rPr>
              <w:t xml:space="preserve">4. </w:t>
            </w:r>
            <w:r w:rsidR="004C6507" w:rsidRPr="008B5B5B">
              <w:rPr>
                <w:rFonts w:ascii="Arial" w:hAnsi="Arial" w:cs="Arial"/>
                <w:sz w:val="20"/>
                <w:szCs w:val="20"/>
                <w:u w:val="single"/>
              </w:rPr>
              <w:t>Für den Fall, dass der Transportkunde hier den Bilanzkreis eines Dritten nutzt, sichert er zu, dass er von dem Bilanzkreisverantwortl</w:t>
            </w:r>
            <w:r w:rsidR="004C6507" w:rsidRPr="008B5B5B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="004C6507" w:rsidRPr="008B5B5B">
              <w:rPr>
                <w:rFonts w:ascii="Arial" w:hAnsi="Arial" w:cs="Arial"/>
                <w:sz w:val="20"/>
                <w:szCs w:val="20"/>
                <w:u w:val="single"/>
              </w:rPr>
              <w:t xml:space="preserve">chen ab 1. August 2016 bevollmächtigt ist, in dessen Namen Fallgruppenwechsel für RLM-Ausspeisepunkte gemäß GeLi Gas durch eine </w:t>
            </w:r>
            <w:r w:rsidR="004C6507" w:rsidRPr="008B5B5B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bilanzierungsrelevante Stammdatenänderung oder durch Anmeldung Lieferbeginn durchz</w:t>
            </w:r>
            <w:r w:rsidR="004C6507" w:rsidRPr="008B5B5B">
              <w:rPr>
                <w:rFonts w:ascii="Arial" w:hAnsi="Arial" w:cs="Arial"/>
                <w:sz w:val="20"/>
                <w:szCs w:val="20"/>
                <w:u w:val="single"/>
              </w:rPr>
              <w:t>u</w:t>
            </w:r>
            <w:r w:rsidR="004C6507" w:rsidRPr="008B5B5B">
              <w:rPr>
                <w:rFonts w:ascii="Arial" w:hAnsi="Arial" w:cs="Arial"/>
                <w:sz w:val="20"/>
                <w:szCs w:val="20"/>
                <w:u w:val="single"/>
              </w:rPr>
              <w:t>führen. Der Netzbetreiber behält sich vor, in begründeten Einzelfällen die Vorlage der Vol</w:t>
            </w:r>
            <w:r w:rsidR="004C6507" w:rsidRPr="008B5B5B">
              <w:rPr>
                <w:rFonts w:ascii="Arial" w:hAnsi="Arial" w:cs="Arial"/>
                <w:sz w:val="20"/>
                <w:szCs w:val="20"/>
                <w:u w:val="single"/>
              </w:rPr>
              <w:t>l</w:t>
            </w:r>
            <w:r w:rsidR="004C6507" w:rsidRPr="008B5B5B">
              <w:rPr>
                <w:rFonts w:ascii="Arial" w:hAnsi="Arial" w:cs="Arial"/>
                <w:sz w:val="20"/>
                <w:szCs w:val="20"/>
                <w:u w:val="single"/>
              </w:rPr>
              <w:t>macht des Bilanzkreisverantwortlichen zu ve</w:t>
            </w:r>
            <w:r w:rsidR="004C6507" w:rsidRPr="008B5B5B">
              <w:rPr>
                <w:rFonts w:ascii="Arial" w:hAnsi="Arial" w:cs="Arial"/>
                <w:sz w:val="20"/>
                <w:szCs w:val="20"/>
                <w:u w:val="single"/>
              </w:rPr>
              <w:t>r</w:t>
            </w:r>
            <w:r w:rsidR="004C6507" w:rsidRPr="008B5B5B">
              <w:rPr>
                <w:rFonts w:ascii="Arial" w:hAnsi="Arial" w:cs="Arial"/>
                <w:sz w:val="20"/>
                <w:szCs w:val="20"/>
                <w:u w:val="single"/>
              </w:rPr>
              <w:t>langen.</w:t>
            </w:r>
            <w:r w:rsidR="004C6507" w:rsidRPr="008B5B5B">
              <w:rPr>
                <w:rFonts w:ascii="Arial" w:hAnsi="Arial" w:cs="Arial"/>
                <w:sz w:val="20"/>
                <w:szCs w:val="20"/>
                <w:u w:val="single"/>
                <w:rtl/>
              </w:rPr>
              <w:t xml:space="preserve"> </w:t>
            </w:r>
            <w:r w:rsidR="004C6507" w:rsidRPr="008B5B5B">
              <w:rPr>
                <w:rFonts w:ascii="Arial" w:hAnsi="Arial" w:cs="Arial"/>
                <w:sz w:val="20"/>
                <w:szCs w:val="20"/>
                <w:u w:val="single"/>
              </w:rPr>
              <w:t>Hierzu genügt in der Regel die Übe</w:t>
            </w:r>
            <w:r w:rsidR="004C6507" w:rsidRPr="008B5B5B">
              <w:rPr>
                <w:rFonts w:ascii="Arial" w:hAnsi="Arial" w:cs="Arial"/>
                <w:sz w:val="20"/>
                <w:szCs w:val="20"/>
                <w:u w:val="single"/>
              </w:rPr>
              <w:t>r</w:t>
            </w:r>
            <w:r w:rsidR="004C6507" w:rsidRPr="008B5B5B">
              <w:rPr>
                <w:rFonts w:ascii="Arial" w:hAnsi="Arial" w:cs="Arial"/>
                <w:sz w:val="20"/>
                <w:szCs w:val="20"/>
                <w:u w:val="single"/>
              </w:rPr>
              <w:t>sendung einer Kopie der Vollmachtsurkunde im Rahmen eines elektronischen Dokuments. Der Transportkunde stellt den Netzbetreiber von Haftungsansprüchen Dritter frei, die da</w:t>
            </w:r>
            <w:r w:rsidR="004C6507" w:rsidRPr="008B5B5B">
              <w:rPr>
                <w:rFonts w:ascii="Arial" w:hAnsi="Arial" w:cs="Arial"/>
                <w:sz w:val="20"/>
                <w:szCs w:val="20"/>
                <w:u w:val="single"/>
              </w:rPr>
              <w:t>r</w:t>
            </w:r>
            <w:r w:rsidR="004C6507" w:rsidRPr="008B5B5B">
              <w:rPr>
                <w:rFonts w:ascii="Arial" w:hAnsi="Arial" w:cs="Arial"/>
                <w:sz w:val="20"/>
                <w:szCs w:val="20"/>
                <w:u w:val="single"/>
              </w:rPr>
              <w:t>aus resultieren, dass zugesicherte Vollmac</w:t>
            </w:r>
            <w:r w:rsidR="004C6507" w:rsidRPr="008B5B5B">
              <w:rPr>
                <w:rFonts w:ascii="Arial" w:hAnsi="Arial" w:cs="Arial"/>
                <w:sz w:val="20"/>
                <w:szCs w:val="20"/>
                <w:u w:val="single"/>
              </w:rPr>
              <w:t>h</w:t>
            </w:r>
            <w:r w:rsidR="004C6507" w:rsidRPr="008B5B5B">
              <w:rPr>
                <w:rFonts w:ascii="Arial" w:hAnsi="Arial" w:cs="Arial"/>
                <w:sz w:val="20"/>
                <w:szCs w:val="20"/>
                <w:u w:val="single"/>
              </w:rPr>
              <w:t>ten des Bilanzkreisverantwortlichen tatsächlich nicht oder nicht rechtswirksam vorliegen.</w:t>
            </w:r>
          </w:p>
          <w:p w:rsidR="004C6507" w:rsidRPr="001C7048" w:rsidRDefault="004C6507" w:rsidP="004C6507">
            <w:pPr>
              <w:rPr>
                <w:rFonts w:ascii="Arial" w:hAnsi="Arial" w:cs="Arial"/>
                <w:sz w:val="20"/>
                <w:szCs w:val="20"/>
              </w:rPr>
            </w:pPr>
            <w:r w:rsidRPr="008B5B5B">
              <w:rPr>
                <w:rFonts w:ascii="Arial" w:hAnsi="Arial" w:cs="Arial"/>
                <w:sz w:val="20"/>
                <w:szCs w:val="20"/>
                <w:u w:val="single"/>
              </w:rPr>
              <w:t>Die erstmalige Umstellung aller RLM-Ausspeisepunkte mit dem Zeitreihentyp RLMoT (RLM-Ausspeisepunkte ohne Tage</w:t>
            </w:r>
            <w:r w:rsidRPr="008B5B5B">
              <w:rPr>
                <w:rFonts w:ascii="Arial" w:hAnsi="Arial" w:cs="Arial"/>
                <w:sz w:val="20"/>
                <w:szCs w:val="20"/>
                <w:u w:val="single"/>
              </w:rPr>
              <w:t>s</w:t>
            </w:r>
            <w:r w:rsidRPr="008B5B5B">
              <w:rPr>
                <w:rFonts w:ascii="Arial" w:hAnsi="Arial" w:cs="Arial"/>
                <w:sz w:val="20"/>
                <w:szCs w:val="20"/>
                <w:u w:val="single"/>
              </w:rPr>
              <w:t>band) bzw. RLMNEV (RLM-Ausspeisepunkte mit Nominierungsersatzverfahren) auf den Zeitreihentyp RLMmT (RLM-Ausspeisepunkte mit Tagesband) erfolgt initial bis spätestens zum 15. August 2016 mit Wirkung zum 1. O</w:t>
            </w:r>
            <w:r w:rsidRPr="008B5B5B">
              <w:rPr>
                <w:rFonts w:ascii="Arial" w:hAnsi="Arial" w:cs="Arial"/>
                <w:sz w:val="20"/>
                <w:szCs w:val="20"/>
                <w:u w:val="single"/>
              </w:rPr>
              <w:t>k</w:t>
            </w:r>
            <w:r w:rsidRPr="008B5B5B">
              <w:rPr>
                <w:rFonts w:ascii="Arial" w:hAnsi="Arial" w:cs="Arial"/>
                <w:sz w:val="20"/>
                <w:szCs w:val="20"/>
                <w:u w:val="single"/>
              </w:rPr>
              <w:t>tober 2016 durch den Netzbetreiber. Die durchgeführte Stammdatenänderung durch den Netzbetreiber wird dem Transportkunden gemäß GeLi Gas mitgeteilt. Der Transportku</w:t>
            </w:r>
            <w:r w:rsidRPr="008B5B5B">
              <w:rPr>
                <w:rFonts w:ascii="Arial" w:hAnsi="Arial" w:cs="Arial"/>
                <w:sz w:val="20"/>
                <w:szCs w:val="20"/>
                <w:u w:val="single"/>
              </w:rPr>
              <w:t>n</w:t>
            </w:r>
            <w:r w:rsidRPr="008B5B5B">
              <w:rPr>
                <w:rFonts w:ascii="Arial" w:hAnsi="Arial" w:cs="Arial"/>
                <w:sz w:val="20"/>
                <w:szCs w:val="20"/>
                <w:u w:val="single"/>
              </w:rPr>
              <w:t>de kann der initialen Umstellung auf den Zei</w:t>
            </w:r>
            <w:r w:rsidRPr="008B5B5B">
              <w:rPr>
                <w:rFonts w:ascii="Arial" w:hAnsi="Arial" w:cs="Arial"/>
                <w:sz w:val="20"/>
                <w:szCs w:val="20"/>
                <w:u w:val="single"/>
              </w:rPr>
              <w:t>t</w:t>
            </w:r>
            <w:r w:rsidRPr="008B5B5B">
              <w:rPr>
                <w:rFonts w:ascii="Arial" w:hAnsi="Arial" w:cs="Arial"/>
                <w:sz w:val="20"/>
                <w:szCs w:val="20"/>
                <w:u w:val="single"/>
              </w:rPr>
              <w:t>reihentyp RLMmT im Rahmen des Prozesses Stammdatenänderung gemäß GeLi Gas w</w:t>
            </w:r>
            <w:r w:rsidRPr="008B5B5B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8B5B5B">
              <w:rPr>
                <w:rFonts w:ascii="Arial" w:hAnsi="Arial" w:cs="Arial"/>
                <w:sz w:val="20"/>
                <w:szCs w:val="20"/>
                <w:u w:val="single"/>
              </w:rPr>
              <w:t>dersprechen. In diesem Fall werden die b</w:t>
            </w:r>
            <w:r w:rsidRPr="008B5B5B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Pr="008B5B5B">
              <w:rPr>
                <w:rFonts w:ascii="Arial" w:hAnsi="Arial" w:cs="Arial"/>
                <w:sz w:val="20"/>
                <w:szCs w:val="20"/>
                <w:u w:val="single"/>
              </w:rPr>
              <w:t>troffenen RLM-Ausspeisepunkte vom Netzb</w:t>
            </w:r>
            <w:r w:rsidRPr="008B5B5B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Pr="008B5B5B">
              <w:rPr>
                <w:rFonts w:ascii="Arial" w:hAnsi="Arial" w:cs="Arial"/>
                <w:sz w:val="20"/>
                <w:szCs w:val="20"/>
                <w:u w:val="single"/>
              </w:rPr>
              <w:t>treiber dem Zeitreihentyp RLMoT zugeordnet.</w:t>
            </w:r>
          </w:p>
          <w:p w:rsidR="00B547F1" w:rsidRPr="001C7048" w:rsidRDefault="00B547F1" w:rsidP="00B547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:rsidR="00B547F1" w:rsidRPr="001C7048" w:rsidRDefault="00BE446E" w:rsidP="00CE2DBB">
            <w:pPr>
              <w:rPr>
                <w:rFonts w:ascii="Arial" w:hAnsi="Arial" w:cs="Arial"/>
                <w:sz w:val="20"/>
                <w:szCs w:val="20"/>
              </w:rPr>
            </w:pPr>
            <w:r w:rsidRPr="008B5B5B">
              <w:rPr>
                <w:rFonts w:ascii="Arial" w:hAnsi="Arial" w:cs="Arial"/>
                <w:sz w:val="20"/>
                <w:szCs w:val="20"/>
              </w:rPr>
              <w:lastRenderedPageBreak/>
              <w:t xml:space="preserve">Anpassung infolge </w:t>
            </w:r>
            <w:r w:rsidR="00444EBB" w:rsidRPr="008B5B5B">
              <w:rPr>
                <w:rFonts w:ascii="Arial" w:hAnsi="Arial" w:cs="Arial"/>
                <w:sz w:val="20"/>
                <w:szCs w:val="20"/>
              </w:rPr>
              <w:t>de</w:t>
            </w:r>
            <w:r w:rsidR="008B5B5B">
              <w:rPr>
                <w:rFonts w:ascii="Arial" w:hAnsi="Arial" w:cs="Arial"/>
                <w:sz w:val="20"/>
                <w:szCs w:val="20"/>
              </w:rPr>
              <w:t>r</w:t>
            </w:r>
            <w:r w:rsidR="00444EBB" w:rsidRPr="008B5B5B">
              <w:rPr>
                <w:rFonts w:ascii="Arial" w:hAnsi="Arial" w:cs="Arial"/>
                <w:sz w:val="20"/>
                <w:szCs w:val="20"/>
              </w:rPr>
              <w:t xml:space="preserve"> Vo</w:t>
            </w:r>
            <w:r w:rsidR="00444EBB" w:rsidRPr="008B5B5B">
              <w:rPr>
                <w:rFonts w:ascii="Arial" w:hAnsi="Arial" w:cs="Arial"/>
                <w:sz w:val="20"/>
                <w:szCs w:val="20"/>
              </w:rPr>
              <w:t>r</w:t>
            </w:r>
            <w:r w:rsidR="00444EBB" w:rsidRPr="008B5B5B">
              <w:rPr>
                <w:rFonts w:ascii="Arial" w:hAnsi="Arial" w:cs="Arial"/>
                <w:sz w:val="20"/>
                <w:szCs w:val="20"/>
              </w:rPr>
              <w:t>gaben der BNetzA-Festlegung „GaBi Gas 2.0“ vom 19.12.2014, Az.:BK7-14-020. Ab dem</w:t>
            </w:r>
            <w:r w:rsidRPr="008B5B5B">
              <w:rPr>
                <w:rFonts w:ascii="Arial" w:hAnsi="Arial" w:cs="Arial"/>
                <w:sz w:val="20"/>
                <w:szCs w:val="20"/>
              </w:rPr>
              <w:t xml:space="preserve"> 1. August 2016 erklärt nicht mehr der </w:t>
            </w:r>
            <w:r w:rsidRPr="008B5B5B">
              <w:rPr>
                <w:rFonts w:ascii="Arial" w:hAnsi="Arial" w:cs="Arial"/>
                <w:sz w:val="20"/>
                <w:szCs w:val="20"/>
              </w:rPr>
              <w:lastRenderedPageBreak/>
              <w:t>Bilanzkreisverantwortliche gegenüber dem Marktg</w:t>
            </w:r>
            <w:r w:rsidRPr="008B5B5B">
              <w:rPr>
                <w:rFonts w:ascii="Arial" w:hAnsi="Arial" w:cs="Arial"/>
                <w:sz w:val="20"/>
                <w:szCs w:val="20"/>
              </w:rPr>
              <w:t>e</w:t>
            </w:r>
            <w:r w:rsidRPr="008B5B5B">
              <w:rPr>
                <w:rFonts w:ascii="Arial" w:hAnsi="Arial" w:cs="Arial"/>
                <w:sz w:val="20"/>
                <w:szCs w:val="20"/>
              </w:rPr>
              <w:t>bietsverantwortlichem den Fallgruppenwechsel, so</w:t>
            </w:r>
            <w:r w:rsidRPr="008B5B5B">
              <w:rPr>
                <w:rFonts w:ascii="Arial" w:hAnsi="Arial" w:cs="Arial"/>
                <w:sz w:val="20"/>
                <w:szCs w:val="20"/>
              </w:rPr>
              <w:t>n</w:t>
            </w:r>
            <w:r w:rsidRPr="008B5B5B">
              <w:rPr>
                <w:rFonts w:ascii="Arial" w:hAnsi="Arial" w:cs="Arial"/>
                <w:sz w:val="20"/>
                <w:szCs w:val="20"/>
              </w:rPr>
              <w:t>dern der vom Bilanzkrei</w:t>
            </w:r>
            <w:r w:rsidRPr="008B5B5B">
              <w:rPr>
                <w:rFonts w:ascii="Arial" w:hAnsi="Arial" w:cs="Arial"/>
                <w:sz w:val="20"/>
                <w:szCs w:val="20"/>
              </w:rPr>
              <w:t>s</w:t>
            </w:r>
            <w:r w:rsidRPr="008B5B5B">
              <w:rPr>
                <w:rFonts w:ascii="Arial" w:hAnsi="Arial" w:cs="Arial"/>
                <w:sz w:val="20"/>
                <w:szCs w:val="20"/>
              </w:rPr>
              <w:t>verantwortlichen bevol</w:t>
            </w:r>
            <w:r w:rsidRPr="008B5B5B">
              <w:rPr>
                <w:rFonts w:ascii="Arial" w:hAnsi="Arial" w:cs="Arial"/>
                <w:sz w:val="20"/>
                <w:szCs w:val="20"/>
              </w:rPr>
              <w:t>l</w:t>
            </w:r>
            <w:r w:rsidRPr="008B5B5B">
              <w:rPr>
                <w:rFonts w:ascii="Arial" w:hAnsi="Arial" w:cs="Arial"/>
                <w:sz w:val="20"/>
                <w:szCs w:val="20"/>
              </w:rPr>
              <w:t>mächtigte Transportkunde gegenüber dem Netzbetre</w:t>
            </w:r>
            <w:r w:rsidRPr="008B5B5B">
              <w:rPr>
                <w:rFonts w:ascii="Arial" w:hAnsi="Arial" w:cs="Arial"/>
                <w:sz w:val="20"/>
                <w:szCs w:val="20"/>
              </w:rPr>
              <w:t>i</w:t>
            </w:r>
            <w:r w:rsidRPr="008B5B5B">
              <w:rPr>
                <w:rFonts w:ascii="Arial" w:hAnsi="Arial" w:cs="Arial"/>
                <w:sz w:val="20"/>
                <w:szCs w:val="20"/>
              </w:rPr>
              <w:t>ber. Da dieses gemäß den bekannten Prozessen und Fristen der GeLi Gas erfo</w:t>
            </w:r>
            <w:r w:rsidRPr="008B5B5B">
              <w:rPr>
                <w:rFonts w:ascii="Arial" w:hAnsi="Arial" w:cs="Arial"/>
                <w:sz w:val="20"/>
                <w:szCs w:val="20"/>
              </w:rPr>
              <w:t>l</w:t>
            </w:r>
            <w:r w:rsidRPr="008B5B5B">
              <w:rPr>
                <w:rFonts w:ascii="Arial" w:hAnsi="Arial" w:cs="Arial"/>
                <w:sz w:val="20"/>
                <w:szCs w:val="20"/>
              </w:rPr>
              <w:t xml:space="preserve">gen kann, wird der gesamte Fallgruppenwechselprozess dadurch vereinfacht. Die </w:t>
            </w:r>
            <w:r w:rsidR="00444EBB" w:rsidRPr="008B5B5B">
              <w:rPr>
                <w:rFonts w:ascii="Arial" w:hAnsi="Arial" w:cs="Arial"/>
                <w:sz w:val="20"/>
                <w:szCs w:val="20"/>
              </w:rPr>
              <w:t>Zusicherung der Bevol</w:t>
            </w:r>
            <w:r w:rsidR="00444EBB" w:rsidRPr="008B5B5B">
              <w:rPr>
                <w:rFonts w:ascii="Arial" w:hAnsi="Arial" w:cs="Arial"/>
                <w:sz w:val="20"/>
                <w:szCs w:val="20"/>
              </w:rPr>
              <w:t>l</w:t>
            </w:r>
            <w:r w:rsidR="00444EBB" w:rsidRPr="008B5B5B">
              <w:rPr>
                <w:rFonts w:ascii="Arial" w:hAnsi="Arial" w:cs="Arial"/>
                <w:sz w:val="20"/>
                <w:szCs w:val="20"/>
              </w:rPr>
              <w:t>mächtigung wurde</w:t>
            </w:r>
            <w:r w:rsidRPr="008B5B5B">
              <w:rPr>
                <w:rFonts w:ascii="Arial" w:hAnsi="Arial" w:cs="Arial"/>
                <w:sz w:val="20"/>
                <w:szCs w:val="20"/>
              </w:rPr>
              <w:t xml:space="preserve"> für den Fall aufgenommen,</w:t>
            </w:r>
            <w:r w:rsidRPr="00BE446E">
              <w:rPr>
                <w:rFonts w:ascii="Arial" w:hAnsi="Arial" w:cs="Arial"/>
                <w:sz w:val="20"/>
                <w:szCs w:val="20"/>
              </w:rPr>
              <w:t xml:space="preserve"> dass der Transportkunde nicht mit dem Bilanzkreisverantwortl</w:t>
            </w:r>
            <w:r w:rsidRPr="00BE446E">
              <w:rPr>
                <w:rFonts w:ascii="Arial" w:hAnsi="Arial" w:cs="Arial"/>
                <w:sz w:val="20"/>
                <w:szCs w:val="20"/>
              </w:rPr>
              <w:t>i</w:t>
            </w:r>
            <w:r w:rsidRPr="00BE446E">
              <w:rPr>
                <w:rFonts w:ascii="Arial" w:hAnsi="Arial" w:cs="Arial"/>
                <w:sz w:val="20"/>
                <w:szCs w:val="20"/>
              </w:rPr>
              <w:t>chen personenidentisch ist</w:t>
            </w:r>
            <w:r>
              <w:rPr>
                <w:rFonts w:ascii="Arial" w:hAnsi="Arial" w:cs="Arial"/>
                <w:sz w:val="20"/>
                <w:szCs w:val="20"/>
              </w:rPr>
              <w:t>. D</w:t>
            </w:r>
            <w:r w:rsidRPr="00BE446E">
              <w:rPr>
                <w:rFonts w:ascii="Arial" w:hAnsi="Arial" w:cs="Arial"/>
                <w:sz w:val="20"/>
                <w:szCs w:val="20"/>
              </w:rPr>
              <w:t>ie</w:t>
            </w:r>
            <w:r>
              <w:rPr>
                <w:rFonts w:ascii="Arial" w:hAnsi="Arial" w:cs="Arial"/>
                <w:sz w:val="20"/>
                <w:szCs w:val="20"/>
              </w:rPr>
              <w:t xml:space="preserve"> Regelung soll</w:t>
            </w:r>
            <w:r w:rsidRPr="00BE446E">
              <w:rPr>
                <w:rFonts w:ascii="Arial" w:hAnsi="Arial" w:cs="Arial"/>
                <w:sz w:val="20"/>
                <w:szCs w:val="20"/>
              </w:rPr>
              <w:t xml:space="preserve"> aufwänd</w:t>
            </w:r>
            <w:r w:rsidRPr="00BE446E">
              <w:rPr>
                <w:rFonts w:ascii="Arial" w:hAnsi="Arial" w:cs="Arial"/>
                <w:sz w:val="20"/>
                <w:szCs w:val="20"/>
              </w:rPr>
              <w:t>i</w:t>
            </w:r>
            <w:r w:rsidRPr="00BE446E">
              <w:rPr>
                <w:rFonts w:ascii="Arial" w:hAnsi="Arial" w:cs="Arial"/>
                <w:sz w:val="20"/>
                <w:szCs w:val="20"/>
              </w:rPr>
              <w:t>ge Vorlagen und Prüfungen von Vollmachten im Sta</w:t>
            </w:r>
            <w:r w:rsidRPr="00BE446E">
              <w:rPr>
                <w:rFonts w:ascii="Arial" w:hAnsi="Arial" w:cs="Arial"/>
                <w:sz w:val="20"/>
                <w:szCs w:val="20"/>
              </w:rPr>
              <w:t>n</w:t>
            </w:r>
            <w:r w:rsidRPr="00BE446E">
              <w:rPr>
                <w:rFonts w:ascii="Arial" w:hAnsi="Arial" w:cs="Arial"/>
                <w:sz w:val="20"/>
                <w:szCs w:val="20"/>
              </w:rPr>
              <w:t>dardprozess vermei</w:t>
            </w:r>
            <w:r>
              <w:rPr>
                <w:rFonts w:ascii="Arial" w:hAnsi="Arial" w:cs="Arial"/>
                <w:sz w:val="20"/>
                <w:szCs w:val="20"/>
              </w:rPr>
              <w:t>den</w:t>
            </w:r>
            <w:r w:rsidRPr="00BE446E">
              <w:rPr>
                <w:rFonts w:ascii="Arial" w:hAnsi="Arial" w:cs="Arial"/>
                <w:sz w:val="20"/>
                <w:szCs w:val="20"/>
              </w:rPr>
              <w:t xml:space="preserve"> und die Rechtssicherheit für den </w:t>
            </w:r>
            <w:r w:rsidR="00CE2DBB">
              <w:rPr>
                <w:rFonts w:ascii="Arial" w:hAnsi="Arial" w:cs="Arial"/>
                <w:sz w:val="20"/>
                <w:szCs w:val="20"/>
              </w:rPr>
              <w:t>N</w:t>
            </w:r>
            <w:r w:rsidRPr="00BE446E">
              <w:rPr>
                <w:rFonts w:ascii="Arial" w:hAnsi="Arial" w:cs="Arial"/>
                <w:sz w:val="20"/>
                <w:szCs w:val="20"/>
              </w:rPr>
              <w:t>etzbetreiber erhöh</w:t>
            </w:r>
            <w:r>
              <w:rPr>
                <w:rFonts w:ascii="Arial" w:hAnsi="Arial" w:cs="Arial"/>
                <w:sz w:val="20"/>
                <w:szCs w:val="20"/>
              </w:rPr>
              <w:t>en.</w:t>
            </w:r>
          </w:p>
        </w:tc>
      </w:tr>
      <w:tr w:rsidR="004C6507" w:rsidRPr="001C7048" w:rsidTr="005249BD">
        <w:tc>
          <w:tcPr>
            <w:tcW w:w="2093" w:type="dxa"/>
            <w:shd w:val="clear" w:color="auto" w:fill="auto"/>
          </w:tcPr>
          <w:p w:rsidR="006C0C79" w:rsidRDefault="006C0C79" w:rsidP="006C0C79">
            <w:pPr>
              <w:rPr>
                <w:rFonts w:ascii="Arial" w:hAnsi="Arial" w:cs="Arial"/>
                <w:sz w:val="20"/>
                <w:szCs w:val="20"/>
              </w:rPr>
            </w:pPr>
            <w:r w:rsidRPr="001C7048">
              <w:rPr>
                <w:rFonts w:ascii="Arial" w:hAnsi="Arial" w:cs="Arial"/>
                <w:sz w:val="20"/>
                <w:szCs w:val="20"/>
              </w:rPr>
              <w:lastRenderedPageBreak/>
              <w:t>§ 6 Ziffer 1</w:t>
            </w:r>
          </w:p>
          <w:p w:rsidR="008729E7" w:rsidRPr="001C7048" w:rsidRDefault="008729E7" w:rsidP="006C0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(neu)</w:t>
            </w:r>
          </w:p>
          <w:p w:rsidR="004C6507" w:rsidRPr="001C7048" w:rsidRDefault="006C0C79" w:rsidP="006C0C79">
            <w:pPr>
              <w:rPr>
                <w:rFonts w:ascii="Arial" w:hAnsi="Arial" w:cs="Arial"/>
                <w:sz w:val="20"/>
                <w:szCs w:val="20"/>
              </w:rPr>
            </w:pPr>
            <w:r w:rsidRPr="001C7048">
              <w:rPr>
                <w:rFonts w:ascii="Arial" w:hAnsi="Arial" w:cs="Arial"/>
                <w:sz w:val="20"/>
                <w:szCs w:val="20"/>
              </w:rPr>
              <w:t>(Messstellenbetrieb und Messung)</w:t>
            </w:r>
          </w:p>
        </w:tc>
        <w:tc>
          <w:tcPr>
            <w:tcW w:w="4394" w:type="dxa"/>
            <w:shd w:val="clear" w:color="auto" w:fill="auto"/>
          </w:tcPr>
          <w:p w:rsidR="006C0C79" w:rsidRPr="008729E7" w:rsidRDefault="006C0C79" w:rsidP="006C0C7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C7048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8729E7">
              <w:rPr>
                <w:rFonts w:ascii="Arial" w:hAnsi="Arial" w:cs="Arial"/>
                <w:sz w:val="20"/>
                <w:szCs w:val="20"/>
                <w:u w:val="single"/>
              </w:rPr>
              <w:t>Der Netzbetreiber ist - soweit er Messste</w:t>
            </w:r>
            <w:r w:rsidRPr="008729E7">
              <w:rPr>
                <w:rFonts w:ascii="Arial" w:hAnsi="Arial" w:cs="Arial"/>
                <w:sz w:val="20"/>
                <w:szCs w:val="20"/>
                <w:u w:val="single"/>
              </w:rPr>
              <w:t>l</w:t>
            </w:r>
            <w:r w:rsidRPr="008729E7">
              <w:rPr>
                <w:rFonts w:ascii="Arial" w:hAnsi="Arial" w:cs="Arial"/>
                <w:sz w:val="20"/>
                <w:szCs w:val="20"/>
                <w:u w:val="single"/>
              </w:rPr>
              <w:t>lenbetreiber ist - mit Blick auf die Durchführung des Messstellenbetriebs Messgeräteverwe</w:t>
            </w:r>
            <w:r w:rsidRPr="008729E7">
              <w:rPr>
                <w:rFonts w:ascii="Arial" w:hAnsi="Arial" w:cs="Arial"/>
                <w:sz w:val="20"/>
                <w:szCs w:val="20"/>
                <w:u w:val="single"/>
              </w:rPr>
              <w:t>n</w:t>
            </w:r>
            <w:r w:rsidRPr="008729E7">
              <w:rPr>
                <w:rFonts w:ascii="Arial" w:hAnsi="Arial" w:cs="Arial"/>
                <w:sz w:val="20"/>
                <w:szCs w:val="20"/>
                <w:u w:val="single"/>
              </w:rPr>
              <w:t>der im Sinne des Eichrechts und diesbezüglich verantwortlich für die Einhaltung aller sich aus dem Eichrecht ergebenden Anforderungen und Verpflichtungen. Der Netzbetreiber bestätigt hiermit insoweit die Erfüllung dieser Verpflic</w:t>
            </w:r>
            <w:r w:rsidRPr="008729E7">
              <w:rPr>
                <w:rFonts w:ascii="Arial" w:hAnsi="Arial" w:cs="Arial"/>
                <w:sz w:val="20"/>
                <w:szCs w:val="20"/>
                <w:u w:val="single"/>
              </w:rPr>
              <w:t>h</w:t>
            </w:r>
            <w:r w:rsidRPr="008729E7">
              <w:rPr>
                <w:rFonts w:ascii="Arial" w:hAnsi="Arial" w:cs="Arial"/>
                <w:sz w:val="20"/>
                <w:szCs w:val="20"/>
                <w:u w:val="single"/>
              </w:rPr>
              <w:t>tungen (§ 33 Absatz 2 Mess- und Eichgesetz).</w:t>
            </w:r>
          </w:p>
          <w:p w:rsidR="004C6507" w:rsidRPr="001C7048" w:rsidRDefault="004C6507" w:rsidP="00B547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:rsidR="006A2978" w:rsidRPr="008729E7" w:rsidRDefault="006A2978" w:rsidP="006A297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8729E7">
              <w:rPr>
                <w:rFonts w:ascii="Arial" w:hAnsi="Arial" w:cs="Arial"/>
                <w:sz w:val="20"/>
                <w:szCs w:val="20"/>
              </w:rPr>
              <w:t>Klarstellung</w:t>
            </w:r>
            <w:r w:rsidR="00DD09E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4253A" w:rsidRDefault="006C5E82" w:rsidP="00DD09E5">
            <w:pPr>
              <w:rPr>
                <w:rFonts w:ascii="Arial" w:hAnsi="Arial" w:cs="Arial"/>
                <w:sz w:val="20"/>
                <w:szCs w:val="20"/>
              </w:rPr>
            </w:pPr>
            <w:r w:rsidRPr="006C5E82">
              <w:rPr>
                <w:rFonts w:ascii="Arial" w:hAnsi="Arial" w:cs="Arial"/>
                <w:sz w:val="20"/>
                <w:szCs w:val="20"/>
              </w:rPr>
              <w:t>Die Aufnahme der Regelung in die KoV soll zu einer R</w:t>
            </w:r>
            <w:r w:rsidRPr="006C5E82">
              <w:rPr>
                <w:rFonts w:ascii="Arial" w:hAnsi="Arial" w:cs="Arial"/>
                <w:sz w:val="20"/>
                <w:szCs w:val="20"/>
              </w:rPr>
              <w:t>e</w:t>
            </w:r>
            <w:r w:rsidRPr="006C5E82">
              <w:rPr>
                <w:rFonts w:ascii="Arial" w:hAnsi="Arial" w:cs="Arial"/>
                <w:sz w:val="20"/>
                <w:szCs w:val="20"/>
              </w:rPr>
              <w:t>duzierung des Prozessau</w:t>
            </w:r>
            <w:r w:rsidRPr="006C5E82">
              <w:rPr>
                <w:rFonts w:ascii="Arial" w:hAnsi="Arial" w:cs="Arial"/>
                <w:sz w:val="20"/>
                <w:szCs w:val="20"/>
              </w:rPr>
              <w:t>f</w:t>
            </w:r>
            <w:r w:rsidRPr="006C5E82">
              <w:rPr>
                <w:rFonts w:ascii="Arial" w:hAnsi="Arial" w:cs="Arial"/>
                <w:sz w:val="20"/>
                <w:szCs w:val="20"/>
              </w:rPr>
              <w:t>wandes auf Seiten der Ve</w:t>
            </w:r>
            <w:r w:rsidRPr="006C5E82">
              <w:rPr>
                <w:rFonts w:ascii="Arial" w:hAnsi="Arial" w:cs="Arial"/>
                <w:sz w:val="20"/>
                <w:szCs w:val="20"/>
              </w:rPr>
              <w:t>r</w:t>
            </w:r>
            <w:r w:rsidRPr="006C5E82">
              <w:rPr>
                <w:rFonts w:ascii="Arial" w:hAnsi="Arial" w:cs="Arial"/>
                <w:sz w:val="20"/>
                <w:szCs w:val="20"/>
              </w:rPr>
              <w:t>tragspartner führen. Der Transportkunde als Mes</w:t>
            </w:r>
            <w:r w:rsidRPr="006C5E82">
              <w:rPr>
                <w:rFonts w:ascii="Arial" w:hAnsi="Arial" w:cs="Arial"/>
                <w:sz w:val="20"/>
                <w:szCs w:val="20"/>
              </w:rPr>
              <w:t>s</w:t>
            </w:r>
            <w:r w:rsidRPr="006C5E82">
              <w:rPr>
                <w:rFonts w:ascii="Arial" w:hAnsi="Arial" w:cs="Arial"/>
                <w:sz w:val="20"/>
                <w:szCs w:val="20"/>
              </w:rPr>
              <w:t xml:space="preserve">werteverwender im Sinne des </w:t>
            </w:r>
            <w:r w:rsidR="00743019" w:rsidRPr="008729E7">
              <w:rPr>
                <w:rFonts w:ascii="Arial" w:hAnsi="Arial" w:cs="Arial"/>
                <w:sz w:val="20"/>
                <w:szCs w:val="20"/>
              </w:rPr>
              <w:t>Mess- und Eichgesetz</w:t>
            </w:r>
            <w:r w:rsidR="00DD09E5">
              <w:rPr>
                <w:rFonts w:ascii="Arial" w:hAnsi="Arial" w:cs="Arial"/>
                <w:sz w:val="20"/>
                <w:szCs w:val="20"/>
              </w:rPr>
              <w:t>es</w:t>
            </w:r>
            <w:r w:rsidR="00743019" w:rsidRPr="008729E7">
              <w:rPr>
                <w:rFonts w:ascii="Arial" w:hAnsi="Arial" w:cs="Arial"/>
                <w:sz w:val="20"/>
                <w:szCs w:val="20"/>
              </w:rPr>
              <w:t xml:space="preserve"> (MessEG)</w:t>
            </w:r>
            <w:r w:rsidRPr="006C5E82">
              <w:rPr>
                <w:rFonts w:ascii="Arial" w:hAnsi="Arial" w:cs="Arial"/>
                <w:sz w:val="20"/>
                <w:szCs w:val="20"/>
              </w:rPr>
              <w:t xml:space="preserve"> muss den Netzb</w:t>
            </w:r>
            <w:r w:rsidRPr="006C5E82">
              <w:rPr>
                <w:rFonts w:ascii="Arial" w:hAnsi="Arial" w:cs="Arial"/>
                <w:sz w:val="20"/>
                <w:szCs w:val="20"/>
              </w:rPr>
              <w:t>e</w:t>
            </w:r>
            <w:r w:rsidRPr="006C5E82">
              <w:rPr>
                <w:rFonts w:ascii="Arial" w:hAnsi="Arial" w:cs="Arial"/>
                <w:sz w:val="20"/>
                <w:szCs w:val="20"/>
              </w:rPr>
              <w:t>treiber nicht gesondert zur Übersendung einer Bestät</w:t>
            </w:r>
            <w:r w:rsidRPr="006C5E82">
              <w:rPr>
                <w:rFonts w:ascii="Arial" w:hAnsi="Arial" w:cs="Arial"/>
                <w:sz w:val="20"/>
                <w:szCs w:val="20"/>
              </w:rPr>
              <w:t>i</w:t>
            </w:r>
            <w:r w:rsidRPr="006C5E82">
              <w:rPr>
                <w:rFonts w:ascii="Arial" w:hAnsi="Arial" w:cs="Arial"/>
                <w:sz w:val="20"/>
                <w:szCs w:val="20"/>
              </w:rPr>
              <w:t>gung auffordern. Der Net</w:t>
            </w:r>
            <w:r w:rsidRPr="006C5E82">
              <w:rPr>
                <w:rFonts w:ascii="Arial" w:hAnsi="Arial" w:cs="Arial"/>
                <w:sz w:val="20"/>
                <w:szCs w:val="20"/>
              </w:rPr>
              <w:t>z</w:t>
            </w:r>
            <w:r w:rsidRPr="006C5E82">
              <w:rPr>
                <w:rFonts w:ascii="Arial" w:hAnsi="Arial" w:cs="Arial"/>
                <w:sz w:val="20"/>
                <w:szCs w:val="20"/>
              </w:rPr>
              <w:t xml:space="preserve">betreiber </w:t>
            </w:r>
            <w:r w:rsidR="00DD09E5">
              <w:rPr>
                <w:rFonts w:ascii="Arial" w:hAnsi="Arial" w:cs="Arial"/>
                <w:sz w:val="20"/>
                <w:szCs w:val="20"/>
              </w:rPr>
              <w:t>erspart für den Fall, dass er Messstellenbetreiber ist, den Prozess der jeweils gesonderten Übersendung der Bestätigung</w:t>
            </w:r>
            <w:r w:rsidRPr="006C5E82">
              <w:rPr>
                <w:rFonts w:ascii="Arial" w:hAnsi="Arial" w:cs="Arial"/>
                <w:sz w:val="20"/>
                <w:szCs w:val="20"/>
              </w:rPr>
              <w:t xml:space="preserve"> gegenüber den Transportkunden.</w:t>
            </w:r>
          </w:p>
        </w:tc>
      </w:tr>
      <w:tr w:rsidR="008339C7" w:rsidRPr="001C7048" w:rsidTr="005249BD">
        <w:tc>
          <w:tcPr>
            <w:tcW w:w="2093" w:type="dxa"/>
            <w:shd w:val="clear" w:color="auto" w:fill="auto"/>
          </w:tcPr>
          <w:p w:rsidR="008339C7" w:rsidRPr="001C7048" w:rsidRDefault="008339C7" w:rsidP="008339C7">
            <w:pPr>
              <w:rPr>
                <w:rFonts w:ascii="Arial" w:hAnsi="Arial" w:cs="Arial"/>
                <w:sz w:val="20"/>
                <w:szCs w:val="20"/>
              </w:rPr>
            </w:pPr>
            <w:r w:rsidRPr="001C7048">
              <w:rPr>
                <w:rFonts w:ascii="Arial" w:hAnsi="Arial" w:cs="Arial"/>
                <w:sz w:val="20"/>
                <w:szCs w:val="20"/>
              </w:rPr>
              <w:t>§ 6 Ziffer 5</w:t>
            </w:r>
          </w:p>
          <w:p w:rsidR="008339C7" w:rsidRPr="001C7048" w:rsidRDefault="008339C7" w:rsidP="008339C7">
            <w:pPr>
              <w:rPr>
                <w:rFonts w:ascii="Arial" w:hAnsi="Arial" w:cs="Arial"/>
                <w:sz w:val="20"/>
                <w:szCs w:val="20"/>
              </w:rPr>
            </w:pPr>
            <w:r w:rsidRPr="001C7048">
              <w:rPr>
                <w:rFonts w:ascii="Arial" w:hAnsi="Arial" w:cs="Arial"/>
                <w:sz w:val="20"/>
                <w:szCs w:val="20"/>
              </w:rPr>
              <w:t>(Messstellenbetrieb und Messung)</w:t>
            </w:r>
          </w:p>
        </w:tc>
        <w:tc>
          <w:tcPr>
            <w:tcW w:w="4394" w:type="dxa"/>
            <w:shd w:val="clear" w:color="auto" w:fill="auto"/>
          </w:tcPr>
          <w:p w:rsidR="008339C7" w:rsidRPr="001C7048" w:rsidRDefault="008339C7" w:rsidP="008339C7">
            <w:pPr>
              <w:rPr>
                <w:rFonts w:ascii="Arial" w:hAnsi="Arial" w:cs="Arial"/>
                <w:sz w:val="20"/>
                <w:szCs w:val="20"/>
              </w:rPr>
            </w:pPr>
            <w:r w:rsidRPr="001C7048">
              <w:rPr>
                <w:rFonts w:ascii="Arial" w:hAnsi="Arial" w:cs="Arial"/>
                <w:sz w:val="20"/>
                <w:szCs w:val="20"/>
              </w:rPr>
              <w:t>5. Der Netzbetreiber übermittelt unverzüglich jedoch täglich bis spätestens 13:00 Uhr an den Transportkunden die täglich ausgelesenen und im Stundentakt erfassten Lastgänge des Vo</w:t>
            </w:r>
            <w:r w:rsidRPr="001C7048">
              <w:rPr>
                <w:rFonts w:ascii="Arial" w:hAnsi="Arial" w:cs="Arial"/>
                <w:sz w:val="20"/>
                <w:szCs w:val="20"/>
              </w:rPr>
              <w:t>r</w:t>
            </w:r>
            <w:r w:rsidRPr="001C7048">
              <w:rPr>
                <w:rFonts w:ascii="Arial" w:hAnsi="Arial" w:cs="Arial"/>
                <w:sz w:val="20"/>
                <w:szCs w:val="20"/>
              </w:rPr>
              <w:t>tages an RLM-Ausspeisepunkten im Format MSCONS. Die Energiemenge der Lastgänge wird mit dem Bilanzierungsbrennwert errec</w:t>
            </w:r>
            <w:r w:rsidRPr="001C7048">
              <w:rPr>
                <w:rFonts w:ascii="Arial" w:hAnsi="Arial" w:cs="Arial"/>
                <w:sz w:val="20"/>
                <w:szCs w:val="20"/>
              </w:rPr>
              <w:t>h</w:t>
            </w:r>
            <w:r w:rsidRPr="001C7048">
              <w:rPr>
                <w:rFonts w:ascii="Arial" w:hAnsi="Arial" w:cs="Arial"/>
                <w:sz w:val="20"/>
                <w:szCs w:val="20"/>
              </w:rPr>
              <w:t xml:space="preserve">net. </w:t>
            </w:r>
          </w:p>
          <w:p w:rsidR="008339C7" w:rsidRPr="001C7048" w:rsidRDefault="008339C7" w:rsidP="008339C7">
            <w:pPr>
              <w:rPr>
                <w:rFonts w:ascii="Arial" w:hAnsi="Arial" w:cs="Arial"/>
                <w:sz w:val="20"/>
                <w:szCs w:val="20"/>
              </w:rPr>
            </w:pPr>
            <w:r w:rsidRPr="001C7048">
              <w:rPr>
                <w:rFonts w:ascii="Arial" w:hAnsi="Arial" w:cs="Arial"/>
                <w:sz w:val="20"/>
                <w:szCs w:val="20"/>
              </w:rPr>
              <w:t xml:space="preserve">Nach Ablauf des Liefermonats werden alle </w:t>
            </w:r>
            <w:r w:rsidRPr="001C7048">
              <w:rPr>
                <w:rFonts w:ascii="Arial" w:hAnsi="Arial" w:cs="Arial"/>
                <w:sz w:val="20"/>
                <w:szCs w:val="20"/>
              </w:rPr>
              <w:lastRenderedPageBreak/>
              <w:t>Lastgänge gemäß DVGW Arbeitsblatt G 685 plausibilisiert und es werden ggf. Ersatzwerte gebildet bzw. korrigiert. Es erfolgt eine Umwe</w:t>
            </w:r>
            <w:r w:rsidRPr="001C7048">
              <w:rPr>
                <w:rFonts w:ascii="Arial" w:hAnsi="Arial" w:cs="Arial"/>
                <w:sz w:val="20"/>
                <w:szCs w:val="20"/>
              </w:rPr>
              <w:t>r</w:t>
            </w:r>
            <w:r w:rsidRPr="001C7048">
              <w:rPr>
                <w:rFonts w:ascii="Arial" w:hAnsi="Arial" w:cs="Arial"/>
                <w:sz w:val="20"/>
                <w:szCs w:val="20"/>
              </w:rPr>
              <w:t>tung der Lastgänge mit dem Abrechnung</w:t>
            </w:r>
            <w:r w:rsidRPr="001C7048">
              <w:rPr>
                <w:rFonts w:ascii="Arial" w:hAnsi="Arial" w:cs="Arial"/>
                <w:sz w:val="20"/>
                <w:szCs w:val="20"/>
              </w:rPr>
              <w:t>s</w:t>
            </w:r>
            <w:r w:rsidRPr="001C7048">
              <w:rPr>
                <w:rFonts w:ascii="Arial" w:hAnsi="Arial" w:cs="Arial"/>
                <w:sz w:val="20"/>
                <w:szCs w:val="20"/>
              </w:rPr>
              <w:t>brennwert. Spätestens am M+10 Werktage übermittelt der Netzbetreiber dem Transpor</w:t>
            </w:r>
            <w:r w:rsidRPr="001C7048">
              <w:rPr>
                <w:rFonts w:ascii="Arial" w:hAnsi="Arial" w:cs="Arial"/>
                <w:sz w:val="20"/>
                <w:szCs w:val="20"/>
              </w:rPr>
              <w:t>t</w:t>
            </w:r>
            <w:r w:rsidRPr="001C7048">
              <w:rPr>
                <w:rFonts w:ascii="Arial" w:hAnsi="Arial" w:cs="Arial"/>
                <w:sz w:val="20"/>
                <w:szCs w:val="20"/>
              </w:rPr>
              <w:t>kunden den Lastgang an RLM-Ausspeisepunkten des Liefermonats. Die Ko</w:t>
            </w:r>
            <w:r w:rsidRPr="001C7048">
              <w:rPr>
                <w:rFonts w:ascii="Arial" w:hAnsi="Arial" w:cs="Arial"/>
                <w:sz w:val="20"/>
                <w:szCs w:val="20"/>
              </w:rPr>
              <w:t>r</w:t>
            </w:r>
            <w:r w:rsidRPr="001C7048">
              <w:rPr>
                <w:rFonts w:ascii="Arial" w:hAnsi="Arial" w:cs="Arial"/>
                <w:sz w:val="20"/>
                <w:szCs w:val="20"/>
              </w:rPr>
              <w:t>rektur ist entsprechend in den Datenmeldu</w:t>
            </w:r>
            <w:r w:rsidRPr="001C7048">
              <w:rPr>
                <w:rFonts w:ascii="Arial" w:hAnsi="Arial" w:cs="Arial"/>
                <w:sz w:val="20"/>
                <w:szCs w:val="20"/>
              </w:rPr>
              <w:t>n</w:t>
            </w:r>
            <w:r w:rsidRPr="001C7048">
              <w:rPr>
                <w:rFonts w:ascii="Arial" w:hAnsi="Arial" w:cs="Arial"/>
                <w:sz w:val="20"/>
                <w:szCs w:val="20"/>
              </w:rPr>
              <w:t>gen zu kennzeichnen.</w:t>
            </w:r>
          </w:p>
          <w:p w:rsidR="008339C7" w:rsidRPr="001C7048" w:rsidRDefault="008339C7" w:rsidP="008339C7">
            <w:pPr>
              <w:rPr>
                <w:rFonts w:ascii="Arial" w:hAnsi="Arial" w:cs="Arial"/>
                <w:sz w:val="20"/>
                <w:szCs w:val="20"/>
              </w:rPr>
            </w:pPr>
            <w:r w:rsidRPr="001C7048">
              <w:rPr>
                <w:rFonts w:ascii="Arial" w:hAnsi="Arial" w:cs="Arial"/>
                <w:sz w:val="20"/>
                <w:szCs w:val="20"/>
              </w:rPr>
              <w:t>Für den Fall, dass der Netzbetreiber gemäß DVGW Arbeitsblatt G 685 Ersatzwerte gebildet hat, übermittelt er ebenfalls bis M+10 Werkt</w:t>
            </w:r>
            <w:r w:rsidRPr="001C7048">
              <w:rPr>
                <w:rFonts w:ascii="Arial" w:hAnsi="Arial" w:cs="Arial"/>
                <w:sz w:val="20"/>
                <w:szCs w:val="20"/>
              </w:rPr>
              <w:t>a</w:t>
            </w:r>
            <w:r w:rsidRPr="001C7048">
              <w:rPr>
                <w:rFonts w:ascii="Arial" w:hAnsi="Arial" w:cs="Arial"/>
                <w:sz w:val="20"/>
                <w:szCs w:val="20"/>
              </w:rPr>
              <w:t xml:space="preserve">ge den Lastgang zusätzlich umgewertet mit dem Bilanzierungsbrennwert. </w:t>
            </w:r>
          </w:p>
          <w:p w:rsidR="008339C7" w:rsidRPr="001C7048" w:rsidRDefault="008339C7" w:rsidP="008339C7">
            <w:pPr>
              <w:rPr>
                <w:rFonts w:ascii="Arial" w:hAnsi="Arial" w:cs="Arial"/>
                <w:sz w:val="20"/>
                <w:szCs w:val="20"/>
              </w:rPr>
            </w:pPr>
            <w:r w:rsidRPr="001C7048">
              <w:rPr>
                <w:rFonts w:ascii="Arial" w:hAnsi="Arial" w:cs="Arial"/>
                <w:sz w:val="20"/>
                <w:szCs w:val="20"/>
              </w:rPr>
              <w:t>In der MSCONS wird der zugrunde gelegte Brennwert und die Z-Zahl mitgeteilt.</w:t>
            </w:r>
          </w:p>
          <w:p w:rsidR="008339C7" w:rsidRPr="005E1134" w:rsidRDefault="008339C7" w:rsidP="008339C7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E1134">
              <w:rPr>
                <w:rFonts w:ascii="Arial" w:hAnsi="Arial" w:cs="Arial"/>
                <w:strike/>
                <w:sz w:val="20"/>
                <w:szCs w:val="20"/>
              </w:rPr>
              <w:t>Bei RLM-Ausspeispunkten, die einem Biogas-Bilanzkreis zugeordnet sind, gelten anstelle dieses Prozesses die Vorgaben der Ziffer 5.</w:t>
            </w:r>
          </w:p>
          <w:p w:rsidR="008339C7" w:rsidRPr="001C7048" w:rsidRDefault="008339C7" w:rsidP="008339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7048">
              <w:rPr>
                <w:rFonts w:ascii="Arial" w:hAnsi="Arial" w:cs="Arial"/>
                <w:sz w:val="20"/>
                <w:szCs w:val="20"/>
              </w:rPr>
              <w:t>Netzbetreiber sind verpflichtet, dem Transpor</w:t>
            </w:r>
            <w:r w:rsidRPr="001C7048">
              <w:rPr>
                <w:rFonts w:ascii="Arial" w:hAnsi="Arial" w:cs="Arial"/>
                <w:sz w:val="20"/>
                <w:szCs w:val="20"/>
              </w:rPr>
              <w:t>t</w:t>
            </w:r>
            <w:r w:rsidRPr="001C7048">
              <w:rPr>
                <w:rFonts w:ascii="Arial" w:hAnsi="Arial" w:cs="Arial"/>
                <w:sz w:val="20"/>
                <w:szCs w:val="20"/>
              </w:rPr>
              <w:t>kunden auf Anfrage die im Stundentakt erfas</w:t>
            </w:r>
            <w:r w:rsidRPr="001C7048">
              <w:rPr>
                <w:rFonts w:ascii="Arial" w:hAnsi="Arial" w:cs="Arial"/>
                <w:sz w:val="20"/>
                <w:szCs w:val="20"/>
              </w:rPr>
              <w:t>s</w:t>
            </w:r>
            <w:r w:rsidRPr="001C7048">
              <w:rPr>
                <w:rFonts w:ascii="Arial" w:hAnsi="Arial" w:cs="Arial"/>
                <w:sz w:val="20"/>
                <w:szCs w:val="20"/>
              </w:rPr>
              <w:t>ten und ausgelesenen Lastgänge an RLM-Ausspeisepunkten zu Letztverbrauchern u</w:t>
            </w:r>
            <w:r w:rsidRPr="001C7048">
              <w:rPr>
                <w:rFonts w:ascii="Arial" w:hAnsi="Arial" w:cs="Arial"/>
                <w:sz w:val="20"/>
                <w:szCs w:val="20"/>
              </w:rPr>
              <w:t>n</w:t>
            </w:r>
            <w:r w:rsidRPr="001C7048">
              <w:rPr>
                <w:rFonts w:ascii="Arial" w:hAnsi="Arial" w:cs="Arial"/>
                <w:sz w:val="20"/>
                <w:szCs w:val="20"/>
              </w:rPr>
              <w:t>verzüglich zu übermitteln.</w:t>
            </w:r>
          </w:p>
        </w:tc>
        <w:tc>
          <w:tcPr>
            <w:tcW w:w="2801" w:type="dxa"/>
            <w:shd w:val="clear" w:color="auto" w:fill="auto"/>
          </w:tcPr>
          <w:p w:rsidR="008339C7" w:rsidRPr="008729E7" w:rsidRDefault="006C5E82" w:rsidP="00A93686">
            <w:pPr>
              <w:rPr>
                <w:rFonts w:ascii="Arial" w:hAnsi="Arial" w:cs="Arial"/>
                <w:sz w:val="20"/>
                <w:szCs w:val="20"/>
              </w:rPr>
            </w:pPr>
            <w:r w:rsidRPr="006C5E82">
              <w:rPr>
                <w:rFonts w:ascii="Arial" w:hAnsi="Arial" w:cs="Arial"/>
                <w:sz w:val="20"/>
                <w:szCs w:val="20"/>
              </w:rPr>
              <w:lastRenderedPageBreak/>
              <w:t>Anpassung gemäß den Vo</w:t>
            </w:r>
            <w:r w:rsidRPr="006C5E82">
              <w:rPr>
                <w:rFonts w:ascii="Arial" w:hAnsi="Arial" w:cs="Arial"/>
                <w:sz w:val="20"/>
                <w:szCs w:val="20"/>
              </w:rPr>
              <w:t>r</w:t>
            </w:r>
            <w:r w:rsidRPr="006C5E82">
              <w:rPr>
                <w:rFonts w:ascii="Arial" w:hAnsi="Arial" w:cs="Arial"/>
                <w:sz w:val="20"/>
                <w:szCs w:val="20"/>
              </w:rPr>
              <w:t>gaben der BNetzA-Festlegung „GaBi Gas 2.0“ vom 19.12.2014, Az.:BK7-14-020</w:t>
            </w:r>
          </w:p>
        </w:tc>
      </w:tr>
      <w:tr w:rsidR="002012B3" w:rsidRPr="001C7048" w:rsidTr="005249BD">
        <w:tc>
          <w:tcPr>
            <w:tcW w:w="2093" w:type="dxa"/>
            <w:shd w:val="clear" w:color="auto" w:fill="auto"/>
          </w:tcPr>
          <w:p w:rsidR="002012B3" w:rsidRPr="001C7048" w:rsidRDefault="002012B3" w:rsidP="008339C7">
            <w:pPr>
              <w:rPr>
                <w:rFonts w:ascii="Arial" w:hAnsi="Arial" w:cs="Arial"/>
                <w:sz w:val="20"/>
                <w:szCs w:val="20"/>
              </w:rPr>
            </w:pPr>
            <w:r w:rsidRPr="001C7048">
              <w:rPr>
                <w:rFonts w:ascii="Arial" w:hAnsi="Arial" w:cs="Arial"/>
                <w:sz w:val="20"/>
                <w:szCs w:val="20"/>
              </w:rPr>
              <w:lastRenderedPageBreak/>
              <w:t>§ 6 Ziffer 6</w:t>
            </w:r>
          </w:p>
          <w:p w:rsidR="002012B3" w:rsidRPr="001C7048" w:rsidRDefault="002012B3" w:rsidP="008339C7">
            <w:pPr>
              <w:rPr>
                <w:rFonts w:ascii="Arial" w:hAnsi="Arial" w:cs="Arial"/>
                <w:sz w:val="20"/>
                <w:szCs w:val="20"/>
              </w:rPr>
            </w:pPr>
            <w:r w:rsidRPr="001C7048">
              <w:rPr>
                <w:rFonts w:ascii="Arial" w:hAnsi="Arial" w:cs="Arial"/>
                <w:sz w:val="20"/>
                <w:szCs w:val="20"/>
              </w:rPr>
              <w:t>(Messstellenbetrieb und Messung)</w:t>
            </w:r>
          </w:p>
        </w:tc>
        <w:tc>
          <w:tcPr>
            <w:tcW w:w="4394" w:type="dxa"/>
            <w:shd w:val="clear" w:color="auto" w:fill="auto"/>
          </w:tcPr>
          <w:p w:rsidR="002012B3" w:rsidRPr="001C7048" w:rsidRDefault="002012B3" w:rsidP="008339C7">
            <w:pPr>
              <w:rPr>
                <w:rFonts w:ascii="Arial" w:hAnsi="Arial" w:cs="Arial"/>
                <w:sz w:val="20"/>
                <w:szCs w:val="20"/>
              </w:rPr>
            </w:pPr>
            <w:r w:rsidRPr="001C7048">
              <w:rPr>
                <w:rFonts w:ascii="Arial" w:hAnsi="Arial" w:cs="Arial"/>
                <w:sz w:val="20"/>
                <w:szCs w:val="20"/>
              </w:rPr>
              <w:t xml:space="preserve">6. Für RLM-Ausspeisepunkte </w:t>
            </w:r>
            <w:r w:rsidRPr="005E1134">
              <w:rPr>
                <w:rFonts w:ascii="Arial" w:hAnsi="Arial" w:cs="Arial"/>
                <w:strike/>
                <w:sz w:val="20"/>
                <w:szCs w:val="20"/>
              </w:rPr>
              <w:t>, die einem Bi</w:t>
            </w:r>
            <w:r w:rsidRPr="005E1134">
              <w:rPr>
                <w:rFonts w:ascii="Arial" w:hAnsi="Arial" w:cs="Arial"/>
                <w:strike/>
                <w:sz w:val="20"/>
                <w:szCs w:val="20"/>
              </w:rPr>
              <w:t>o</w:t>
            </w:r>
            <w:r w:rsidRPr="005E1134">
              <w:rPr>
                <w:rFonts w:ascii="Arial" w:hAnsi="Arial" w:cs="Arial"/>
                <w:strike/>
                <w:sz w:val="20"/>
                <w:szCs w:val="20"/>
              </w:rPr>
              <w:t>gas-Bilanzkreis zugeordnet sind,</w:t>
            </w:r>
            <w:r w:rsidRPr="001C7048">
              <w:rPr>
                <w:rFonts w:ascii="Arial" w:hAnsi="Arial" w:cs="Arial"/>
                <w:sz w:val="20"/>
                <w:szCs w:val="20"/>
              </w:rPr>
              <w:t xml:space="preserve"> erfolgt am Tag M+12 Werktage eine Korrektur des nach Ziffer 1 ermittelten Lastgangs mit dem Abrec</w:t>
            </w:r>
            <w:r w:rsidRPr="001C7048">
              <w:rPr>
                <w:rFonts w:ascii="Arial" w:hAnsi="Arial" w:cs="Arial"/>
                <w:sz w:val="20"/>
                <w:szCs w:val="20"/>
              </w:rPr>
              <w:t>h</w:t>
            </w:r>
            <w:r w:rsidRPr="001C7048">
              <w:rPr>
                <w:rFonts w:ascii="Arial" w:hAnsi="Arial" w:cs="Arial"/>
                <w:sz w:val="20"/>
                <w:szCs w:val="20"/>
              </w:rPr>
              <w:t>nungsbrennwert gemäß DVGW-Arbeitsblatt G 685. Sofern eine Korrektur der K-Zahl nach dem DVGW-Arbeitsblatt G 486 notwendig ist, wird diese ebenfalls berücksichtigt. Der Au</w:t>
            </w:r>
            <w:r w:rsidRPr="001C7048">
              <w:rPr>
                <w:rFonts w:ascii="Arial" w:hAnsi="Arial" w:cs="Arial"/>
                <w:sz w:val="20"/>
                <w:szCs w:val="20"/>
              </w:rPr>
              <w:t>s</w:t>
            </w:r>
            <w:r w:rsidRPr="001C7048">
              <w:rPr>
                <w:rFonts w:ascii="Arial" w:hAnsi="Arial" w:cs="Arial"/>
                <w:sz w:val="20"/>
                <w:szCs w:val="20"/>
              </w:rPr>
              <w:t xml:space="preserve">speisenetzbetreiber übermittelt </w:t>
            </w:r>
            <w:r w:rsidRPr="005E1134">
              <w:rPr>
                <w:rFonts w:ascii="Arial" w:hAnsi="Arial" w:cs="Arial"/>
                <w:sz w:val="20"/>
                <w:szCs w:val="20"/>
                <w:u w:val="single"/>
              </w:rPr>
              <w:t xml:space="preserve">für alle RLM–Zeitreihen </w:t>
            </w:r>
            <w:r w:rsidRPr="001C7048">
              <w:rPr>
                <w:rFonts w:ascii="Arial" w:hAnsi="Arial" w:cs="Arial"/>
                <w:sz w:val="20"/>
                <w:szCs w:val="20"/>
              </w:rPr>
              <w:t xml:space="preserve">die komplette Monatszeitreihe </w:t>
            </w:r>
            <w:r w:rsidRPr="005E1134">
              <w:rPr>
                <w:rFonts w:ascii="Arial" w:hAnsi="Arial" w:cs="Arial"/>
                <w:sz w:val="20"/>
                <w:szCs w:val="20"/>
                <w:u w:val="single"/>
              </w:rPr>
              <w:t>u</w:t>
            </w:r>
            <w:r w:rsidRPr="005E1134">
              <w:rPr>
                <w:rFonts w:ascii="Arial" w:hAnsi="Arial" w:cs="Arial"/>
                <w:sz w:val="20"/>
                <w:szCs w:val="20"/>
                <w:u w:val="single"/>
              </w:rPr>
              <w:t>m</w:t>
            </w:r>
            <w:r w:rsidRPr="005E1134">
              <w:rPr>
                <w:rFonts w:ascii="Arial" w:hAnsi="Arial" w:cs="Arial"/>
                <w:sz w:val="20"/>
                <w:szCs w:val="20"/>
                <w:u w:val="single"/>
              </w:rPr>
              <w:t>gewertet mit dem Bilanzierungsbrennwert und die komplette Monatszeitreihe umgewertet mit dem Abrechnungsbrennwert</w:t>
            </w:r>
            <w:r w:rsidRPr="001C7048">
              <w:rPr>
                <w:rFonts w:ascii="Arial" w:hAnsi="Arial" w:cs="Arial"/>
                <w:sz w:val="20"/>
                <w:szCs w:val="20"/>
              </w:rPr>
              <w:t xml:space="preserve"> in dem jeweils geltenden ALOCAT-Format am Tag M+12 Werktage an den Marktgebietsverantwortl</w:t>
            </w:r>
            <w:r w:rsidRPr="001C7048">
              <w:rPr>
                <w:rFonts w:ascii="Arial" w:hAnsi="Arial" w:cs="Arial"/>
                <w:sz w:val="20"/>
                <w:szCs w:val="20"/>
              </w:rPr>
              <w:t>i</w:t>
            </w:r>
            <w:r w:rsidRPr="001C7048">
              <w:rPr>
                <w:rFonts w:ascii="Arial" w:hAnsi="Arial" w:cs="Arial"/>
                <w:sz w:val="20"/>
                <w:szCs w:val="20"/>
              </w:rPr>
              <w:t>chen</w:t>
            </w:r>
          </w:p>
          <w:p w:rsidR="002012B3" w:rsidRPr="005E1134" w:rsidDel="00E43DE0" w:rsidRDefault="002012B3" w:rsidP="008339C7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E1134">
              <w:rPr>
                <w:rFonts w:ascii="Arial" w:hAnsi="Arial" w:cs="Arial"/>
                <w:strike/>
                <w:sz w:val="20"/>
                <w:szCs w:val="20"/>
              </w:rPr>
              <w:t>Für RLM-Ausspeisepunkte, die einem Biogas-Bilanzkreis zugeordnet sind, erfolgt am Tag M+12 Werktage eine Korrektur des Lastgangs mit dem Abrechnungsbrennwert gemäß DVGW-Arbeitsblatt G 685. Sofern eine Korre</w:t>
            </w:r>
            <w:r w:rsidRPr="005E1134">
              <w:rPr>
                <w:rFonts w:ascii="Arial" w:hAnsi="Arial" w:cs="Arial"/>
                <w:strike/>
                <w:sz w:val="20"/>
                <w:szCs w:val="20"/>
              </w:rPr>
              <w:t>k</w:t>
            </w:r>
            <w:r w:rsidRPr="005E1134">
              <w:rPr>
                <w:rFonts w:ascii="Arial" w:hAnsi="Arial" w:cs="Arial"/>
                <w:strike/>
                <w:sz w:val="20"/>
                <w:szCs w:val="20"/>
              </w:rPr>
              <w:t>tur der K-Zahl nach dem DVGW-Arbeitsblatt G 486 notwendig ist, wird diese ebenfalls b</w:t>
            </w:r>
            <w:r w:rsidRPr="005E1134">
              <w:rPr>
                <w:rFonts w:ascii="Arial" w:hAnsi="Arial" w:cs="Arial"/>
                <w:strike/>
                <w:sz w:val="20"/>
                <w:szCs w:val="20"/>
              </w:rPr>
              <w:t>e</w:t>
            </w:r>
            <w:r w:rsidRPr="005E1134">
              <w:rPr>
                <w:rFonts w:ascii="Arial" w:hAnsi="Arial" w:cs="Arial"/>
                <w:strike/>
                <w:sz w:val="20"/>
                <w:szCs w:val="20"/>
              </w:rPr>
              <w:t>rücksichtigt. Der Netzbetreiber übermittelt die komplette Monatszeitreihe in dem jeweils ge</w:t>
            </w:r>
            <w:r w:rsidRPr="005E1134">
              <w:rPr>
                <w:rFonts w:ascii="Arial" w:hAnsi="Arial" w:cs="Arial"/>
                <w:strike/>
                <w:sz w:val="20"/>
                <w:szCs w:val="20"/>
              </w:rPr>
              <w:t>l</w:t>
            </w:r>
            <w:r w:rsidRPr="005E1134">
              <w:rPr>
                <w:rFonts w:ascii="Arial" w:hAnsi="Arial" w:cs="Arial"/>
                <w:strike/>
                <w:sz w:val="20"/>
                <w:szCs w:val="20"/>
              </w:rPr>
              <w:t>tenden ALOCAT-Format am Tag M+12 Wer</w:t>
            </w:r>
            <w:r w:rsidRPr="005E1134">
              <w:rPr>
                <w:rFonts w:ascii="Arial" w:hAnsi="Arial" w:cs="Arial"/>
                <w:strike/>
                <w:sz w:val="20"/>
                <w:szCs w:val="20"/>
              </w:rPr>
              <w:t>k</w:t>
            </w:r>
            <w:r w:rsidRPr="005E1134">
              <w:rPr>
                <w:rFonts w:ascii="Arial" w:hAnsi="Arial" w:cs="Arial"/>
                <w:strike/>
                <w:sz w:val="20"/>
                <w:szCs w:val="20"/>
              </w:rPr>
              <w:t>tage an den Marktgebietsverantwortlichen.</w:t>
            </w:r>
          </w:p>
          <w:p w:rsidR="002012B3" w:rsidRPr="001C7048" w:rsidRDefault="002012B3" w:rsidP="00B547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:rsidR="002012B3" w:rsidRPr="005E1134" w:rsidRDefault="006C5E82" w:rsidP="006106A6">
            <w:pPr>
              <w:rPr>
                <w:rFonts w:ascii="Arial" w:hAnsi="Arial" w:cs="Arial"/>
                <w:sz w:val="20"/>
                <w:szCs w:val="20"/>
              </w:rPr>
            </w:pPr>
            <w:r w:rsidRPr="005E1134">
              <w:rPr>
                <w:rFonts w:ascii="Arial" w:hAnsi="Arial" w:cs="Arial"/>
                <w:sz w:val="20"/>
                <w:szCs w:val="20"/>
              </w:rPr>
              <w:t>Anpassung gemäß den Vo</w:t>
            </w:r>
            <w:r w:rsidRPr="005E1134">
              <w:rPr>
                <w:rFonts w:ascii="Arial" w:hAnsi="Arial" w:cs="Arial"/>
                <w:sz w:val="20"/>
                <w:szCs w:val="20"/>
              </w:rPr>
              <w:t>r</w:t>
            </w:r>
            <w:r w:rsidRPr="005E1134">
              <w:rPr>
                <w:rFonts w:ascii="Arial" w:hAnsi="Arial" w:cs="Arial"/>
                <w:sz w:val="20"/>
                <w:szCs w:val="20"/>
              </w:rPr>
              <w:t>gaben aus der BNetzA-Festlegung „GaBi Gas 2.0“ vom 19.12.2014, Az.:BK7-14-020</w:t>
            </w:r>
          </w:p>
        </w:tc>
      </w:tr>
      <w:tr w:rsidR="002012B3" w:rsidRPr="001C7048" w:rsidTr="005249BD">
        <w:tc>
          <w:tcPr>
            <w:tcW w:w="2093" w:type="dxa"/>
            <w:shd w:val="clear" w:color="auto" w:fill="auto"/>
          </w:tcPr>
          <w:p w:rsidR="002012B3" w:rsidRPr="001C7048" w:rsidRDefault="002012B3" w:rsidP="008339C7">
            <w:pPr>
              <w:rPr>
                <w:rFonts w:ascii="Arial" w:hAnsi="Arial" w:cs="Arial"/>
                <w:sz w:val="20"/>
                <w:szCs w:val="20"/>
              </w:rPr>
            </w:pPr>
            <w:r w:rsidRPr="001C7048">
              <w:rPr>
                <w:rFonts w:ascii="Arial" w:hAnsi="Arial" w:cs="Arial"/>
                <w:sz w:val="20"/>
                <w:szCs w:val="20"/>
              </w:rPr>
              <w:t xml:space="preserve">§ 6 Ziffer 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2012B3" w:rsidRPr="001C7048" w:rsidRDefault="002012B3" w:rsidP="008339C7">
            <w:pPr>
              <w:rPr>
                <w:rFonts w:ascii="Arial" w:hAnsi="Arial" w:cs="Arial"/>
                <w:sz w:val="20"/>
                <w:szCs w:val="20"/>
              </w:rPr>
            </w:pPr>
            <w:r w:rsidRPr="001C7048">
              <w:rPr>
                <w:rFonts w:ascii="Arial" w:hAnsi="Arial" w:cs="Arial"/>
                <w:sz w:val="20"/>
                <w:szCs w:val="20"/>
              </w:rPr>
              <w:t>(Messstellenbetrieb und Messung)</w:t>
            </w:r>
          </w:p>
        </w:tc>
        <w:tc>
          <w:tcPr>
            <w:tcW w:w="4394" w:type="dxa"/>
            <w:shd w:val="clear" w:color="auto" w:fill="auto"/>
          </w:tcPr>
          <w:p w:rsidR="002012B3" w:rsidRPr="001C7048" w:rsidRDefault="002012B3" w:rsidP="008339C7">
            <w:pPr>
              <w:rPr>
                <w:rFonts w:ascii="Arial" w:hAnsi="Arial" w:cs="Arial"/>
                <w:sz w:val="20"/>
                <w:szCs w:val="20"/>
              </w:rPr>
            </w:pPr>
            <w:r w:rsidRPr="001C7048">
              <w:rPr>
                <w:rFonts w:ascii="Arial" w:hAnsi="Arial" w:cs="Arial"/>
                <w:sz w:val="20"/>
                <w:szCs w:val="20"/>
              </w:rPr>
              <w:t xml:space="preserve">11. Voraussetzungen für eine registrierende </w:t>
            </w:r>
            <w:r w:rsidRPr="005E1134">
              <w:rPr>
                <w:rFonts w:ascii="Arial" w:hAnsi="Arial" w:cs="Arial"/>
                <w:strike/>
                <w:sz w:val="20"/>
                <w:szCs w:val="20"/>
              </w:rPr>
              <w:t>Lastgang</w:t>
            </w:r>
            <w:r w:rsidRPr="005E1134">
              <w:rPr>
                <w:rFonts w:ascii="Arial" w:hAnsi="Arial" w:cs="Arial"/>
                <w:sz w:val="20"/>
                <w:szCs w:val="20"/>
                <w:u w:val="single"/>
              </w:rPr>
              <w:t>Leistungs</w:t>
            </w:r>
            <w:r w:rsidRPr="001C7048">
              <w:rPr>
                <w:rFonts w:ascii="Arial" w:hAnsi="Arial" w:cs="Arial"/>
                <w:sz w:val="20"/>
                <w:szCs w:val="20"/>
              </w:rPr>
              <w:t>messung bei einer jährl</w:t>
            </w:r>
            <w:r w:rsidRPr="001C7048">
              <w:rPr>
                <w:rFonts w:ascii="Arial" w:hAnsi="Arial" w:cs="Arial"/>
                <w:sz w:val="20"/>
                <w:szCs w:val="20"/>
              </w:rPr>
              <w:t>i</w:t>
            </w:r>
            <w:r w:rsidRPr="001C7048">
              <w:rPr>
                <w:rFonts w:ascii="Arial" w:hAnsi="Arial" w:cs="Arial"/>
                <w:sz w:val="20"/>
                <w:szCs w:val="20"/>
              </w:rPr>
              <w:t>chen Entnahme von weniger als 1.500.000 kWh und einer maximalen stündlichen Au</w:t>
            </w:r>
            <w:r w:rsidRPr="001C7048">
              <w:rPr>
                <w:rFonts w:ascii="Arial" w:hAnsi="Arial" w:cs="Arial"/>
                <w:sz w:val="20"/>
                <w:szCs w:val="20"/>
              </w:rPr>
              <w:t>s</w:t>
            </w:r>
            <w:r w:rsidRPr="001C7048">
              <w:rPr>
                <w:rFonts w:ascii="Arial" w:hAnsi="Arial" w:cs="Arial"/>
                <w:sz w:val="20"/>
                <w:szCs w:val="20"/>
              </w:rPr>
              <w:t>speiseleistung von weniger als 500 kWh/h gemäß § 24 Abs. 1 GasNZV bzw. bei Unte</w:t>
            </w:r>
            <w:r w:rsidRPr="001C7048">
              <w:rPr>
                <w:rFonts w:ascii="Arial" w:hAnsi="Arial" w:cs="Arial"/>
                <w:sz w:val="20"/>
                <w:szCs w:val="20"/>
              </w:rPr>
              <w:t>r</w:t>
            </w:r>
            <w:r w:rsidRPr="001C7048">
              <w:rPr>
                <w:rFonts w:ascii="Arial" w:hAnsi="Arial" w:cs="Arial"/>
                <w:sz w:val="20"/>
                <w:szCs w:val="20"/>
              </w:rPr>
              <w:t xml:space="preserve">schreitung der von dem Netzbetreiber nach § 24 Abs. 2 GasNZV festgelegten Grenzen sind </w:t>
            </w:r>
            <w:r w:rsidRPr="001C7048">
              <w:rPr>
                <w:rFonts w:ascii="Arial" w:hAnsi="Arial" w:cs="Arial"/>
                <w:sz w:val="20"/>
                <w:szCs w:val="20"/>
              </w:rPr>
              <w:lastRenderedPageBreak/>
              <w:t>ein schriftliches Verlangen von Anschlussnu</w:t>
            </w:r>
            <w:r w:rsidRPr="001C7048">
              <w:rPr>
                <w:rFonts w:ascii="Arial" w:hAnsi="Arial" w:cs="Arial"/>
                <w:sz w:val="20"/>
                <w:szCs w:val="20"/>
              </w:rPr>
              <w:t>t</w:t>
            </w:r>
            <w:r w:rsidRPr="001C7048">
              <w:rPr>
                <w:rFonts w:ascii="Arial" w:hAnsi="Arial" w:cs="Arial"/>
                <w:sz w:val="20"/>
                <w:szCs w:val="20"/>
              </w:rPr>
              <w:t>zer und Transportkunde.</w:t>
            </w:r>
          </w:p>
          <w:p w:rsidR="002012B3" w:rsidRPr="001C7048" w:rsidRDefault="002012B3" w:rsidP="008339C7">
            <w:pPr>
              <w:rPr>
                <w:rFonts w:ascii="Arial" w:hAnsi="Arial" w:cs="Arial"/>
                <w:sz w:val="20"/>
                <w:szCs w:val="20"/>
              </w:rPr>
            </w:pPr>
            <w:r w:rsidRPr="001C7048">
              <w:rPr>
                <w:rFonts w:ascii="Arial" w:hAnsi="Arial" w:cs="Arial"/>
                <w:sz w:val="20"/>
                <w:szCs w:val="20"/>
              </w:rPr>
              <w:t>Die Kosten des Umbaus einer Standardlas</w:t>
            </w:r>
            <w:r w:rsidRPr="001C7048">
              <w:rPr>
                <w:rFonts w:ascii="Arial" w:hAnsi="Arial" w:cs="Arial"/>
                <w:sz w:val="20"/>
                <w:szCs w:val="20"/>
              </w:rPr>
              <w:t>t</w:t>
            </w:r>
            <w:r w:rsidRPr="001C7048">
              <w:rPr>
                <w:rFonts w:ascii="Arial" w:hAnsi="Arial" w:cs="Arial"/>
                <w:sz w:val="20"/>
                <w:szCs w:val="20"/>
              </w:rPr>
              <w:t xml:space="preserve">profilzählung in eine registrierende </w:t>
            </w:r>
            <w:r w:rsidRPr="005E1134">
              <w:rPr>
                <w:rFonts w:ascii="Arial" w:hAnsi="Arial" w:cs="Arial"/>
                <w:strike/>
                <w:sz w:val="20"/>
                <w:szCs w:val="20"/>
              </w:rPr>
              <w:t>Lastga</w:t>
            </w:r>
            <w:r w:rsidRPr="005E1134">
              <w:rPr>
                <w:rFonts w:ascii="Arial" w:hAnsi="Arial" w:cs="Arial"/>
                <w:strike/>
                <w:sz w:val="20"/>
                <w:szCs w:val="20"/>
              </w:rPr>
              <w:t>n</w:t>
            </w:r>
            <w:r w:rsidRPr="005E1134">
              <w:rPr>
                <w:rFonts w:ascii="Arial" w:hAnsi="Arial" w:cs="Arial"/>
                <w:strike/>
                <w:sz w:val="20"/>
                <w:szCs w:val="20"/>
              </w:rPr>
              <w:t>g</w:t>
            </w:r>
            <w:r w:rsidRPr="005E1134">
              <w:rPr>
                <w:rFonts w:ascii="Arial" w:hAnsi="Arial" w:cs="Arial"/>
                <w:sz w:val="20"/>
                <w:szCs w:val="20"/>
                <w:u w:val="single"/>
              </w:rPr>
              <w:t>Leistungs</w:t>
            </w:r>
            <w:r w:rsidRPr="001C7048">
              <w:rPr>
                <w:rFonts w:ascii="Arial" w:hAnsi="Arial" w:cs="Arial"/>
                <w:sz w:val="20"/>
                <w:szCs w:val="20"/>
              </w:rPr>
              <w:t>messung in den zuvor beschrieb</w:t>
            </w:r>
            <w:r w:rsidRPr="001C7048">
              <w:rPr>
                <w:rFonts w:ascii="Arial" w:hAnsi="Arial" w:cs="Arial"/>
                <w:sz w:val="20"/>
                <w:szCs w:val="20"/>
              </w:rPr>
              <w:t>e</w:t>
            </w:r>
            <w:r w:rsidRPr="001C7048">
              <w:rPr>
                <w:rFonts w:ascii="Arial" w:hAnsi="Arial" w:cs="Arial"/>
                <w:sz w:val="20"/>
                <w:szCs w:val="20"/>
              </w:rPr>
              <w:t>nen Fällen trägt, soweit nicht abweichend g</w:t>
            </w:r>
            <w:r w:rsidRPr="001C7048">
              <w:rPr>
                <w:rFonts w:ascii="Arial" w:hAnsi="Arial" w:cs="Arial"/>
                <w:sz w:val="20"/>
                <w:szCs w:val="20"/>
              </w:rPr>
              <w:t>e</w:t>
            </w:r>
            <w:r w:rsidRPr="001C7048">
              <w:rPr>
                <w:rFonts w:ascii="Arial" w:hAnsi="Arial" w:cs="Arial"/>
                <w:sz w:val="20"/>
                <w:szCs w:val="20"/>
              </w:rPr>
              <w:t>regelt, der Transportkunde.</w:t>
            </w:r>
          </w:p>
          <w:p w:rsidR="002012B3" w:rsidRPr="001C7048" w:rsidRDefault="002012B3" w:rsidP="00B547F1">
            <w:pPr>
              <w:rPr>
                <w:rFonts w:ascii="Arial" w:hAnsi="Arial" w:cs="Arial"/>
                <w:sz w:val="20"/>
                <w:szCs w:val="20"/>
              </w:rPr>
            </w:pPr>
            <w:r w:rsidRPr="001C7048">
              <w:rPr>
                <w:rFonts w:ascii="Arial" w:hAnsi="Arial" w:cs="Arial"/>
                <w:sz w:val="20"/>
                <w:szCs w:val="20"/>
              </w:rPr>
              <w:t xml:space="preserve">Nach dem Umbau und der Inbetriebnahme der registrierenden </w:t>
            </w:r>
            <w:r w:rsidRPr="005E1134">
              <w:rPr>
                <w:rFonts w:ascii="Arial" w:hAnsi="Arial" w:cs="Arial"/>
                <w:strike/>
                <w:sz w:val="20"/>
                <w:szCs w:val="20"/>
              </w:rPr>
              <w:t>Lastgang</w:t>
            </w:r>
            <w:r w:rsidRPr="005E1134">
              <w:rPr>
                <w:rFonts w:ascii="Arial" w:hAnsi="Arial" w:cs="Arial"/>
                <w:sz w:val="20"/>
                <w:szCs w:val="20"/>
                <w:u w:val="single"/>
              </w:rPr>
              <w:t>Leistungs</w:t>
            </w:r>
            <w:r w:rsidRPr="001C7048">
              <w:rPr>
                <w:rFonts w:ascii="Arial" w:hAnsi="Arial" w:cs="Arial"/>
                <w:sz w:val="20"/>
                <w:szCs w:val="20"/>
              </w:rPr>
              <w:t>messung werden - unabhängig von der tatsächlichen Leistungsinanspruchnahme und Jahresene</w:t>
            </w:r>
            <w:r w:rsidRPr="001C7048">
              <w:rPr>
                <w:rFonts w:ascii="Arial" w:hAnsi="Arial" w:cs="Arial"/>
                <w:sz w:val="20"/>
                <w:szCs w:val="20"/>
              </w:rPr>
              <w:t>r</w:t>
            </w:r>
            <w:r w:rsidRPr="001C7048">
              <w:rPr>
                <w:rFonts w:ascii="Arial" w:hAnsi="Arial" w:cs="Arial"/>
                <w:sz w:val="20"/>
                <w:szCs w:val="20"/>
              </w:rPr>
              <w:t xml:space="preserve">giemengen - die Preise für registrierende </w:t>
            </w:r>
            <w:r w:rsidRPr="005E1134">
              <w:rPr>
                <w:rFonts w:ascii="Arial" w:hAnsi="Arial" w:cs="Arial"/>
                <w:strike/>
                <w:sz w:val="20"/>
                <w:szCs w:val="20"/>
              </w:rPr>
              <w:t>Las</w:t>
            </w:r>
            <w:r w:rsidRPr="005E1134">
              <w:rPr>
                <w:rFonts w:ascii="Arial" w:hAnsi="Arial" w:cs="Arial"/>
                <w:strike/>
                <w:sz w:val="20"/>
                <w:szCs w:val="20"/>
              </w:rPr>
              <w:t>t</w:t>
            </w:r>
            <w:r w:rsidRPr="005E1134">
              <w:rPr>
                <w:rFonts w:ascii="Arial" w:hAnsi="Arial" w:cs="Arial"/>
                <w:strike/>
                <w:sz w:val="20"/>
                <w:szCs w:val="20"/>
              </w:rPr>
              <w:t>gang</w:t>
            </w:r>
            <w:r w:rsidRPr="005E1134">
              <w:rPr>
                <w:rFonts w:ascii="Arial" w:hAnsi="Arial" w:cs="Arial"/>
                <w:sz w:val="20"/>
                <w:szCs w:val="20"/>
                <w:u w:val="single"/>
              </w:rPr>
              <w:t>Leistungs</w:t>
            </w:r>
            <w:r w:rsidRPr="001C7048">
              <w:rPr>
                <w:rFonts w:ascii="Arial" w:hAnsi="Arial" w:cs="Arial"/>
                <w:sz w:val="20"/>
                <w:szCs w:val="20"/>
              </w:rPr>
              <w:t>messung gemäß veröffentlic</w:t>
            </w:r>
            <w:r w:rsidRPr="001C7048">
              <w:rPr>
                <w:rFonts w:ascii="Arial" w:hAnsi="Arial" w:cs="Arial"/>
                <w:sz w:val="20"/>
                <w:szCs w:val="20"/>
              </w:rPr>
              <w:t>h</w:t>
            </w:r>
            <w:r w:rsidRPr="001C7048">
              <w:rPr>
                <w:rFonts w:ascii="Arial" w:hAnsi="Arial" w:cs="Arial"/>
                <w:sz w:val="20"/>
                <w:szCs w:val="20"/>
              </w:rPr>
              <w:t>ten Preisblättern des Netzbetreibers angewe</w:t>
            </w:r>
            <w:r w:rsidRPr="001C7048">
              <w:rPr>
                <w:rFonts w:ascii="Arial" w:hAnsi="Arial" w:cs="Arial"/>
                <w:sz w:val="20"/>
                <w:szCs w:val="20"/>
              </w:rPr>
              <w:t>n</w:t>
            </w:r>
            <w:r w:rsidRPr="001C7048">
              <w:rPr>
                <w:rFonts w:ascii="Arial" w:hAnsi="Arial" w:cs="Arial"/>
                <w:sz w:val="20"/>
                <w:szCs w:val="20"/>
              </w:rPr>
              <w:t>det.</w:t>
            </w:r>
          </w:p>
        </w:tc>
        <w:tc>
          <w:tcPr>
            <w:tcW w:w="2801" w:type="dxa"/>
            <w:shd w:val="clear" w:color="auto" w:fill="auto"/>
          </w:tcPr>
          <w:p w:rsidR="002012B3" w:rsidRPr="001C7048" w:rsidRDefault="002012B3" w:rsidP="00A93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Redaktionelle Anpassung.</w:t>
            </w:r>
          </w:p>
        </w:tc>
      </w:tr>
      <w:tr w:rsidR="002012B3" w:rsidRPr="001C7048" w:rsidTr="005249BD">
        <w:tc>
          <w:tcPr>
            <w:tcW w:w="2093" w:type="dxa"/>
            <w:shd w:val="clear" w:color="auto" w:fill="auto"/>
          </w:tcPr>
          <w:p w:rsidR="002012B3" w:rsidRPr="001C7048" w:rsidRDefault="002012B3" w:rsidP="00B76FD0">
            <w:pPr>
              <w:rPr>
                <w:rFonts w:ascii="Arial" w:hAnsi="Arial" w:cs="Arial"/>
                <w:sz w:val="20"/>
                <w:szCs w:val="20"/>
              </w:rPr>
            </w:pPr>
            <w:r w:rsidRPr="001C7048">
              <w:rPr>
                <w:rFonts w:ascii="Arial" w:hAnsi="Arial" w:cs="Arial"/>
                <w:sz w:val="20"/>
                <w:szCs w:val="20"/>
              </w:rPr>
              <w:lastRenderedPageBreak/>
              <w:t xml:space="preserve">§ 7 Ziffer 1 </w:t>
            </w:r>
            <w:r w:rsidR="00B76FD0">
              <w:rPr>
                <w:rFonts w:ascii="Arial" w:hAnsi="Arial" w:cs="Arial"/>
                <w:sz w:val="20"/>
                <w:szCs w:val="20"/>
              </w:rPr>
              <w:t>l</w:t>
            </w:r>
            <w:r w:rsidRPr="001C7048">
              <w:rPr>
                <w:rFonts w:ascii="Arial" w:hAnsi="Arial" w:cs="Arial"/>
                <w:sz w:val="20"/>
                <w:szCs w:val="20"/>
              </w:rPr>
              <w:t xml:space="preserve">it. </w:t>
            </w:r>
            <w:r>
              <w:rPr>
                <w:rFonts w:ascii="Arial" w:hAnsi="Arial" w:cs="Arial"/>
                <w:sz w:val="20"/>
                <w:szCs w:val="20"/>
              </w:rPr>
              <w:t xml:space="preserve">c </w:t>
            </w:r>
            <w:r w:rsidRPr="001C7048">
              <w:rPr>
                <w:rFonts w:ascii="Arial" w:hAnsi="Arial" w:cs="Arial"/>
                <w:sz w:val="20"/>
                <w:szCs w:val="20"/>
              </w:rPr>
              <w:t>(U</w:t>
            </w:r>
            <w:r w:rsidRPr="001C7048">
              <w:rPr>
                <w:rFonts w:ascii="Arial" w:hAnsi="Arial" w:cs="Arial"/>
                <w:sz w:val="20"/>
                <w:szCs w:val="20"/>
              </w:rPr>
              <w:t>n</w:t>
            </w:r>
            <w:r w:rsidRPr="001C7048">
              <w:rPr>
                <w:rFonts w:ascii="Arial" w:hAnsi="Arial" w:cs="Arial"/>
                <w:sz w:val="20"/>
                <w:szCs w:val="20"/>
              </w:rPr>
              <w:t>terbrechung der Netznutzung)</w:t>
            </w:r>
          </w:p>
        </w:tc>
        <w:tc>
          <w:tcPr>
            <w:tcW w:w="4394" w:type="dxa"/>
            <w:shd w:val="clear" w:color="auto" w:fill="auto"/>
          </w:tcPr>
          <w:p w:rsidR="002012B3" w:rsidRPr="001C7048" w:rsidRDefault="002012B3" w:rsidP="001C7048">
            <w:pPr>
              <w:rPr>
                <w:rFonts w:ascii="Arial" w:hAnsi="Arial" w:cs="Arial"/>
                <w:sz w:val="20"/>
                <w:szCs w:val="20"/>
              </w:rPr>
            </w:pPr>
            <w:r w:rsidRPr="001C7048">
              <w:rPr>
                <w:rFonts w:ascii="Arial" w:hAnsi="Arial" w:cs="Arial"/>
                <w:sz w:val="20"/>
                <w:szCs w:val="20"/>
              </w:rPr>
              <w:t>c) vertraglich vereinbarte bzw. sonstige Unte</w:t>
            </w:r>
            <w:r w:rsidRPr="001C7048">
              <w:rPr>
                <w:rFonts w:ascii="Arial" w:hAnsi="Arial" w:cs="Arial"/>
                <w:sz w:val="20"/>
                <w:szCs w:val="20"/>
              </w:rPr>
              <w:t>r</w:t>
            </w:r>
            <w:r w:rsidRPr="001C7048">
              <w:rPr>
                <w:rFonts w:ascii="Arial" w:hAnsi="Arial" w:cs="Arial"/>
                <w:sz w:val="20"/>
                <w:szCs w:val="20"/>
              </w:rPr>
              <w:t>brechungen</w:t>
            </w:r>
          </w:p>
          <w:p w:rsidR="002012B3" w:rsidRPr="001C7048" w:rsidRDefault="002012B3" w:rsidP="001C7048">
            <w:pPr>
              <w:rPr>
                <w:rFonts w:ascii="Arial" w:hAnsi="Arial" w:cs="Arial"/>
                <w:sz w:val="20"/>
                <w:szCs w:val="20"/>
              </w:rPr>
            </w:pPr>
            <w:r w:rsidRPr="001C7048">
              <w:rPr>
                <w:rFonts w:ascii="Arial" w:hAnsi="Arial" w:cs="Arial"/>
                <w:sz w:val="20"/>
                <w:szCs w:val="20"/>
              </w:rPr>
              <w:t>aa) bei Unterbrechung der Anschlussnutzung (Sperrung) auf Anweisung des Transportku</w:t>
            </w:r>
            <w:r w:rsidRPr="001C7048">
              <w:rPr>
                <w:rFonts w:ascii="Arial" w:hAnsi="Arial" w:cs="Arial"/>
                <w:sz w:val="20"/>
                <w:szCs w:val="20"/>
              </w:rPr>
              <w:t>n</w:t>
            </w:r>
            <w:r w:rsidRPr="001C7048">
              <w:rPr>
                <w:rFonts w:ascii="Arial" w:hAnsi="Arial" w:cs="Arial"/>
                <w:sz w:val="20"/>
                <w:szCs w:val="20"/>
              </w:rPr>
              <w:t>den, soweit dieser hierzu berechtigt ist, nach den Regeln einer gesondert abgeschlossenen Vereinbarung zwischen Transportkunde und Netzbetreiber</w:t>
            </w:r>
          </w:p>
          <w:p w:rsidR="002012B3" w:rsidRPr="001C7048" w:rsidRDefault="002012B3" w:rsidP="001C7048">
            <w:pPr>
              <w:rPr>
                <w:rFonts w:ascii="Arial" w:hAnsi="Arial" w:cs="Arial"/>
                <w:sz w:val="20"/>
                <w:szCs w:val="20"/>
              </w:rPr>
            </w:pPr>
            <w:r w:rsidRPr="001C7048">
              <w:rPr>
                <w:rFonts w:ascii="Arial" w:hAnsi="Arial" w:cs="Arial"/>
                <w:sz w:val="20"/>
                <w:szCs w:val="20"/>
              </w:rPr>
              <w:t>bb) im Fall von vertraglich vereinbarter unte</w:t>
            </w:r>
            <w:r w:rsidRPr="001C7048">
              <w:rPr>
                <w:rFonts w:ascii="Arial" w:hAnsi="Arial" w:cs="Arial"/>
                <w:sz w:val="20"/>
                <w:szCs w:val="20"/>
              </w:rPr>
              <w:t>r</w:t>
            </w:r>
            <w:r w:rsidRPr="001C7048">
              <w:rPr>
                <w:rFonts w:ascii="Arial" w:hAnsi="Arial" w:cs="Arial"/>
                <w:sz w:val="20"/>
                <w:szCs w:val="20"/>
              </w:rPr>
              <w:t>brechbarer Anschlussnutzung</w:t>
            </w:r>
          </w:p>
          <w:p w:rsidR="002012B3" w:rsidRPr="001C7048" w:rsidRDefault="002012B3" w:rsidP="001C7048">
            <w:pPr>
              <w:rPr>
                <w:rFonts w:ascii="Arial" w:hAnsi="Arial" w:cs="Arial"/>
                <w:sz w:val="20"/>
                <w:szCs w:val="20"/>
              </w:rPr>
            </w:pPr>
            <w:r w:rsidRPr="001C7048">
              <w:rPr>
                <w:rFonts w:ascii="Arial" w:hAnsi="Arial" w:cs="Arial"/>
                <w:sz w:val="20"/>
                <w:szCs w:val="20"/>
              </w:rPr>
              <w:t>cc) um den Gebrauch von Energie unter U</w:t>
            </w:r>
            <w:r w:rsidRPr="001C7048">
              <w:rPr>
                <w:rFonts w:ascii="Arial" w:hAnsi="Arial" w:cs="Arial"/>
                <w:sz w:val="20"/>
                <w:szCs w:val="20"/>
              </w:rPr>
              <w:t>m</w:t>
            </w:r>
            <w:r w:rsidRPr="001C7048">
              <w:rPr>
                <w:rFonts w:ascii="Arial" w:hAnsi="Arial" w:cs="Arial"/>
                <w:sz w:val="20"/>
                <w:szCs w:val="20"/>
              </w:rPr>
              <w:t>gehung, Beeinflussung oder vor Anbringung von Messeinrichtungen zu verhindern</w:t>
            </w:r>
          </w:p>
          <w:p w:rsidR="002012B3" w:rsidRPr="001C7048" w:rsidRDefault="002012B3" w:rsidP="001C7048">
            <w:pPr>
              <w:rPr>
                <w:rFonts w:ascii="Arial" w:hAnsi="Arial" w:cs="Arial"/>
                <w:sz w:val="20"/>
                <w:szCs w:val="20"/>
              </w:rPr>
            </w:pPr>
            <w:r w:rsidRPr="001C7048">
              <w:rPr>
                <w:rFonts w:ascii="Arial" w:hAnsi="Arial" w:cs="Arial"/>
                <w:sz w:val="20"/>
                <w:szCs w:val="20"/>
              </w:rPr>
              <w:t>dd) um zu gewährleisten, dass Störungen a</w:t>
            </w:r>
            <w:r w:rsidRPr="001C7048">
              <w:rPr>
                <w:rFonts w:ascii="Arial" w:hAnsi="Arial" w:cs="Arial"/>
                <w:sz w:val="20"/>
                <w:szCs w:val="20"/>
              </w:rPr>
              <w:t>n</w:t>
            </w:r>
            <w:r w:rsidRPr="001C7048">
              <w:rPr>
                <w:rFonts w:ascii="Arial" w:hAnsi="Arial" w:cs="Arial"/>
                <w:sz w:val="20"/>
                <w:szCs w:val="20"/>
              </w:rPr>
              <w:t>derer Anschlussnehmer oder -nutzer oder störende Rückflüsse auf Einrichtungen des Netzbetreibers oder Dritter ausgeschlossen sind</w:t>
            </w:r>
          </w:p>
          <w:p w:rsidR="002012B3" w:rsidRPr="001C7048" w:rsidRDefault="002012B3" w:rsidP="001C7048">
            <w:pPr>
              <w:rPr>
                <w:rFonts w:ascii="Arial" w:hAnsi="Arial" w:cs="Arial"/>
                <w:sz w:val="20"/>
                <w:szCs w:val="20"/>
              </w:rPr>
            </w:pPr>
            <w:r w:rsidRPr="001C7048">
              <w:rPr>
                <w:rFonts w:ascii="Arial" w:hAnsi="Arial" w:cs="Arial"/>
                <w:sz w:val="20"/>
                <w:szCs w:val="20"/>
              </w:rPr>
              <w:t>ee) bei Zuwiderhandlungen des Anschlus</w:t>
            </w:r>
            <w:r w:rsidRPr="001C7048">
              <w:rPr>
                <w:rFonts w:ascii="Arial" w:hAnsi="Arial" w:cs="Arial"/>
                <w:sz w:val="20"/>
                <w:szCs w:val="20"/>
              </w:rPr>
              <w:t>s</w:t>
            </w:r>
            <w:r w:rsidRPr="001C7048">
              <w:rPr>
                <w:rFonts w:ascii="Arial" w:hAnsi="Arial" w:cs="Arial"/>
                <w:sz w:val="20"/>
                <w:szCs w:val="20"/>
              </w:rPr>
              <w:t>nehmers oder -nutzers gemäß § 24 Abs. 2 Niederdruckanschlussverordnung (NDAV) bzw. gegen entsprechende Regelungen des Netzanschluss-/ Anschlussnutzungsvertrages.</w:t>
            </w:r>
          </w:p>
          <w:p w:rsidR="002012B3" w:rsidRPr="005E1134" w:rsidRDefault="002012B3" w:rsidP="001C704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E1134">
              <w:rPr>
                <w:rFonts w:ascii="Arial" w:hAnsi="Arial" w:cs="Arial"/>
                <w:sz w:val="20"/>
                <w:szCs w:val="20"/>
                <w:u w:val="single"/>
              </w:rPr>
              <w:t>Der Transportkunde hat gegen den Netzb</w:t>
            </w:r>
            <w:r w:rsidRPr="005E1134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Pr="005E1134">
              <w:rPr>
                <w:rFonts w:ascii="Arial" w:hAnsi="Arial" w:cs="Arial"/>
                <w:sz w:val="20"/>
                <w:szCs w:val="20"/>
                <w:u w:val="single"/>
              </w:rPr>
              <w:t>treiber im Falle des lit. aa) einen Anspruch auf Unterbrechung der Netz- bzw. Anschlussnu</w:t>
            </w:r>
            <w:r w:rsidRPr="005E1134">
              <w:rPr>
                <w:rFonts w:ascii="Arial" w:hAnsi="Arial" w:cs="Arial"/>
                <w:sz w:val="20"/>
                <w:szCs w:val="20"/>
                <w:u w:val="single"/>
              </w:rPr>
              <w:t>t</w:t>
            </w:r>
            <w:r w:rsidRPr="005E1134">
              <w:rPr>
                <w:rFonts w:ascii="Arial" w:hAnsi="Arial" w:cs="Arial"/>
                <w:sz w:val="20"/>
                <w:szCs w:val="20"/>
                <w:u w:val="single"/>
              </w:rPr>
              <w:t>zung eines von ihm belieferten Letztverbra</w:t>
            </w:r>
            <w:r w:rsidRPr="005E1134">
              <w:rPr>
                <w:rFonts w:ascii="Arial" w:hAnsi="Arial" w:cs="Arial"/>
                <w:sz w:val="20"/>
                <w:szCs w:val="20"/>
                <w:u w:val="single"/>
              </w:rPr>
              <w:t>u</w:t>
            </w:r>
            <w:r w:rsidRPr="005E1134">
              <w:rPr>
                <w:rFonts w:ascii="Arial" w:hAnsi="Arial" w:cs="Arial"/>
                <w:sz w:val="20"/>
                <w:szCs w:val="20"/>
                <w:u w:val="single"/>
              </w:rPr>
              <w:t>chers, wenn er dieses Verlangen dem Netzb</w:t>
            </w:r>
            <w:r w:rsidRPr="005E1134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Pr="005E1134">
              <w:rPr>
                <w:rFonts w:ascii="Arial" w:hAnsi="Arial" w:cs="Arial"/>
                <w:sz w:val="20"/>
                <w:szCs w:val="20"/>
                <w:u w:val="single"/>
              </w:rPr>
              <w:t>treiber gegenüber in Textform äußert und dem Netzbetreiber gegenüber entsprechend § 294 Zivilprozessordnung (ZPO) glaubhaft vers</w:t>
            </w:r>
            <w:r w:rsidRPr="005E1134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5E1134">
              <w:rPr>
                <w:rFonts w:ascii="Arial" w:hAnsi="Arial" w:cs="Arial"/>
                <w:sz w:val="20"/>
                <w:szCs w:val="20"/>
                <w:u w:val="single"/>
              </w:rPr>
              <w:t>chert, dass</w:t>
            </w:r>
          </w:p>
          <w:p w:rsidR="002012B3" w:rsidRPr="005E1134" w:rsidRDefault="002012B3" w:rsidP="005E1134">
            <w:pPr>
              <w:pStyle w:val="Listenabsatz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E1134">
              <w:rPr>
                <w:rFonts w:ascii="Arial" w:hAnsi="Arial" w:cs="Arial"/>
                <w:sz w:val="20"/>
                <w:szCs w:val="20"/>
                <w:u w:val="single"/>
              </w:rPr>
              <w:t>er hierzu dem Anschlussnutzer gegenüber vertraglich berechtigt ist und</w:t>
            </w:r>
          </w:p>
          <w:p w:rsidR="002012B3" w:rsidRPr="005E1134" w:rsidRDefault="002012B3" w:rsidP="005E1134">
            <w:pPr>
              <w:pStyle w:val="Listenabsatz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E1134">
              <w:rPr>
                <w:rFonts w:ascii="Arial" w:hAnsi="Arial" w:cs="Arial"/>
                <w:sz w:val="20"/>
                <w:szCs w:val="20"/>
                <w:u w:val="single"/>
              </w:rPr>
              <w:t>die Voraussetzungen für eine Unterbr</w:t>
            </w:r>
            <w:r w:rsidRPr="005E1134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Pr="005E1134">
              <w:rPr>
                <w:rFonts w:ascii="Arial" w:hAnsi="Arial" w:cs="Arial"/>
                <w:sz w:val="20"/>
                <w:szCs w:val="20"/>
                <w:u w:val="single"/>
              </w:rPr>
              <w:t>chung der Anschlussnutzung vorliegen und</w:t>
            </w:r>
          </w:p>
          <w:p w:rsidR="002012B3" w:rsidRPr="005E1134" w:rsidRDefault="002012B3" w:rsidP="005E1134">
            <w:pPr>
              <w:pStyle w:val="Listenabsatz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E1134">
              <w:rPr>
                <w:rFonts w:ascii="Arial" w:hAnsi="Arial" w:cs="Arial"/>
                <w:sz w:val="20"/>
                <w:szCs w:val="20"/>
                <w:u w:val="single"/>
              </w:rPr>
              <w:t>dem Letztverbraucher des Transportku</w:t>
            </w:r>
            <w:r w:rsidRPr="005E1134">
              <w:rPr>
                <w:rFonts w:ascii="Arial" w:hAnsi="Arial" w:cs="Arial"/>
                <w:sz w:val="20"/>
                <w:szCs w:val="20"/>
                <w:u w:val="single"/>
              </w:rPr>
              <w:t>n</w:t>
            </w:r>
            <w:r w:rsidRPr="005E1134">
              <w:rPr>
                <w:rFonts w:ascii="Arial" w:hAnsi="Arial" w:cs="Arial"/>
                <w:sz w:val="20"/>
                <w:szCs w:val="20"/>
                <w:u w:val="single"/>
              </w:rPr>
              <w:t>den keine Einwendungen oder Einreden zustehen, die die Voraussetzungen der Unterbrechung der Anschlussnutzung en</w:t>
            </w:r>
            <w:r w:rsidRPr="005E1134">
              <w:rPr>
                <w:rFonts w:ascii="Arial" w:hAnsi="Arial" w:cs="Arial"/>
                <w:sz w:val="20"/>
                <w:szCs w:val="20"/>
                <w:u w:val="single"/>
              </w:rPr>
              <w:t>t</w:t>
            </w:r>
            <w:r w:rsidRPr="005E1134">
              <w:rPr>
                <w:rFonts w:ascii="Arial" w:hAnsi="Arial" w:cs="Arial"/>
                <w:sz w:val="20"/>
                <w:szCs w:val="20"/>
                <w:u w:val="single"/>
              </w:rPr>
              <w:t xml:space="preserve">fallen lassen </w:t>
            </w:r>
          </w:p>
          <w:p w:rsidR="002012B3" w:rsidRPr="005E1134" w:rsidRDefault="002012B3" w:rsidP="005E113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E1134">
              <w:rPr>
                <w:rFonts w:ascii="Arial" w:hAnsi="Arial" w:cs="Arial"/>
                <w:sz w:val="20"/>
                <w:szCs w:val="20"/>
                <w:u w:val="single"/>
              </w:rPr>
              <w:t>und den Netzbetreiber schriftlich von sämtl</w:t>
            </w:r>
            <w:r w:rsidRPr="005E1134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5E1134">
              <w:rPr>
                <w:rFonts w:ascii="Arial" w:hAnsi="Arial" w:cs="Arial"/>
                <w:sz w:val="20"/>
                <w:szCs w:val="20"/>
                <w:u w:val="single"/>
              </w:rPr>
              <w:t>chen Schadenersatzansprüchen freistellt, die sich aus einer unberechtigten Unterbrechung ergeben können.</w:t>
            </w:r>
          </w:p>
          <w:p w:rsidR="002012B3" w:rsidRPr="001C7048" w:rsidRDefault="002012B3" w:rsidP="00B547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:rsidR="00C4253A" w:rsidRDefault="006C5E82">
            <w:pPr>
              <w:rPr>
                <w:rFonts w:ascii="Arial" w:hAnsi="Arial" w:cs="Arial"/>
                <w:sz w:val="20"/>
                <w:szCs w:val="20"/>
              </w:rPr>
            </w:pPr>
            <w:r w:rsidRPr="005E1134">
              <w:rPr>
                <w:rFonts w:ascii="Arial" w:hAnsi="Arial" w:cs="Arial"/>
                <w:sz w:val="20"/>
                <w:szCs w:val="20"/>
              </w:rPr>
              <w:lastRenderedPageBreak/>
              <w:t>Klarstellung, dass der Transportkunden einen A</w:t>
            </w:r>
            <w:r w:rsidRPr="005E1134">
              <w:rPr>
                <w:rFonts w:ascii="Arial" w:hAnsi="Arial" w:cs="Arial"/>
                <w:sz w:val="20"/>
                <w:szCs w:val="20"/>
              </w:rPr>
              <w:t>n</w:t>
            </w:r>
            <w:r w:rsidRPr="005E1134">
              <w:rPr>
                <w:rFonts w:ascii="Arial" w:hAnsi="Arial" w:cs="Arial"/>
                <w:sz w:val="20"/>
                <w:szCs w:val="20"/>
              </w:rPr>
              <w:t>spruch gegenüber dem Netzbetreiber auf Unterbr</w:t>
            </w:r>
            <w:r w:rsidRPr="005E1134">
              <w:rPr>
                <w:rFonts w:ascii="Arial" w:hAnsi="Arial" w:cs="Arial"/>
                <w:sz w:val="20"/>
                <w:szCs w:val="20"/>
              </w:rPr>
              <w:t>e</w:t>
            </w:r>
            <w:r w:rsidRPr="005E1134">
              <w:rPr>
                <w:rFonts w:ascii="Arial" w:hAnsi="Arial" w:cs="Arial"/>
                <w:sz w:val="20"/>
                <w:szCs w:val="20"/>
              </w:rPr>
              <w:t>chung der Anschlussnutzung hat, wenn die in der Reg</w:t>
            </w:r>
            <w:r w:rsidRPr="005E1134">
              <w:rPr>
                <w:rFonts w:ascii="Arial" w:hAnsi="Arial" w:cs="Arial"/>
                <w:sz w:val="20"/>
                <w:szCs w:val="20"/>
              </w:rPr>
              <w:t>e</w:t>
            </w:r>
            <w:r w:rsidRPr="005E1134">
              <w:rPr>
                <w:rFonts w:ascii="Arial" w:hAnsi="Arial" w:cs="Arial"/>
                <w:sz w:val="20"/>
                <w:szCs w:val="20"/>
              </w:rPr>
              <w:t>lung enthaltenen Vorausse</w:t>
            </w:r>
            <w:r w:rsidRPr="005E1134">
              <w:rPr>
                <w:rFonts w:ascii="Arial" w:hAnsi="Arial" w:cs="Arial"/>
                <w:sz w:val="20"/>
                <w:szCs w:val="20"/>
              </w:rPr>
              <w:t>t</w:t>
            </w:r>
            <w:r w:rsidRPr="005E1134">
              <w:rPr>
                <w:rFonts w:ascii="Arial" w:hAnsi="Arial" w:cs="Arial"/>
                <w:sz w:val="20"/>
                <w:szCs w:val="20"/>
              </w:rPr>
              <w:t>zungen erfüllt sind.</w:t>
            </w:r>
          </w:p>
        </w:tc>
      </w:tr>
      <w:tr w:rsidR="002012B3" w:rsidRPr="001C7048" w:rsidTr="005249BD">
        <w:tc>
          <w:tcPr>
            <w:tcW w:w="2093" w:type="dxa"/>
            <w:shd w:val="clear" w:color="auto" w:fill="auto"/>
          </w:tcPr>
          <w:p w:rsidR="002012B3" w:rsidRDefault="002012B3" w:rsidP="00AB5F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§8 Ziffer 1</w:t>
            </w:r>
          </w:p>
          <w:p w:rsidR="002012B3" w:rsidRPr="001C7048" w:rsidRDefault="002012B3" w:rsidP="00AB5F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(Ausgleich von SLP-Mehr-/Mindermengen [ge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tend bis 31. März 2016])</w:t>
            </w:r>
          </w:p>
        </w:tc>
        <w:tc>
          <w:tcPr>
            <w:tcW w:w="4394" w:type="dxa"/>
            <w:shd w:val="clear" w:color="auto" w:fill="auto"/>
          </w:tcPr>
          <w:p w:rsidR="002012B3" w:rsidRPr="00161C14" w:rsidRDefault="002012B3" w:rsidP="00161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1C14">
              <w:rPr>
                <w:rFonts w:ascii="Arial" w:hAnsi="Arial" w:cs="Arial"/>
                <w:b/>
                <w:sz w:val="20"/>
                <w:szCs w:val="20"/>
              </w:rPr>
              <w:t xml:space="preserve">§ 8 Ausgleich von </w:t>
            </w:r>
            <w:r w:rsidRPr="00B76FD0">
              <w:rPr>
                <w:rFonts w:ascii="Arial" w:hAnsi="Arial" w:cs="Arial"/>
                <w:b/>
                <w:sz w:val="20"/>
                <w:szCs w:val="20"/>
                <w:u w:val="single"/>
              </w:rPr>
              <w:t>SLP-</w:t>
            </w:r>
            <w:r w:rsidRPr="00161C14">
              <w:rPr>
                <w:rFonts w:ascii="Arial" w:hAnsi="Arial" w:cs="Arial"/>
                <w:b/>
                <w:sz w:val="20"/>
                <w:szCs w:val="20"/>
              </w:rPr>
              <w:t xml:space="preserve">Mehr-/Mindermengen </w:t>
            </w:r>
            <w:r w:rsidRPr="00B76FD0">
              <w:rPr>
                <w:rFonts w:ascii="Arial" w:hAnsi="Arial" w:cs="Arial"/>
                <w:b/>
                <w:sz w:val="20"/>
                <w:szCs w:val="20"/>
                <w:u w:val="single"/>
              </w:rPr>
              <w:t>[geltend bis 31. März 2016]</w:t>
            </w:r>
          </w:p>
          <w:p w:rsidR="002012B3" w:rsidRPr="00161C14" w:rsidRDefault="002012B3" w:rsidP="00161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161C14">
              <w:rPr>
                <w:rFonts w:ascii="Arial" w:hAnsi="Arial" w:cs="Arial"/>
                <w:sz w:val="20"/>
                <w:szCs w:val="20"/>
              </w:rPr>
              <w:t>Der Netzbetreiber ermittelt nach der endgü</w:t>
            </w:r>
            <w:r w:rsidRPr="00161C14">
              <w:rPr>
                <w:rFonts w:ascii="Arial" w:hAnsi="Arial" w:cs="Arial"/>
                <w:sz w:val="20"/>
                <w:szCs w:val="20"/>
              </w:rPr>
              <w:t>l</w:t>
            </w:r>
            <w:r w:rsidRPr="00161C14">
              <w:rPr>
                <w:rFonts w:ascii="Arial" w:hAnsi="Arial" w:cs="Arial"/>
                <w:sz w:val="20"/>
                <w:szCs w:val="20"/>
              </w:rPr>
              <w:t xml:space="preserve">tigen Ermittlung der abrechnungsrelevanten Messwerte und Daten </w:t>
            </w:r>
            <w:r w:rsidRPr="00B76FD0">
              <w:rPr>
                <w:rFonts w:ascii="Arial" w:hAnsi="Arial" w:cs="Arial"/>
                <w:strike/>
                <w:sz w:val="20"/>
                <w:szCs w:val="20"/>
              </w:rPr>
              <w:t>für einen Netznutzung</w:t>
            </w:r>
            <w:r w:rsidRPr="00B76FD0">
              <w:rPr>
                <w:rFonts w:ascii="Arial" w:hAnsi="Arial" w:cs="Arial"/>
                <w:strike/>
                <w:sz w:val="20"/>
                <w:szCs w:val="20"/>
              </w:rPr>
              <w:t>s</w:t>
            </w:r>
            <w:r w:rsidRPr="00B76FD0">
              <w:rPr>
                <w:rFonts w:ascii="Arial" w:hAnsi="Arial" w:cs="Arial"/>
                <w:strike/>
                <w:sz w:val="20"/>
                <w:szCs w:val="20"/>
              </w:rPr>
              <w:t xml:space="preserve">zeitraum </w:t>
            </w:r>
            <w:r w:rsidRPr="00B76FD0">
              <w:rPr>
                <w:rFonts w:ascii="Arial" w:hAnsi="Arial" w:cs="Arial"/>
                <w:sz w:val="20"/>
                <w:szCs w:val="20"/>
                <w:u w:val="single"/>
              </w:rPr>
              <w:t>eines Netznutzungszeitraums</w:t>
            </w:r>
            <w:r w:rsidRPr="00161C14">
              <w:rPr>
                <w:rFonts w:ascii="Arial" w:hAnsi="Arial" w:cs="Arial"/>
                <w:sz w:val="20"/>
                <w:szCs w:val="20"/>
              </w:rPr>
              <w:t xml:space="preserve"> die Mehr-/Mindermengen. Für alle SLP-Ausspeisepunkte wird der gemäß DVGW A</w:t>
            </w:r>
            <w:r w:rsidRPr="00161C14">
              <w:rPr>
                <w:rFonts w:ascii="Arial" w:hAnsi="Arial" w:cs="Arial"/>
                <w:sz w:val="20"/>
                <w:szCs w:val="20"/>
              </w:rPr>
              <w:t>r</w:t>
            </w:r>
            <w:r w:rsidRPr="00161C14">
              <w:rPr>
                <w:rFonts w:ascii="Arial" w:hAnsi="Arial" w:cs="Arial"/>
                <w:sz w:val="20"/>
                <w:szCs w:val="20"/>
              </w:rPr>
              <w:t>beitsblatt G 685 ermittelte Verbrauch der SLP-Ausspeisepunkte im Abrechnungszeitraum dem endgültig für die Allokation in den Bilan</w:t>
            </w:r>
            <w:r w:rsidRPr="00161C14">
              <w:rPr>
                <w:rFonts w:ascii="Arial" w:hAnsi="Arial" w:cs="Arial"/>
                <w:sz w:val="20"/>
                <w:szCs w:val="20"/>
              </w:rPr>
              <w:t>z</w:t>
            </w:r>
            <w:r w:rsidRPr="00161C14">
              <w:rPr>
                <w:rFonts w:ascii="Arial" w:hAnsi="Arial" w:cs="Arial"/>
                <w:sz w:val="20"/>
                <w:szCs w:val="20"/>
              </w:rPr>
              <w:t>kreis des Bilanzkreisverantwortlichen zugru</w:t>
            </w:r>
            <w:r w:rsidRPr="00161C14">
              <w:rPr>
                <w:rFonts w:ascii="Arial" w:hAnsi="Arial" w:cs="Arial"/>
                <w:sz w:val="20"/>
                <w:szCs w:val="20"/>
              </w:rPr>
              <w:t>n</w:t>
            </w:r>
            <w:r w:rsidRPr="00161C14">
              <w:rPr>
                <w:rFonts w:ascii="Arial" w:hAnsi="Arial" w:cs="Arial"/>
                <w:sz w:val="20"/>
                <w:szCs w:val="20"/>
              </w:rPr>
              <w:t xml:space="preserve">deliegenden Wert gegenübergestellt. </w:t>
            </w:r>
            <w:r w:rsidRPr="00B76FD0">
              <w:rPr>
                <w:rFonts w:ascii="Arial" w:hAnsi="Arial" w:cs="Arial"/>
                <w:strike/>
                <w:sz w:val="20"/>
                <w:szCs w:val="20"/>
              </w:rPr>
              <w:t>Für RLM-Ausspeisepunkte wird die Mehr-/Mindermenge berechnet, indem die endgültig für die Allokat</w:t>
            </w:r>
            <w:r w:rsidRPr="00B76FD0">
              <w:rPr>
                <w:rFonts w:ascii="Arial" w:hAnsi="Arial" w:cs="Arial"/>
                <w:strike/>
                <w:sz w:val="20"/>
                <w:szCs w:val="20"/>
              </w:rPr>
              <w:t>i</w:t>
            </w:r>
            <w:r w:rsidRPr="00B76FD0">
              <w:rPr>
                <w:rFonts w:ascii="Arial" w:hAnsi="Arial" w:cs="Arial"/>
                <w:strike/>
                <w:sz w:val="20"/>
                <w:szCs w:val="20"/>
              </w:rPr>
              <w:t>on in den Bilanzkreis des Bilanzkreisveran</w:t>
            </w:r>
            <w:r w:rsidRPr="00B76FD0">
              <w:rPr>
                <w:rFonts w:ascii="Arial" w:hAnsi="Arial" w:cs="Arial"/>
                <w:strike/>
                <w:sz w:val="20"/>
                <w:szCs w:val="20"/>
              </w:rPr>
              <w:t>t</w:t>
            </w:r>
            <w:r w:rsidRPr="00B76FD0">
              <w:rPr>
                <w:rFonts w:ascii="Arial" w:hAnsi="Arial" w:cs="Arial"/>
                <w:strike/>
                <w:sz w:val="20"/>
                <w:szCs w:val="20"/>
              </w:rPr>
              <w:t>wortlichen verwendete Menge, ggf. unter B</w:t>
            </w:r>
            <w:r w:rsidRPr="00B76FD0">
              <w:rPr>
                <w:rFonts w:ascii="Arial" w:hAnsi="Arial" w:cs="Arial"/>
                <w:strike/>
                <w:sz w:val="20"/>
                <w:szCs w:val="20"/>
              </w:rPr>
              <w:t>e</w:t>
            </w:r>
            <w:r w:rsidRPr="00B76FD0">
              <w:rPr>
                <w:rFonts w:ascii="Arial" w:hAnsi="Arial" w:cs="Arial"/>
                <w:strike/>
                <w:sz w:val="20"/>
                <w:szCs w:val="20"/>
              </w:rPr>
              <w:t>rücksichtigung von Rundungsdifferenzen, j</w:t>
            </w:r>
            <w:r w:rsidRPr="00B76FD0">
              <w:rPr>
                <w:rFonts w:ascii="Arial" w:hAnsi="Arial" w:cs="Arial"/>
                <w:strike/>
                <w:sz w:val="20"/>
                <w:szCs w:val="20"/>
              </w:rPr>
              <w:t>e</w:t>
            </w:r>
            <w:r w:rsidRPr="00B76FD0">
              <w:rPr>
                <w:rFonts w:ascii="Arial" w:hAnsi="Arial" w:cs="Arial"/>
                <w:strike/>
                <w:sz w:val="20"/>
                <w:szCs w:val="20"/>
              </w:rPr>
              <w:t>weils mit dem Abrechnungs- und Bilanzi</w:t>
            </w:r>
            <w:r w:rsidRPr="00B76FD0">
              <w:rPr>
                <w:rFonts w:ascii="Arial" w:hAnsi="Arial" w:cs="Arial"/>
                <w:strike/>
                <w:sz w:val="20"/>
                <w:szCs w:val="20"/>
              </w:rPr>
              <w:t>e</w:t>
            </w:r>
            <w:r w:rsidRPr="00B76FD0">
              <w:rPr>
                <w:rFonts w:ascii="Arial" w:hAnsi="Arial" w:cs="Arial"/>
                <w:strike/>
                <w:sz w:val="20"/>
                <w:szCs w:val="20"/>
              </w:rPr>
              <w:t>rungsbrennwert bewertet und die Differenz gebildet wird. Für RLM-Ausspeisepunkte, die einem Biogas-Bilanzkreis zugeordnet sind, entfällt die Mehr-/Mindermengenabrechnung.</w:t>
            </w:r>
            <w:r w:rsidRPr="00161C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012B3" w:rsidRPr="001C7048" w:rsidRDefault="002012B3" w:rsidP="00B547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:rsidR="006106A6" w:rsidRPr="00E8627A" w:rsidRDefault="006106A6" w:rsidP="006106A6">
            <w:pPr>
              <w:rPr>
                <w:rFonts w:ascii="Arial" w:hAnsi="Arial" w:cs="Arial"/>
                <w:sz w:val="20"/>
                <w:szCs w:val="20"/>
              </w:rPr>
            </w:pPr>
            <w:r w:rsidRPr="00E8627A">
              <w:rPr>
                <w:rFonts w:ascii="Arial" w:hAnsi="Arial" w:cs="Arial"/>
                <w:sz w:val="20"/>
                <w:szCs w:val="20"/>
              </w:rPr>
              <w:t>§ 8 SLP-Mehr-/Mindermengen des Lief</w:t>
            </w:r>
            <w:r w:rsidRPr="00E8627A">
              <w:rPr>
                <w:rFonts w:ascii="Arial" w:hAnsi="Arial" w:cs="Arial"/>
                <w:sz w:val="20"/>
                <w:szCs w:val="20"/>
              </w:rPr>
              <w:t>e</w:t>
            </w:r>
            <w:r w:rsidRPr="00E8627A">
              <w:rPr>
                <w:rFonts w:ascii="Arial" w:hAnsi="Arial" w:cs="Arial"/>
                <w:sz w:val="20"/>
                <w:szCs w:val="20"/>
              </w:rPr>
              <w:t>rantenrahmenvertrages wu</w:t>
            </w:r>
            <w:r w:rsidRPr="00E8627A">
              <w:rPr>
                <w:rFonts w:ascii="Arial" w:hAnsi="Arial" w:cs="Arial"/>
                <w:sz w:val="20"/>
                <w:szCs w:val="20"/>
              </w:rPr>
              <w:t>r</w:t>
            </w:r>
            <w:r w:rsidRPr="00E8627A">
              <w:rPr>
                <w:rFonts w:ascii="Arial" w:hAnsi="Arial" w:cs="Arial"/>
                <w:sz w:val="20"/>
                <w:szCs w:val="20"/>
              </w:rPr>
              <w:t>de gemäß de</w:t>
            </w:r>
            <w:r w:rsidR="00B76FD0" w:rsidRPr="00E8627A">
              <w:rPr>
                <w:rFonts w:ascii="Arial" w:hAnsi="Arial" w:cs="Arial"/>
                <w:sz w:val="20"/>
                <w:szCs w:val="20"/>
              </w:rPr>
              <w:t>n</w:t>
            </w:r>
            <w:r w:rsidRPr="00E8627A">
              <w:rPr>
                <w:rFonts w:ascii="Arial" w:hAnsi="Arial" w:cs="Arial"/>
                <w:sz w:val="20"/>
                <w:szCs w:val="20"/>
              </w:rPr>
              <w:t xml:space="preserve"> neuen Reg</w:t>
            </w:r>
            <w:r w:rsidRPr="00E8627A">
              <w:rPr>
                <w:rFonts w:ascii="Arial" w:hAnsi="Arial" w:cs="Arial"/>
                <w:sz w:val="20"/>
                <w:szCs w:val="20"/>
              </w:rPr>
              <w:t>e</w:t>
            </w:r>
            <w:r w:rsidRPr="00E8627A">
              <w:rPr>
                <w:rFonts w:ascii="Arial" w:hAnsi="Arial" w:cs="Arial"/>
                <w:sz w:val="20"/>
                <w:szCs w:val="20"/>
              </w:rPr>
              <w:t>lungen und Prozesse zur Ermittlung und Abrechnung von Mehr-/Mindermengen Gas angepasst</w:t>
            </w:r>
            <w:r w:rsidR="00E8627A">
              <w:rPr>
                <w:rFonts w:ascii="Arial" w:hAnsi="Arial" w:cs="Arial"/>
                <w:sz w:val="20"/>
                <w:szCs w:val="20"/>
              </w:rPr>
              <w:t>, die jedoch erst zum 1. April 2016 u</w:t>
            </w:r>
            <w:r w:rsidR="00E8627A">
              <w:rPr>
                <w:rFonts w:ascii="Arial" w:hAnsi="Arial" w:cs="Arial"/>
                <w:sz w:val="20"/>
                <w:szCs w:val="20"/>
              </w:rPr>
              <w:t>m</w:t>
            </w:r>
            <w:r w:rsidR="00E8627A">
              <w:rPr>
                <w:rFonts w:ascii="Arial" w:hAnsi="Arial" w:cs="Arial"/>
                <w:sz w:val="20"/>
                <w:szCs w:val="20"/>
              </w:rPr>
              <w:t>zusetzen sind</w:t>
            </w:r>
            <w:r w:rsidRPr="00E8627A">
              <w:rPr>
                <w:rFonts w:ascii="Arial" w:hAnsi="Arial" w:cs="Arial"/>
                <w:sz w:val="20"/>
                <w:szCs w:val="20"/>
              </w:rPr>
              <w:t xml:space="preserve">. Entsprechend findet sich </w:t>
            </w:r>
            <w:r w:rsidR="006C5E82" w:rsidRPr="00E8627A">
              <w:rPr>
                <w:rFonts w:ascii="Arial" w:hAnsi="Arial" w:cs="Arial"/>
                <w:sz w:val="20"/>
                <w:szCs w:val="20"/>
              </w:rPr>
              <w:t>diese Regelung</w:t>
            </w:r>
            <w:r w:rsidRPr="00E8627A">
              <w:rPr>
                <w:rFonts w:ascii="Arial" w:hAnsi="Arial" w:cs="Arial"/>
                <w:sz w:val="20"/>
                <w:szCs w:val="20"/>
              </w:rPr>
              <w:t xml:space="preserve"> im Lieferantenrahmenvertrag in zweifacher Ausführung, ein Mal geltend bis zum 31. März 2016 und ein Mal ge</w:t>
            </w:r>
            <w:r w:rsidRPr="00E8627A">
              <w:rPr>
                <w:rFonts w:ascii="Arial" w:hAnsi="Arial" w:cs="Arial"/>
                <w:sz w:val="20"/>
                <w:szCs w:val="20"/>
              </w:rPr>
              <w:t>l</w:t>
            </w:r>
            <w:r w:rsidRPr="00E8627A">
              <w:rPr>
                <w:rFonts w:ascii="Arial" w:hAnsi="Arial" w:cs="Arial"/>
                <w:sz w:val="20"/>
                <w:szCs w:val="20"/>
              </w:rPr>
              <w:t>tend ab dem 1. April 2016.</w:t>
            </w:r>
          </w:p>
          <w:p w:rsidR="00E8627A" w:rsidRDefault="006106A6" w:rsidP="006106A6">
            <w:pPr>
              <w:rPr>
                <w:rFonts w:ascii="Arial" w:hAnsi="Arial" w:cs="Arial"/>
                <w:sz w:val="20"/>
                <w:szCs w:val="20"/>
              </w:rPr>
            </w:pPr>
            <w:r w:rsidRPr="00E8627A">
              <w:rPr>
                <w:rFonts w:ascii="Arial" w:hAnsi="Arial" w:cs="Arial"/>
                <w:sz w:val="20"/>
                <w:szCs w:val="20"/>
              </w:rPr>
              <w:t>Dadurch kann für alle Mark</w:t>
            </w:r>
            <w:r w:rsidRPr="00E8627A">
              <w:rPr>
                <w:rFonts w:ascii="Arial" w:hAnsi="Arial" w:cs="Arial"/>
                <w:sz w:val="20"/>
                <w:szCs w:val="20"/>
              </w:rPr>
              <w:t>t</w:t>
            </w:r>
            <w:r w:rsidRPr="00E8627A">
              <w:rPr>
                <w:rFonts w:ascii="Arial" w:hAnsi="Arial" w:cs="Arial"/>
                <w:sz w:val="20"/>
                <w:szCs w:val="20"/>
              </w:rPr>
              <w:t>teilnehmer zusätzlicher Au</w:t>
            </w:r>
            <w:r w:rsidRPr="00E8627A">
              <w:rPr>
                <w:rFonts w:ascii="Arial" w:hAnsi="Arial" w:cs="Arial"/>
                <w:sz w:val="20"/>
                <w:szCs w:val="20"/>
              </w:rPr>
              <w:t>f</w:t>
            </w:r>
            <w:r w:rsidRPr="00E8627A">
              <w:rPr>
                <w:rFonts w:ascii="Arial" w:hAnsi="Arial" w:cs="Arial"/>
                <w:sz w:val="20"/>
                <w:szCs w:val="20"/>
              </w:rPr>
              <w:t>wand vermieden werden, da ansonsten bereits nach e</w:t>
            </w:r>
            <w:r w:rsidRPr="00E8627A">
              <w:rPr>
                <w:rFonts w:ascii="Arial" w:hAnsi="Arial" w:cs="Arial"/>
                <w:sz w:val="20"/>
                <w:szCs w:val="20"/>
              </w:rPr>
              <w:t>i</w:t>
            </w:r>
            <w:r w:rsidRPr="00E8627A">
              <w:rPr>
                <w:rFonts w:ascii="Arial" w:hAnsi="Arial" w:cs="Arial"/>
                <w:sz w:val="20"/>
                <w:szCs w:val="20"/>
              </w:rPr>
              <w:t>nem halben Jahr der Lief</w:t>
            </w:r>
            <w:r w:rsidRPr="00E8627A">
              <w:rPr>
                <w:rFonts w:ascii="Arial" w:hAnsi="Arial" w:cs="Arial"/>
                <w:sz w:val="20"/>
                <w:szCs w:val="20"/>
              </w:rPr>
              <w:t>e</w:t>
            </w:r>
            <w:r w:rsidRPr="00E8627A">
              <w:rPr>
                <w:rFonts w:ascii="Arial" w:hAnsi="Arial" w:cs="Arial"/>
                <w:sz w:val="20"/>
                <w:szCs w:val="20"/>
              </w:rPr>
              <w:t>rantenrahmenvertrag ein weiteres Mal hätte ang</w:t>
            </w:r>
            <w:r w:rsidRPr="00E8627A">
              <w:rPr>
                <w:rFonts w:ascii="Arial" w:hAnsi="Arial" w:cs="Arial"/>
                <w:sz w:val="20"/>
                <w:szCs w:val="20"/>
              </w:rPr>
              <w:t>e</w:t>
            </w:r>
            <w:r w:rsidRPr="00E8627A">
              <w:rPr>
                <w:rFonts w:ascii="Arial" w:hAnsi="Arial" w:cs="Arial"/>
                <w:sz w:val="20"/>
                <w:szCs w:val="20"/>
              </w:rPr>
              <w:t>passt werden müssen. Die neuen Prozesse zur SLP-Mehr-/Mindermengenabrechnung wurden in den Leitfaden Bilanzkreismanagement integriert und auch textlich beschrieben</w:t>
            </w:r>
            <w:r w:rsidR="006C5E82" w:rsidRPr="00E8627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106A6" w:rsidRPr="006106A6" w:rsidRDefault="006C5E82" w:rsidP="006106A6">
            <w:pPr>
              <w:rPr>
                <w:rFonts w:ascii="Arial" w:hAnsi="Arial" w:cs="Arial"/>
                <w:sz w:val="20"/>
                <w:szCs w:val="20"/>
              </w:rPr>
            </w:pPr>
            <w:r w:rsidRPr="00E8627A">
              <w:rPr>
                <w:rFonts w:ascii="Arial" w:hAnsi="Arial" w:cs="Arial"/>
                <w:sz w:val="20"/>
                <w:szCs w:val="20"/>
              </w:rPr>
              <w:t>Die Streichung der Regelung zur RLM-Mehr-/Mindermengenabrechnung erfolgt aufgrund des We</w:t>
            </w:r>
            <w:r w:rsidRPr="00E8627A">
              <w:rPr>
                <w:rFonts w:ascii="Arial" w:hAnsi="Arial" w:cs="Arial"/>
                <w:sz w:val="20"/>
                <w:szCs w:val="20"/>
              </w:rPr>
              <w:t>g</w:t>
            </w:r>
            <w:r w:rsidRPr="00E8627A">
              <w:rPr>
                <w:rFonts w:ascii="Arial" w:hAnsi="Arial" w:cs="Arial"/>
                <w:sz w:val="20"/>
                <w:szCs w:val="20"/>
              </w:rPr>
              <w:t xml:space="preserve">falls derselben </w:t>
            </w:r>
            <w:r w:rsidR="00E8627A">
              <w:rPr>
                <w:rFonts w:ascii="Arial" w:hAnsi="Arial" w:cs="Arial"/>
                <w:sz w:val="20"/>
                <w:szCs w:val="20"/>
              </w:rPr>
              <w:t xml:space="preserve">bereits mit Wirkung ab dem </w:t>
            </w:r>
            <w:r w:rsidRPr="00E8627A">
              <w:rPr>
                <w:rFonts w:ascii="Arial" w:hAnsi="Arial" w:cs="Arial"/>
                <w:sz w:val="20"/>
                <w:szCs w:val="20"/>
              </w:rPr>
              <w:t>1.</w:t>
            </w:r>
            <w:r w:rsidR="00E8627A">
              <w:rPr>
                <w:rFonts w:ascii="Arial" w:hAnsi="Arial" w:cs="Arial"/>
                <w:sz w:val="20"/>
                <w:szCs w:val="20"/>
              </w:rPr>
              <w:t xml:space="preserve"> Oktober </w:t>
            </w:r>
            <w:r w:rsidRPr="00E8627A">
              <w:rPr>
                <w:rFonts w:ascii="Arial" w:hAnsi="Arial" w:cs="Arial"/>
                <w:sz w:val="20"/>
                <w:szCs w:val="20"/>
              </w:rPr>
              <w:t>2015 (</w:t>
            </w:r>
            <w:r w:rsidR="006B24A5" w:rsidRPr="00E8627A">
              <w:rPr>
                <w:rFonts w:ascii="Arial" w:hAnsi="Arial" w:cs="Arial"/>
                <w:sz w:val="20"/>
                <w:szCs w:val="20"/>
              </w:rPr>
              <w:t>Vorgabe BNetzA-Festlegung „GaBi Gas 2.0“ vom 19.12.2014, Az.:BK7-14-020</w:t>
            </w:r>
            <w:r w:rsidRPr="00E8627A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2012B3" w:rsidRPr="001C7048" w:rsidRDefault="002012B3" w:rsidP="00A93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2B3" w:rsidRPr="001C7048" w:rsidTr="005249BD">
        <w:tc>
          <w:tcPr>
            <w:tcW w:w="2093" w:type="dxa"/>
            <w:shd w:val="clear" w:color="auto" w:fill="auto"/>
          </w:tcPr>
          <w:p w:rsidR="002012B3" w:rsidRDefault="002012B3" w:rsidP="00161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8 Ziffer 3</w:t>
            </w:r>
          </w:p>
          <w:p w:rsidR="002012B3" w:rsidRPr="001C7048" w:rsidRDefault="002012B3" w:rsidP="00161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(Ausgleich von SLP-Mehr-/Mindermengen [ge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tend bis 31. März 2016])</w:t>
            </w:r>
          </w:p>
        </w:tc>
        <w:tc>
          <w:tcPr>
            <w:tcW w:w="4394" w:type="dxa"/>
            <w:shd w:val="clear" w:color="auto" w:fill="auto"/>
          </w:tcPr>
          <w:p w:rsidR="002012B3" w:rsidRPr="00161C14" w:rsidRDefault="002012B3" w:rsidP="00B547F1">
            <w:pPr>
              <w:rPr>
                <w:rFonts w:ascii="Arial" w:hAnsi="Arial" w:cs="Arial"/>
                <w:sz w:val="20"/>
                <w:szCs w:val="20"/>
              </w:rPr>
            </w:pPr>
            <w:r w:rsidRPr="00161C14">
              <w:rPr>
                <w:rFonts w:ascii="Arial" w:hAnsi="Arial" w:cs="Arial"/>
                <w:sz w:val="20"/>
                <w:szCs w:val="20"/>
              </w:rPr>
              <w:t xml:space="preserve">3. Die Mehr-/Mindermengen </w:t>
            </w:r>
            <w:r w:rsidRPr="00E8627A">
              <w:rPr>
                <w:rFonts w:ascii="Arial" w:hAnsi="Arial" w:cs="Arial"/>
                <w:strike/>
                <w:sz w:val="20"/>
                <w:szCs w:val="20"/>
              </w:rPr>
              <w:t>für SLP-Letztverbraucher</w:t>
            </w:r>
            <w:r w:rsidRPr="00161C14">
              <w:rPr>
                <w:rFonts w:ascii="Arial" w:hAnsi="Arial" w:cs="Arial"/>
                <w:sz w:val="20"/>
                <w:szCs w:val="20"/>
              </w:rPr>
              <w:t xml:space="preserve"> werden </w:t>
            </w: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auf Grundlage der vom Marktgebietsverantwortlichen veröffen</w:t>
            </w: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t</w:t>
            </w: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lichten jeweiligen bundesweit einheitlichen Mehr-/Mindermengenpreise</w:t>
            </w:r>
            <w:r w:rsidRPr="00161C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627A">
              <w:rPr>
                <w:rFonts w:ascii="Arial" w:hAnsi="Arial" w:cs="Arial"/>
                <w:strike/>
                <w:sz w:val="20"/>
                <w:szCs w:val="20"/>
              </w:rPr>
              <w:t>mit den jeweiligen mittleren Ausgleichsenergiepreisen</w:t>
            </w:r>
            <w:r w:rsidRPr="00161C14">
              <w:rPr>
                <w:rFonts w:ascii="Arial" w:hAnsi="Arial" w:cs="Arial"/>
                <w:sz w:val="20"/>
                <w:szCs w:val="20"/>
              </w:rPr>
              <w:t xml:space="preserve"> für den Abrechnungszeitraum vom Netzbetreiber g</w:t>
            </w:r>
            <w:r w:rsidRPr="00161C14">
              <w:rPr>
                <w:rFonts w:ascii="Arial" w:hAnsi="Arial" w:cs="Arial"/>
                <w:sz w:val="20"/>
                <w:szCs w:val="20"/>
              </w:rPr>
              <w:t>e</w:t>
            </w:r>
            <w:r w:rsidRPr="00161C14">
              <w:rPr>
                <w:rFonts w:ascii="Arial" w:hAnsi="Arial" w:cs="Arial"/>
                <w:sz w:val="20"/>
                <w:szCs w:val="20"/>
              </w:rPr>
              <w:t xml:space="preserve">genüber dem Transportkunden abgerechnet. </w:t>
            </w:r>
            <w:r w:rsidRPr="00161C14" w:rsidDel="00207B3A">
              <w:rPr>
                <w:rFonts w:ascii="Arial" w:hAnsi="Arial" w:cs="Arial"/>
                <w:sz w:val="20"/>
                <w:szCs w:val="20"/>
              </w:rPr>
              <w:t>Die Abrechnung der Mehr-/Mindermengen erfolgt nach dem in Anlage 4 beschriebenen Verfahren.</w:t>
            </w:r>
          </w:p>
        </w:tc>
        <w:tc>
          <w:tcPr>
            <w:tcW w:w="2801" w:type="dxa"/>
            <w:shd w:val="clear" w:color="auto" w:fill="auto"/>
          </w:tcPr>
          <w:p w:rsidR="002012B3" w:rsidRPr="001C7048" w:rsidRDefault="006106A6" w:rsidP="00A93686">
            <w:pPr>
              <w:rPr>
                <w:rFonts w:ascii="Arial" w:hAnsi="Arial" w:cs="Arial"/>
                <w:sz w:val="20"/>
                <w:szCs w:val="20"/>
              </w:rPr>
            </w:pPr>
            <w:r w:rsidRPr="001C7048">
              <w:rPr>
                <w:rFonts w:ascii="Arial" w:hAnsi="Arial" w:cs="Arial"/>
                <w:sz w:val="20"/>
                <w:szCs w:val="20"/>
              </w:rPr>
              <w:t>Siehe vorherigen Punkt</w:t>
            </w:r>
          </w:p>
        </w:tc>
      </w:tr>
      <w:tr w:rsidR="002012B3" w:rsidRPr="001C7048" w:rsidTr="005249BD">
        <w:tc>
          <w:tcPr>
            <w:tcW w:w="2093" w:type="dxa"/>
            <w:shd w:val="clear" w:color="auto" w:fill="auto"/>
          </w:tcPr>
          <w:p w:rsidR="002012B3" w:rsidRDefault="002012B3" w:rsidP="00AE0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8 Ziffer 4</w:t>
            </w:r>
          </w:p>
          <w:p w:rsidR="002012B3" w:rsidRPr="001C7048" w:rsidRDefault="002012B3" w:rsidP="00AE0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(Ausgleich von SLP-Mehr-/Mindermengen [ge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tend bis 31. März 2016])</w:t>
            </w:r>
          </w:p>
        </w:tc>
        <w:tc>
          <w:tcPr>
            <w:tcW w:w="4394" w:type="dxa"/>
            <w:shd w:val="clear" w:color="auto" w:fill="auto"/>
          </w:tcPr>
          <w:p w:rsidR="002012B3" w:rsidRPr="001C7048" w:rsidRDefault="002012B3" w:rsidP="00B54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627A">
              <w:rPr>
                <w:rFonts w:ascii="Arial" w:hAnsi="Arial" w:cs="Arial"/>
                <w:strike/>
                <w:sz w:val="20"/>
                <w:szCs w:val="20"/>
              </w:rPr>
              <w:t>4. Die Mehr-/Mindermengen für RLM-Letztverbraucher je Ausspeisepunkt – insb</w:t>
            </w:r>
            <w:r w:rsidRPr="00E8627A">
              <w:rPr>
                <w:rFonts w:ascii="Arial" w:hAnsi="Arial" w:cs="Arial"/>
                <w:strike/>
                <w:sz w:val="20"/>
                <w:szCs w:val="20"/>
              </w:rPr>
              <w:t>e</w:t>
            </w:r>
            <w:r w:rsidRPr="00E8627A">
              <w:rPr>
                <w:rFonts w:ascii="Arial" w:hAnsi="Arial" w:cs="Arial"/>
                <w:strike/>
                <w:sz w:val="20"/>
                <w:szCs w:val="20"/>
              </w:rPr>
              <w:t>sondere aufgrund von Differenzen zwischen Bilanzierungsbrennwerten und abrechnungsr</w:t>
            </w:r>
            <w:r w:rsidRPr="00E8627A">
              <w:rPr>
                <w:rFonts w:ascii="Arial" w:hAnsi="Arial" w:cs="Arial"/>
                <w:strike/>
                <w:sz w:val="20"/>
                <w:szCs w:val="20"/>
              </w:rPr>
              <w:t>e</w:t>
            </w:r>
            <w:r w:rsidRPr="00E8627A">
              <w:rPr>
                <w:rFonts w:ascii="Arial" w:hAnsi="Arial" w:cs="Arial"/>
                <w:strike/>
                <w:sz w:val="20"/>
                <w:szCs w:val="20"/>
              </w:rPr>
              <w:t xml:space="preserve">levanten Brennwerten – werden monatlich je Ausspeisepunkt ermittelt und mit den mittleren monatlichen Ausgleichsenergiepreisen vom </w:t>
            </w:r>
            <w:r w:rsidRPr="00E8627A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Netzbetreiber gegenüber dem Transportku</w:t>
            </w:r>
            <w:r w:rsidRPr="00E8627A">
              <w:rPr>
                <w:rFonts w:ascii="Arial" w:hAnsi="Arial" w:cs="Arial"/>
                <w:strike/>
                <w:sz w:val="20"/>
                <w:szCs w:val="20"/>
              </w:rPr>
              <w:t>n</w:t>
            </w:r>
            <w:r w:rsidRPr="00E8627A">
              <w:rPr>
                <w:rFonts w:ascii="Arial" w:hAnsi="Arial" w:cs="Arial"/>
                <w:strike/>
                <w:sz w:val="20"/>
                <w:szCs w:val="20"/>
              </w:rPr>
              <w:t>den abgerechnet. Diese Preise sind das u</w:t>
            </w:r>
            <w:r w:rsidRPr="00E8627A">
              <w:rPr>
                <w:rFonts w:ascii="Arial" w:hAnsi="Arial" w:cs="Arial"/>
                <w:strike/>
                <w:sz w:val="20"/>
                <w:szCs w:val="20"/>
              </w:rPr>
              <w:t>n</w:t>
            </w:r>
            <w:r w:rsidRPr="00E8627A">
              <w:rPr>
                <w:rFonts w:ascii="Arial" w:hAnsi="Arial" w:cs="Arial"/>
                <w:strike/>
                <w:sz w:val="20"/>
                <w:szCs w:val="20"/>
              </w:rPr>
              <w:t>gewichtete arithmetische Mittel der für die Gastage des jeweiligen Monats geltenden positiven und negativen Ausgleichsenergi</w:t>
            </w:r>
            <w:r w:rsidRPr="00E8627A">
              <w:rPr>
                <w:rFonts w:ascii="Arial" w:hAnsi="Arial" w:cs="Arial"/>
                <w:strike/>
                <w:sz w:val="20"/>
                <w:szCs w:val="20"/>
              </w:rPr>
              <w:t>e</w:t>
            </w:r>
            <w:r w:rsidRPr="00E8627A">
              <w:rPr>
                <w:rFonts w:ascii="Arial" w:hAnsi="Arial" w:cs="Arial"/>
                <w:strike/>
                <w:sz w:val="20"/>
                <w:szCs w:val="20"/>
              </w:rPr>
              <w:t>preise. Der monatliche durchschnittliche Au</w:t>
            </w:r>
            <w:r w:rsidRPr="00E8627A">
              <w:rPr>
                <w:rFonts w:ascii="Arial" w:hAnsi="Arial" w:cs="Arial"/>
                <w:strike/>
                <w:sz w:val="20"/>
                <w:szCs w:val="20"/>
              </w:rPr>
              <w:t>s</w:t>
            </w:r>
            <w:r w:rsidRPr="00E8627A">
              <w:rPr>
                <w:rFonts w:ascii="Arial" w:hAnsi="Arial" w:cs="Arial"/>
                <w:strike/>
                <w:sz w:val="20"/>
                <w:szCs w:val="20"/>
              </w:rPr>
              <w:t>gleichsenergiepreis wird vom Marktgebietsve</w:t>
            </w:r>
            <w:r w:rsidRPr="00E8627A">
              <w:rPr>
                <w:rFonts w:ascii="Arial" w:hAnsi="Arial" w:cs="Arial"/>
                <w:strike/>
                <w:sz w:val="20"/>
                <w:szCs w:val="20"/>
              </w:rPr>
              <w:t>r</w:t>
            </w:r>
            <w:r w:rsidRPr="00E8627A">
              <w:rPr>
                <w:rFonts w:ascii="Arial" w:hAnsi="Arial" w:cs="Arial"/>
                <w:strike/>
                <w:sz w:val="20"/>
                <w:szCs w:val="20"/>
              </w:rPr>
              <w:t>antwortlichen ermittelt und veröffentlicht und wird gleichermaßen für die Abrechnung von Mehr- als auch von Mindermengen herang</w:t>
            </w:r>
            <w:r w:rsidRPr="00E8627A">
              <w:rPr>
                <w:rFonts w:ascii="Arial" w:hAnsi="Arial" w:cs="Arial"/>
                <w:strike/>
                <w:sz w:val="20"/>
                <w:szCs w:val="20"/>
              </w:rPr>
              <w:t>e</w:t>
            </w:r>
            <w:r w:rsidRPr="00E8627A">
              <w:rPr>
                <w:rFonts w:ascii="Arial" w:hAnsi="Arial" w:cs="Arial"/>
                <w:strike/>
                <w:sz w:val="20"/>
                <w:szCs w:val="20"/>
              </w:rPr>
              <w:t>zogen.</w:t>
            </w:r>
          </w:p>
        </w:tc>
        <w:tc>
          <w:tcPr>
            <w:tcW w:w="2801" w:type="dxa"/>
            <w:shd w:val="clear" w:color="auto" w:fill="auto"/>
          </w:tcPr>
          <w:p w:rsidR="006B24A5" w:rsidRPr="006B24A5" w:rsidRDefault="006C5E82" w:rsidP="006B24A5">
            <w:pPr>
              <w:rPr>
                <w:rFonts w:ascii="Arial" w:hAnsi="Arial" w:cs="Arial"/>
                <w:sz w:val="20"/>
                <w:szCs w:val="20"/>
              </w:rPr>
            </w:pPr>
            <w:r w:rsidRPr="00E8627A">
              <w:rPr>
                <w:rFonts w:ascii="Arial" w:hAnsi="Arial" w:cs="Arial"/>
                <w:sz w:val="20"/>
                <w:szCs w:val="20"/>
              </w:rPr>
              <w:lastRenderedPageBreak/>
              <w:t>Ab dem 1.</w:t>
            </w:r>
            <w:r w:rsidR="00E8627A">
              <w:rPr>
                <w:rFonts w:ascii="Arial" w:hAnsi="Arial" w:cs="Arial"/>
                <w:sz w:val="20"/>
                <w:szCs w:val="20"/>
              </w:rPr>
              <w:t xml:space="preserve"> Oktober </w:t>
            </w:r>
            <w:r w:rsidRPr="00E8627A">
              <w:rPr>
                <w:rFonts w:ascii="Arial" w:hAnsi="Arial" w:cs="Arial"/>
                <w:sz w:val="20"/>
                <w:szCs w:val="20"/>
              </w:rPr>
              <w:t xml:space="preserve">2015 entfällt die RLM-Mehr-/Mindermengenabrechnung </w:t>
            </w:r>
            <w:r w:rsidR="00E8627A">
              <w:rPr>
                <w:rFonts w:ascii="Arial" w:hAnsi="Arial" w:cs="Arial"/>
                <w:sz w:val="20"/>
                <w:szCs w:val="20"/>
              </w:rPr>
              <w:t xml:space="preserve">zwischen Netzbetreiber und Transportkunden </w:t>
            </w:r>
            <w:r w:rsidRPr="00E8627A">
              <w:rPr>
                <w:rFonts w:ascii="Arial" w:hAnsi="Arial" w:cs="Arial"/>
                <w:sz w:val="20"/>
                <w:szCs w:val="20"/>
              </w:rPr>
              <w:t xml:space="preserve">(Vorgabe BNetzA-Festlegung „GaBi Gas 2.0“ vom 19.12.2014, </w:t>
            </w:r>
            <w:r w:rsidRPr="00E8627A">
              <w:rPr>
                <w:rFonts w:ascii="Arial" w:hAnsi="Arial" w:cs="Arial"/>
                <w:sz w:val="20"/>
                <w:szCs w:val="20"/>
              </w:rPr>
              <w:lastRenderedPageBreak/>
              <w:t>Az.:BK7-14-020).</w:t>
            </w:r>
          </w:p>
          <w:p w:rsidR="002012B3" w:rsidRPr="001C7048" w:rsidRDefault="002012B3" w:rsidP="00A93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2B3" w:rsidRPr="001C7048" w:rsidTr="005249BD">
        <w:tc>
          <w:tcPr>
            <w:tcW w:w="2093" w:type="dxa"/>
            <w:shd w:val="clear" w:color="auto" w:fill="auto"/>
          </w:tcPr>
          <w:p w:rsidR="002012B3" w:rsidRDefault="002012B3" w:rsidP="00AE0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§ 8 Ziffer 5</w:t>
            </w:r>
          </w:p>
          <w:p w:rsidR="002012B3" w:rsidRDefault="002012B3" w:rsidP="00AE0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(Ausgleich von SLP-Mehr-/Mindermengen [ge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tend bis 31. März 2016])</w:t>
            </w:r>
          </w:p>
        </w:tc>
        <w:tc>
          <w:tcPr>
            <w:tcW w:w="4394" w:type="dxa"/>
            <w:shd w:val="clear" w:color="auto" w:fill="auto"/>
          </w:tcPr>
          <w:p w:rsidR="002012B3" w:rsidRPr="00E8627A" w:rsidRDefault="002012B3" w:rsidP="00DD4865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8627A">
              <w:rPr>
                <w:rFonts w:ascii="Arial" w:hAnsi="Arial" w:cs="Arial"/>
                <w:strike/>
                <w:sz w:val="20"/>
                <w:szCs w:val="20"/>
              </w:rPr>
              <w:t>5. Für RLM-Ausspeisepunkte ist der Netzb</w:t>
            </w:r>
            <w:r w:rsidRPr="00E8627A">
              <w:rPr>
                <w:rFonts w:ascii="Arial" w:hAnsi="Arial" w:cs="Arial"/>
                <w:strike/>
                <w:sz w:val="20"/>
                <w:szCs w:val="20"/>
              </w:rPr>
              <w:t>e</w:t>
            </w:r>
            <w:r w:rsidRPr="00E8627A">
              <w:rPr>
                <w:rFonts w:ascii="Arial" w:hAnsi="Arial" w:cs="Arial"/>
                <w:strike/>
                <w:sz w:val="20"/>
                <w:szCs w:val="20"/>
              </w:rPr>
              <w:t>treiber abweichend von Ziffer 1 berechtigt, bei systematischen Fehlern in technischen Ei</w:t>
            </w:r>
            <w:r w:rsidRPr="00E8627A">
              <w:rPr>
                <w:rFonts w:ascii="Arial" w:hAnsi="Arial" w:cs="Arial"/>
                <w:strike/>
                <w:sz w:val="20"/>
                <w:szCs w:val="20"/>
              </w:rPr>
              <w:t>n</w:t>
            </w:r>
            <w:r w:rsidRPr="00E8627A">
              <w:rPr>
                <w:rFonts w:ascii="Arial" w:hAnsi="Arial" w:cs="Arial"/>
                <w:strike/>
                <w:sz w:val="20"/>
                <w:szCs w:val="20"/>
              </w:rPr>
              <w:t>richtungen zur Messung die korrigierten Ve</w:t>
            </w:r>
            <w:r w:rsidRPr="00E8627A">
              <w:rPr>
                <w:rFonts w:ascii="Arial" w:hAnsi="Arial" w:cs="Arial"/>
                <w:strike/>
                <w:sz w:val="20"/>
                <w:szCs w:val="20"/>
              </w:rPr>
              <w:t>r</w:t>
            </w:r>
            <w:r w:rsidRPr="00E8627A">
              <w:rPr>
                <w:rFonts w:ascii="Arial" w:hAnsi="Arial" w:cs="Arial"/>
                <w:strike/>
                <w:sz w:val="20"/>
                <w:szCs w:val="20"/>
              </w:rPr>
              <w:t>brauchsmengen gemäß DVGW Arbeitsblatt G 685 dem endgültig für die Allokation in den Bilanzkreis des Bilanzkreisverantwortlichen zugrundeliegenden Wert  für die Mehr-/Mindermengenabrechnung gegenüber zu stellen:</w:t>
            </w:r>
          </w:p>
          <w:p w:rsidR="002012B3" w:rsidRPr="001C7048" w:rsidRDefault="002012B3" w:rsidP="00B547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627A">
              <w:rPr>
                <w:rFonts w:ascii="Arial" w:hAnsi="Arial" w:cs="Arial"/>
                <w:strike/>
                <w:sz w:val="20"/>
                <w:szCs w:val="20"/>
              </w:rPr>
              <w:t>Der Netzbetreiber legt dem Transportkunden eine nachvollziehbare Dokumentation vor. Die Dokumentation muss die Befundprüfung des Eichamtes beinhalten.</w:t>
            </w:r>
          </w:p>
        </w:tc>
        <w:tc>
          <w:tcPr>
            <w:tcW w:w="2801" w:type="dxa"/>
            <w:shd w:val="clear" w:color="auto" w:fill="auto"/>
          </w:tcPr>
          <w:p w:rsidR="002012B3" w:rsidRPr="001C7048" w:rsidRDefault="00E8627A" w:rsidP="00A93686">
            <w:pPr>
              <w:rPr>
                <w:rFonts w:ascii="Arial" w:hAnsi="Arial" w:cs="Arial"/>
                <w:sz w:val="20"/>
                <w:szCs w:val="20"/>
              </w:rPr>
            </w:pPr>
            <w:r w:rsidRPr="00E8627A">
              <w:rPr>
                <w:rFonts w:ascii="Arial" w:hAnsi="Arial" w:cs="Arial"/>
                <w:sz w:val="20"/>
                <w:szCs w:val="20"/>
              </w:rPr>
              <w:t>Ab dem 1.</w:t>
            </w:r>
            <w:r>
              <w:rPr>
                <w:rFonts w:ascii="Arial" w:hAnsi="Arial" w:cs="Arial"/>
                <w:sz w:val="20"/>
                <w:szCs w:val="20"/>
              </w:rPr>
              <w:t xml:space="preserve"> Oktober </w:t>
            </w:r>
            <w:r w:rsidRPr="00E8627A">
              <w:rPr>
                <w:rFonts w:ascii="Arial" w:hAnsi="Arial" w:cs="Arial"/>
                <w:sz w:val="20"/>
                <w:szCs w:val="20"/>
              </w:rPr>
              <w:t xml:space="preserve">2015 entfällt die RLM-Mehr-/Mindermengenabrechnung </w:t>
            </w:r>
            <w:r>
              <w:rPr>
                <w:rFonts w:ascii="Arial" w:hAnsi="Arial" w:cs="Arial"/>
                <w:sz w:val="20"/>
                <w:szCs w:val="20"/>
              </w:rPr>
              <w:t xml:space="preserve">zwischen Netzbetreiber und Transportkunden </w:t>
            </w:r>
            <w:r w:rsidRPr="00E8627A">
              <w:rPr>
                <w:rFonts w:ascii="Arial" w:hAnsi="Arial" w:cs="Arial"/>
                <w:sz w:val="20"/>
                <w:szCs w:val="20"/>
              </w:rPr>
              <w:t>(Vorgabe BNetzA-Festlegung „GaBi Gas 2.0“ vom 19.12.2014, Az.:BK7-14-020).</w:t>
            </w:r>
          </w:p>
        </w:tc>
      </w:tr>
      <w:tr w:rsidR="002012B3" w:rsidRPr="001C7048" w:rsidTr="005249BD">
        <w:tc>
          <w:tcPr>
            <w:tcW w:w="2093" w:type="dxa"/>
            <w:shd w:val="clear" w:color="auto" w:fill="auto"/>
          </w:tcPr>
          <w:p w:rsidR="002012B3" w:rsidRDefault="002012B3" w:rsidP="00DD4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8 (neu)</w:t>
            </w:r>
          </w:p>
          <w:p w:rsidR="002012B3" w:rsidRDefault="002012B3" w:rsidP="006C1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(Ausgleich von SLP-Mehr-/Mindermengen [ge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tend ab 1. April 2016]) </w:t>
            </w:r>
          </w:p>
        </w:tc>
        <w:tc>
          <w:tcPr>
            <w:tcW w:w="4394" w:type="dxa"/>
            <w:shd w:val="clear" w:color="auto" w:fill="auto"/>
          </w:tcPr>
          <w:p w:rsidR="002012B3" w:rsidRPr="00E8627A" w:rsidRDefault="002012B3" w:rsidP="00DD4865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Der Netzbetreiber berechnet nach der Ermittlung der abrechnungsrelevanten Messwerte und Daten für einen Net</w:t>
            </w: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z</w:t>
            </w: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nutzungszeitraum die Mehr-/Mindermengen. Für jeden SLP-Ausspeisepunkt wird der gemäß DVGW Arbeitsblatt G 685 ermittelte Verbrauch der SLP-Ausspeisepunkte der vom Netzbetreiber den Bilanzkreisen bzw. Sub-Bilanzkonten endgültig zugeordn</w:t>
            </w: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ten Menge einschließlich der ggf. vom Netzbetreiber aufgeteilten Allokationse</w:t>
            </w: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r</w:t>
            </w: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satzwerte des Marktgebietsverantwortl</w:t>
            </w: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chen für den jeweiligen Mehr-/Mindermengenzeitraum gegenüberg</w:t>
            </w: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stellt.</w:t>
            </w:r>
          </w:p>
          <w:p w:rsidR="002012B3" w:rsidRPr="00E8627A" w:rsidRDefault="002012B3" w:rsidP="00DD4865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Der Mehr-/Mindermengenzeitraum u</w:t>
            </w: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m</w:t>
            </w: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fasst immer den Netznutzungszeitraum und den Bilanzierungszeitraum.</w:t>
            </w:r>
          </w:p>
          <w:p w:rsidR="002012B3" w:rsidRPr="00E8627A" w:rsidRDefault="002012B3" w:rsidP="00DD4865">
            <w:pPr>
              <w:pStyle w:val="Listenabsatz"/>
              <w:ind w:left="5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Mehrmengen entstehen innerhalb des Mehr-/Mindermengenzeitraumes als Di</w:t>
            </w: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f</w:t>
            </w: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ferenzmenge, sofern die am Ausspeis</w:t>
            </w: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punkt ausgespeiste Gasmenge niedriger ist als die Gasmenge die vom Netzb</w:t>
            </w: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treiber in den Bilanzkreis/Sub-Bilanzkonto allokiert wurde. Minderme</w:t>
            </w: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n</w:t>
            </w: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gen entstehen innerhalb des Mehr-/Mindermengenzeitraumes als Diff</w:t>
            </w: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renzmenge, sofern die am Ausspeis</w:t>
            </w: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punkt ausgespeiste Gasmenge höher ist als die Gasmenge die vom Netzbetre</w:t>
            </w: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ber in den Bilanzkreis/Sub-Bilanzkonto allokiert wurde. Mehrmengen werden durch den Netzbetreiber an den Lief</w:t>
            </w: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ranten vergütet. Mindermengen stellt der Netzbetreiber dem Lieferanten in Rec</w:t>
            </w: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h</w:t>
            </w: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nung. Rechnungen sind auch bei einer Mehr-/Mindermenge von Null zu stellen.</w:t>
            </w:r>
          </w:p>
          <w:p w:rsidR="002012B3" w:rsidRPr="00E8627A" w:rsidRDefault="002012B3" w:rsidP="00DD4865">
            <w:pPr>
              <w:pStyle w:val="Listenabsatz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Der Lieferant kann eine laufende mona</w:t>
            </w: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t</w:t>
            </w: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liche Übermittlung einer tages- und au</w:t>
            </w: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s</w:t>
            </w: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speisepunktscharfen Monatsaufstellung der Allokationsmengen anfordern.</w:t>
            </w:r>
          </w:p>
          <w:p w:rsidR="002012B3" w:rsidRPr="00E8627A" w:rsidRDefault="002012B3" w:rsidP="00DD4865">
            <w:pPr>
              <w:ind w:left="5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Der Netzbetreiber übermittelt die ang</w:t>
            </w: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forderte Allokationsliste für alle Ausspe</w:t>
            </w: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sepunkte, die dem Lieferanten in dem Liefermonat bilanziell zugeordnet sind. Die Übermittlung der Allokationsliste e</w:t>
            </w: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r</w:t>
            </w: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folgt ab Anforderung, jeweils im dritten Monat nach dem Liefermonat und vor Versand der ersten Mehr-/Mindermengenabrechnung, die den b</w:t>
            </w: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treffenden Monat enthält. Für Monate, in denen dem Lieferanten keine Ausspe</w:t>
            </w: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sepunkte bilanziell zugeordnet sind, e</w:t>
            </w: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r</w:t>
            </w: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folgt keine Übermittlung der Allokation</w:t>
            </w: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s</w:t>
            </w: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 xml:space="preserve">liste. </w:t>
            </w:r>
          </w:p>
          <w:p w:rsidR="002012B3" w:rsidRPr="00E8627A" w:rsidRDefault="002012B3" w:rsidP="00DD4865">
            <w:pPr>
              <w:ind w:left="5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Die in der lieferstellenscharfen Allokat</w:t>
            </w: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onsliste enthaltenen bilanzierten Me</w:t>
            </w: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n</w:t>
            </w: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gen sind auf 3 Nachkommastellen kaufmännisch gerundet in kWh anzug</w:t>
            </w: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ben. Die vom Netzbetreiber übermittelte bilanzierte Menge für den Mehr-/Mindermengenzeitraum kann aufgrund von Rundungsdifferenzen von der Summe der Tageswerte aus der liefe</w:t>
            </w: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r</w:t>
            </w: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stellenscharfen Allokationsliste abwe</w:t>
            </w: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chen. Abweichungen der ausspeis</w:t>
            </w: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punktscharfen Allokationsliste zum B</w:t>
            </w: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lanzkreisergebnis aus den Allokation</w:t>
            </w: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s</w:t>
            </w: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prozessen können aufgrund von Ru</w:t>
            </w: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n</w:t>
            </w: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dungsdifferenzen bis zu einer Höhe von max. 744 kWh</w:t>
            </w:r>
            <w:r w:rsidRPr="00E8627A">
              <w:rPr>
                <w:rStyle w:val="Kommentarzeichen"/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pro Bilanzkreis und M</w:t>
            </w: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o</w:t>
            </w: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nat auftreten. Bei Abweichungen, die 500 kWh pro Bilanzkreis übersteigen, ist der Transportkunde berechtigt, von dem Netzbetreiber einen Nachweis zu ve</w:t>
            </w: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r</w:t>
            </w: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langen, dass die Abweichung au</w:t>
            </w: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s</w:t>
            </w: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schließlich aus Rundungsdifferenzen r</w:t>
            </w: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 xml:space="preserve">sultiert. </w:t>
            </w:r>
          </w:p>
          <w:p w:rsidR="002012B3" w:rsidRPr="00E8627A" w:rsidRDefault="002012B3" w:rsidP="00DD4865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Die Mehr-/Mindermengen werden im elektronischen Format mit dem vom Marktgebietsverantwortlichen veröffen</w:t>
            </w: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t</w:t>
            </w: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lichten jeweiligen bundesweit einheitl</w:t>
            </w: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chen Mehr-/Mindermengenpreis</w:t>
            </w:r>
            <w:r w:rsidRPr="00E8627A" w:rsidDel="005807E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für den Abrechnungszeitraum vom Netzbetre</w:t>
            </w: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ber gegenüber dem Lieferanten abg</w:t>
            </w: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rechnet.</w:t>
            </w:r>
          </w:p>
          <w:p w:rsidR="002012B3" w:rsidRPr="00E8627A" w:rsidRDefault="002012B3" w:rsidP="00DD4865">
            <w:pPr>
              <w:pStyle w:val="Listenabsatz"/>
              <w:ind w:left="5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 xml:space="preserve">Die Rechnungsstellung erfolgt im EDIFACT-Format (INVOIC) frühestens nach Ablauf des zweiten Monats nach Ende des Monats, in dem der Mehr-/Mindermengenzeitraum endet (M+2M) und spätestens am Ende des dritten Monats, in dem der Mehr-/Mindermengenzeitraum endet (M+3M). </w:t>
            </w:r>
          </w:p>
          <w:p w:rsidR="002012B3" w:rsidRPr="00E8627A" w:rsidRDefault="002012B3" w:rsidP="00DD4865">
            <w:pPr>
              <w:ind w:left="5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 xml:space="preserve">Vor der Rechnungsstellung übermittelt der Netzbetreiber die bilanzierte Menge </w:t>
            </w: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im EDIFACT-Format (MSCONS), falls eine Bilanzierung in dem Mehr-/Mindermengenzeitraum stattgefunden hat. Die Rechnungsstellung erfolgt in diesem Fall spätestens bis zum Ablauf des 10. Werktages nach Übermittlung der bilanzierten Menge.</w:t>
            </w:r>
          </w:p>
          <w:p w:rsidR="002B1DED" w:rsidRPr="002B1DED" w:rsidRDefault="002012B3" w:rsidP="00DD4865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B1DED">
              <w:rPr>
                <w:rFonts w:ascii="Arial" w:hAnsi="Arial" w:cs="Arial"/>
                <w:sz w:val="20"/>
                <w:szCs w:val="20"/>
                <w:u w:val="single"/>
              </w:rPr>
              <w:t>Die energiesteuerfreie Abrechnung der Mehr-/Mindermengen im Verhältnis zw</w:t>
            </w:r>
            <w:r w:rsidRPr="002B1DED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2B1DED">
              <w:rPr>
                <w:rFonts w:ascii="Arial" w:hAnsi="Arial" w:cs="Arial"/>
                <w:sz w:val="20"/>
                <w:szCs w:val="20"/>
                <w:u w:val="single"/>
              </w:rPr>
              <w:t>schen Netzbetreiber und dem Liefera</w:t>
            </w:r>
            <w:r w:rsidRPr="002B1DED">
              <w:rPr>
                <w:rFonts w:ascii="Arial" w:hAnsi="Arial" w:cs="Arial"/>
                <w:sz w:val="20"/>
                <w:szCs w:val="20"/>
                <w:u w:val="single"/>
              </w:rPr>
              <w:t>n</w:t>
            </w:r>
            <w:r w:rsidRPr="002B1DED">
              <w:rPr>
                <w:rFonts w:ascii="Arial" w:hAnsi="Arial" w:cs="Arial"/>
                <w:sz w:val="20"/>
                <w:szCs w:val="20"/>
                <w:u w:val="single"/>
              </w:rPr>
              <w:t>ten erfolgt nur, wenn dem einen Ve</w:t>
            </w:r>
            <w:r w:rsidRPr="002B1DED">
              <w:rPr>
                <w:rFonts w:ascii="Arial" w:hAnsi="Arial" w:cs="Arial"/>
                <w:sz w:val="20"/>
                <w:szCs w:val="20"/>
                <w:u w:val="single"/>
              </w:rPr>
              <w:t>r</w:t>
            </w:r>
            <w:r w:rsidRPr="002B1DED">
              <w:rPr>
                <w:rFonts w:ascii="Arial" w:hAnsi="Arial" w:cs="Arial"/>
                <w:sz w:val="20"/>
                <w:szCs w:val="20"/>
                <w:u w:val="single"/>
              </w:rPr>
              <w:t>tragspartner eine Anmeldung nach § 38 Abs. 3 Energiesteuergesetz (Energi</w:t>
            </w:r>
            <w:r w:rsidRPr="002B1DED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Pr="002B1DED">
              <w:rPr>
                <w:rFonts w:ascii="Arial" w:hAnsi="Arial" w:cs="Arial"/>
                <w:sz w:val="20"/>
                <w:szCs w:val="20"/>
                <w:u w:val="single"/>
              </w:rPr>
              <w:t>StG) des zuständigen Hauptzollamtes dem jeweils anderen Vertragspartner vorliegt. Jede Änderung in Bezug auf die Anmeldung, z.B. deren Widerruf durch das zuständige Hauptzollamt, ist dem jeweils anderen Vertragspartner unve</w:t>
            </w:r>
            <w:r w:rsidRPr="002B1DED">
              <w:rPr>
                <w:rFonts w:ascii="Arial" w:hAnsi="Arial" w:cs="Arial"/>
                <w:sz w:val="20"/>
                <w:szCs w:val="20"/>
                <w:u w:val="single"/>
              </w:rPr>
              <w:t>r</w:t>
            </w:r>
            <w:r w:rsidRPr="002B1DED">
              <w:rPr>
                <w:rFonts w:ascii="Arial" w:hAnsi="Arial" w:cs="Arial"/>
                <w:sz w:val="20"/>
                <w:szCs w:val="20"/>
                <w:u w:val="single"/>
              </w:rPr>
              <w:t>züglich schriftlich mitzuteilen.</w:t>
            </w:r>
          </w:p>
          <w:p w:rsidR="002012B3" w:rsidRPr="00E8627A" w:rsidRDefault="002012B3" w:rsidP="002B1DED">
            <w:pPr>
              <w:numPr>
                <w:ilvl w:val="0"/>
                <w:numId w:val="29"/>
              </w:numPr>
              <w:rPr>
                <w:u w:val="single"/>
              </w:rPr>
            </w:pP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Korrekturen von Mehr-/Mindermengenabrechnungen zwischen Netzbetreiber und Lieferant nach dem 1. April 2016, deren initiale Rechnungsste</w:t>
            </w: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l</w:t>
            </w: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lung vor dem 1. April 2016 im Altverfa</w:t>
            </w: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h</w:t>
            </w: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ren erfolgt ist, werden ausnahmslos nach dem bis zum 31. März 2016 ang</w:t>
            </w: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wendeten Altverfahren durchgeführt. Dabei ist immer die Methode zur Prei</w:t>
            </w: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s</w:t>
            </w: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ermittlung zu verwenden, die zum Zei</w:t>
            </w: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t</w:t>
            </w:r>
            <w:r w:rsidRPr="00E8627A">
              <w:rPr>
                <w:rFonts w:ascii="Arial" w:hAnsi="Arial" w:cs="Arial"/>
                <w:sz w:val="20"/>
                <w:szCs w:val="20"/>
                <w:u w:val="single"/>
              </w:rPr>
              <w:t>punkt gültig war, als die Mehr-/Mindermenge erstmalig abgerechnet wurde.</w:t>
            </w:r>
          </w:p>
          <w:p w:rsidR="002012B3" w:rsidRPr="001C7048" w:rsidRDefault="002012B3" w:rsidP="00B547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:rsidR="00C4253A" w:rsidRDefault="006C5E82" w:rsidP="00E8627A">
            <w:pPr>
              <w:rPr>
                <w:rFonts w:ascii="Arial" w:hAnsi="Arial" w:cs="Arial"/>
                <w:sz w:val="20"/>
                <w:szCs w:val="20"/>
              </w:rPr>
            </w:pPr>
            <w:r w:rsidRPr="00E8627A">
              <w:rPr>
                <w:rFonts w:ascii="Arial" w:hAnsi="Arial" w:cs="Arial"/>
                <w:sz w:val="20"/>
                <w:szCs w:val="20"/>
              </w:rPr>
              <w:lastRenderedPageBreak/>
              <w:t>Siehe Erläuterungen zu § 8 Ziffer 1 in der bis zum 31.</w:t>
            </w:r>
            <w:r w:rsidR="00E8627A" w:rsidRPr="00E8627A">
              <w:rPr>
                <w:rFonts w:ascii="Arial" w:hAnsi="Arial" w:cs="Arial"/>
                <w:sz w:val="20"/>
                <w:szCs w:val="20"/>
              </w:rPr>
              <w:t xml:space="preserve"> März </w:t>
            </w:r>
            <w:r w:rsidRPr="00E8627A">
              <w:rPr>
                <w:rFonts w:ascii="Arial" w:hAnsi="Arial" w:cs="Arial"/>
                <w:sz w:val="20"/>
                <w:szCs w:val="20"/>
              </w:rPr>
              <w:t>2016 geltenden Fa</w:t>
            </w:r>
            <w:r w:rsidRPr="00E8627A">
              <w:rPr>
                <w:rFonts w:ascii="Arial" w:hAnsi="Arial" w:cs="Arial"/>
                <w:sz w:val="20"/>
                <w:szCs w:val="20"/>
              </w:rPr>
              <w:t>s</w:t>
            </w:r>
            <w:r w:rsidRPr="00E8627A">
              <w:rPr>
                <w:rFonts w:ascii="Arial" w:hAnsi="Arial" w:cs="Arial"/>
                <w:sz w:val="20"/>
                <w:szCs w:val="20"/>
              </w:rPr>
              <w:t>sung</w:t>
            </w:r>
          </w:p>
        </w:tc>
      </w:tr>
      <w:tr w:rsidR="002012B3" w:rsidRPr="001C7048" w:rsidTr="005249BD">
        <w:tc>
          <w:tcPr>
            <w:tcW w:w="2093" w:type="dxa"/>
            <w:shd w:val="clear" w:color="auto" w:fill="auto"/>
          </w:tcPr>
          <w:p w:rsidR="002012B3" w:rsidRDefault="002012B3" w:rsidP="00AE0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§ 9 Ziffer 1 </w:t>
            </w:r>
          </w:p>
          <w:p w:rsidR="002012B3" w:rsidRDefault="002012B3" w:rsidP="00AE0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(Entgelte)</w:t>
            </w:r>
          </w:p>
        </w:tc>
        <w:tc>
          <w:tcPr>
            <w:tcW w:w="4394" w:type="dxa"/>
            <w:shd w:val="clear" w:color="auto" w:fill="auto"/>
          </w:tcPr>
          <w:p w:rsidR="002012B3" w:rsidRPr="006A598B" w:rsidRDefault="002012B3" w:rsidP="006A59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6A598B">
              <w:rPr>
                <w:rFonts w:ascii="Arial" w:hAnsi="Arial" w:cs="Arial"/>
                <w:sz w:val="20"/>
                <w:szCs w:val="20"/>
              </w:rPr>
              <w:t>Der Transportkunde zahlt für die Leistungen des Netzbetreibers die Entgelte nach Maßg</w:t>
            </w:r>
            <w:r w:rsidRPr="006A598B">
              <w:rPr>
                <w:rFonts w:ascii="Arial" w:hAnsi="Arial" w:cs="Arial"/>
                <w:sz w:val="20"/>
                <w:szCs w:val="20"/>
              </w:rPr>
              <w:t>a</w:t>
            </w:r>
            <w:r w:rsidRPr="006A598B">
              <w:rPr>
                <w:rFonts w:ascii="Arial" w:hAnsi="Arial" w:cs="Arial"/>
                <w:sz w:val="20"/>
                <w:szCs w:val="20"/>
              </w:rPr>
              <w:t>be der auf der Internetseite des Netzbetreibers veröffentlichten Preisblätter gemäß Anlage 5. Die in den Preisblättern enthaltenen Netzen</w:t>
            </w:r>
            <w:r w:rsidRPr="006A598B">
              <w:rPr>
                <w:rFonts w:ascii="Arial" w:hAnsi="Arial" w:cs="Arial"/>
                <w:sz w:val="20"/>
                <w:szCs w:val="20"/>
              </w:rPr>
              <w:t>t</w:t>
            </w:r>
            <w:r w:rsidRPr="006A598B">
              <w:rPr>
                <w:rFonts w:ascii="Arial" w:hAnsi="Arial" w:cs="Arial"/>
                <w:sz w:val="20"/>
                <w:szCs w:val="20"/>
              </w:rPr>
              <w:t>gelte werden auf Grundlage der festgelegten Erlösobergrenze entsprechend den Vorschri</w:t>
            </w:r>
            <w:r w:rsidRPr="006A598B">
              <w:rPr>
                <w:rFonts w:ascii="Arial" w:hAnsi="Arial" w:cs="Arial"/>
                <w:sz w:val="20"/>
                <w:szCs w:val="20"/>
              </w:rPr>
              <w:t>f</w:t>
            </w:r>
            <w:r w:rsidRPr="006A598B">
              <w:rPr>
                <w:rFonts w:ascii="Arial" w:hAnsi="Arial" w:cs="Arial"/>
                <w:sz w:val="20"/>
                <w:szCs w:val="20"/>
              </w:rPr>
              <w:t>ten des Teils 2 Abschnitt 2 und 3 der Ga</w:t>
            </w:r>
            <w:r w:rsidRPr="006A598B">
              <w:rPr>
                <w:rFonts w:ascii="Arial" w:hAnsi="Arial" w:cs="Arial"/>
                <w:sz w:val="20"/>
                <w:szCs w:val="20"/>
              </w:rPr>
              <w:t>s</w:t>
            </w:r>
            <w:r w:rsidRPr="006A598B">
              <w:rPr>
                <w:rFonts w:ascii="Arial" w:hAnsi="Arial" w:cs="Arial"/>
                <w:sz w:val="20"/>
                <w:szCs w:val="20"/>
              </w:rPr>
              <w:t>netzentgeltverordnung (GasNEV) gebildet. In diesen sind die Kosten für die Inanspruchna</w:t>
            </w:r>
            <w:r w:rsidRPr="006A598B">
              <w:rPr>
                <w:rFonts w:ascii="Arial" w:hAnsi="Arial" w:cs="Arial"/>
                <w:sz w:val="20"/>
                <w:szCs w:val="20"/>
              </w:rPr>
              <w:t>h</w:t>
            </w:r>
            <w:r w:rsidRPr="006A598B">
              <w:rPr>
                <w:rFonts w:ascii="Arial" w:hAnsi="Arial" w:cs="Arial"/>
                <w:sz w:val="20"/>
                <w:szCs w:val="20"/>
              </w:rPr>
              <w:t xml:space="preserve">me der </w:t>
            </w:r>
            <w:r w:rsidRPr="002B1DED">
              <w:rPr>
                <w:rFonts w:ascii="Arial" w:hAnsi="Arial" w:cs="Arial"/>
                <w:sz w:val="20"/>
                <w:szCs w:val="20"/>
              </w:rPr>
              <w:t xml:space="preserve">vorgelagerten Netzebenen enthalten. </w:t>
            </w:r>
            <w:r w:rsidRPr="002B1DED">
              <w:rPr>
                <w:rFonts w:ascii="Arial" w:hAnsi="Arial" w:cs="Arial"/>
                <w:sz w:val="20"/>
                <w:szCs w:val="20"/>
                <w:u w:val="single"/>
              </w:rPr>
              <w:t>Die Entgelte sind ab 1.</w:t>
            </w:r>
            <w:r w:rsidR="002B1DED" w:rsidRPr="002B1DED">
              <w:rPr>
                <w:rFonts w:ascii="Arial" w:hAnsi="Arial" w:cs="Arial"/>
                <w:sz w:val="20"/>
                <w:szCs w:val="20"/>
                <w:u w:val="single"/>
              </w:rPr>
              <w:t xml:space="preserve"> Oktober </w:t>
            </w:r>
            <w:r w:rsidRPr="002B1DED">
              <w:rPr>
                <w:rFonts w:ascii="Arial" w:hAnsi="Arial" w:cs="Arial"/>
                <w:sz w:val="20"/>
                <w:szCs w:val="20"/>
                <w:u w:val="single"/>
              </w:rPr>
              <w:t>2016 auch in Form eines elektronischen Preisblatts berei</w:t>
            </w:r>
            <w:r w:rsidRPr="002B1DED">
              <w:rPr>
                <w:rFonts w:ascii="Arial" w:hAnsi="Arial" w:cs="Arial"/>
                <w:sz w:val="20"/>
                <w:szCs w:val="20"/>
                <w:u w:val="single"/>
              </w:rPr>
              <w:t>t</w:t>
            </w:r>
            <w:r w:rsidRPr="002B1DED">
              <w:rPr>
                <w:rFonts w:ascii="Arial" w:hAnsi="Arial" w:cs="Arial"/>
                <w:sz w:val="20"/>
                <w:szCs w:val="20"/>
                <w:u w:val="single"/>
              </w:rPr>
              <w:t>zustellen</w:t>
            </w:r>
            <w:r w:rsidRPr="0022020D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</w:p>
          <w:p w:rsidR="002012B3" w:rsidRPr="001C7048" w:rsidRDefault="002012B3" w:rsidP="00B547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:rsidR="002012B3" w:rsidRPr="001C7048" w:rsidRDefault="006C5E82" w:rsidP="00A93686">
            <w:pPr>
              <w:rPr>
                <w:rFonts w:ascii="Arial" w:hAnsi="Arial" w:cs="Arial"/>
                <w:sz w:val="20"/>
                <w:szCs w:val="20"/>
              </w:rPr>
            </w:pPr>
            <w:r w:rsidRPr="00B557D1">
              <w:rPr>
                <w:rFonts w:ascii="Arial" w:hAnsi="Arial" w:cs="Arial"/>
                <w:sz w:val="20"/>
                <w:szCs w:val="20"/>
              </w:rPr>
              <w:t>Die für den Netzzugang Strom zuständige B</w:t>
            </w:r>
            <w:r w:rsidRPr="00B557D1">
              <w:rPr>
                <w:rFonts w:ascii="Arial" w:hAnsi="Arial" w:cs="Arial"/>
                <w:sz w:val="20"/>
                <w:szCs w:val="20"/>
              </w:rPr>
              <w:t>e</w:t>
            </w:r>
            <w:r w:rsidRPr="00B557D1">
              <w:rPr>
                <w:rFonts w:ascii="Arial" w:hAnsi="Arial" w:cs="Arial"/>
                <w:sz w:val="20"/>
                <w:szCs w:val="20"/>
              </w:rPr>
              <w:t xml:space="preserve">schlusskammer 6 </w:t>
            </w:r>
            <w:r w:rsidR="00B557D1">
              <w:rPr>
                <w:rFonts w:ascii="Arial" w:hAnsi="Arial" w:cs="Arial"/>
                <w:sz w:val="20"/>
                <w:szCs w:val="20"/>
              </w:rPr>
              <w:t>der Bu</w:t>
            </w:r>
            <w:r w:rsidR="00B557D1">
              <w:rPr>
                <w:rFonts w:ascii="Arial" w:hAnsi="Arial" w:cs="Arial"/>
                <w:sz w:val="20"/>
                <w:szCs w:val="20"/>
              </w:rPr>
              <w:t>n</w:t>
            </w:r>
            <w:r w:rsidR="00B557D1">
              <w:rPr>
                <w:rFonts w:ascii="Arial" w:hAnsi="Arial" w:cs="Arial"/>
                <w:sz w:val="20"/>
                <w:szCs w:val="20"/>
              </w:rPr>
              <w:t xml:space="preserve">desnetzagentur </w:t>
            </w:r>
            <w:r w:rsidRPr="00B557D1">
              <w:rPr>
                <w:rFonts w:ascii="Arial" w:hAnsi="Arial" w:cs="Arial"/>
                <w:sz w:val="20"/>
                <w:szCs w:val="20"/>
              </w:rPr>
              <w:t>beabsichtigt, einen Prozess für die Übe</w:t>
            </w:r>
            <w:r w:rsidRPr="00B557D1">
              <w:rPr>
                <w:rFonts w:ascii="Arial" w:hAnsi="Arial" w:cs="Arial"/>
                <w:sz w:val="20"/>
                <w:szCs w:val="20"/>
              </w:rPr>
              <w:t>r</w:t>
            </w:r>
            <w:r w:rsidRPr="00B557D1">
              <w:rPr>
                <w:rFonts w:ascii="Arial" w:hAnsi="Arial" w:cs="Arial"/>
                <w:sz w:val="20"/>
                <w:szCs w:val="20"/>
              </w:rPr>
              <w:t>mittlung eines elektronischen Preisblatts Strom festzul</w:t>
            </w:r>
            <w:r w:rsidRPr="00B557D1">
              <w:rPr>
                <w:rFonts w:ascii="Arial" w:hAnsi="Arial" w:cs="Arial"/>
                <w:sz w:val="20"/>
                <w:szCs w:val="20"/>
              </w:rPr>
              <w:t>e</w:t>
            </w:r>
            <w:r w:rsidRPr="00B557D1">
              <w:rPr>
                <w:rFonts w:ascii="Arial" w:hAnsi="Arial" w:cs="Arial"/>
                <w:sz w:val="20"/>
                <w:szCs w:val="20"/>
              </w:rPr>
              <w:t>gen. Gasseitig werden die Verbände einen entspr</w:t>
            </w:r>
            <w:r w:rsidRPr="00B557D1">
              <w:rPr>
                <w:rFonts w:ascii="Arial" w:hAnsi="Arial" w:cs="Arial"/>
                <w:sz w:val="20"/>
                <w:szCs w:val="20"/>
              </w:rPr>
              <w:t>e</w:t>
            </w:r>
            <w:r w:rsidRPr="00B557D1">
              <w:rPr>
                <w:rFonts w:ascii="Arial" w:hAnsi="Arial" w:cs="Arial"/>
                <w:sz w:val="20"/>
                <w:szCs w:val="20"/>
              </w:rPr>
              <w:t>chenden Prozess erarbeiten, der die Versendung eines elektronischen Preisblatts Gas ermöglichen soll.</w:t>
            </w:r>
          </w:p>
        </w:tc>
      </w:tr>
      <w:tr w:rsidR="002012B3" w:rsidRPr="001C7048" w:rsidTr="005249BD">
        <w:tc>
          <w:tcPr>
            <w:tcW w:w="2093" w:type="dxa"/>
            <w:shd w:val="clear" w:color="auto" w:fill="auto"/>
          </w:tcPr>
          <w:p w:rsidR="002012B3" w:rsidRDefault="002012B3" w:rsidP="00AE0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§ 10 Ziffer 2 </w:t>
            </w:r>
          </w:p>
          <w:p w:rsidR="002012B3" w:rsidRDefault="002012B3" w:rsidP="00AE0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(Abrechnung, Za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lung und Verzug)</w:t>
            </w:r>
          </w:p>
        </w:tc>
        <w:tc>
          <w:tcPr>
            <w:tcW w:w="4394" w:type="dxa"/>
            <w:shd w:val="clear" w:color="auto" w:fill="auto"/>
          </w:tcPr>
          <w:p w:rsidR="002012B3" w:rsidRPr="006C1FD4" w:rsidRDefault="002012B3" w:rsidP="006C1FD4">
            <w:pPr>
              <w:rPr>
                <w:rFonts w:ascii="Arial" w:hAnsi="Arial" w:cs="Arial"/>
                <w:sz w:val="20"/>
                <w:szCs w:val="20"/>
              </w:rPr>
            </w:pPr>
            <w:r w:rsidRPr="006C1FD4">
              <w:rPr>
                <w:rFonts w:ascii="Arial" w:hAnsi="Arial" w:cs="Arial"/>
                <w:sz w:val="20"/>
                <w:szCs w:val="20"/>
              </w:rPr>
              <w:t>2. Die Abrechnung der Mehr- und Minderme</w:t>
            </w:r>
            <w:r w:rsidRPr="006C1FD4">
              <w:rPr>
                <w:rFonts w:ascii="Arial" w:hAnsi="Arial" w:cs="Arial"/>
                <w:sz w:val="20"/>
                <w:szCs w:val="20"/>
              </w:rPr>
              <w:t>n</w:t>
            </w:r>
            <w:r w:rsidRPr="006C1FD4">
              <w:rPr>
                <w:rFonts w:ascii="Arial" w:hAnsi="Arial" w:cs="Arial"/>
                <w:sz w:val="20"/>
                <w:szCs w:val="20"/>
              </w:rPr>
              <w:t xml:space="preserve">gen erfolgt nach den Regelungen in Anlage 4 </w:t>
            </w:r>
            <w:r w:rsidRPr="00B557D1">
              <w:rPr>
                <w:rFonts w:ascii="Arial" w:hAnsi="Arial" w:cs="Arial"/>
                <w:sz w:val="20"/>
                <w:szCs w:val="20"/>
                <w:u w:val="single"/>
              </w:rPr>
              <w:t>[geltend bis 31. März 2016].</w:t>
            </w:r>
          </w:p>
          <w:p w:rsidR="002012B3" w:rsidRPr="001C7048" w:rsidRDefault="002012B3" w:rsidP="00B547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:rsidR="002012B3" w:rsidRPr="001C7048" w:rsidRDefault="006106A6" w:rsidP="00A93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Anpassung neuer Prozesse zur Mehr-/Minder</w:t>
            </w:r>
            <w:r w:rsidR="00B557D1">
              <w:rPr>
                <w:rFonts w:ascii="Arial" w:hAnsi="Arial" w:cs="Arial"/>
                <w:sz w:val="20"/>
                <w:szCs w:val="20"/>
              </w:rPr>
              <w:t>mengen</w:t>
            </w:r>
            <w:r>
              <w:rPr>
                <w:rFonts w:ascii="Arial" w:hAnsi="Arial" w:cs="Arial"/>
                <w:sz w:val="20"/>
                <w:szCs w:val="20"/>
              </w:rPr>
              <w:t xml:space="preserve">abrechnung </w:t>
            </w:r>
            <w:r w:rsidR="00B557D1">
              <w:rPr>
                <w:rFonts w:ascii="Arial" w:hAnsi="Arial" w:cs="Arial"/>
                <w:sz w:val="20"/>
                <w:szCs w:val="20"/>
              </w:rPr>
              <w:t xml:space="preserve">zum 1. April 2016 </w:t>
            </w:r>
            <w:r>
              <w:rPr>
                <w:rFonts w:ascii="Arial" w:hAnsi="Arial" w:cs="Arial"/>
                <w:sz w:val="20"/>
                <w:szCs w:val="20"/>
              </w:rPr>
              <w:t>(siehe oben)</w:t>
            </w:r>
          </w:p>
        </w:tc>
      </w:tr>
      <w:tr w:rsidR="002012B3" w:rsidRPr="001C7048" w:rsidTr="005249BD">
        <w:tc>
          <w:tcPr>
            <w:tcW w:w="2093" w:type="dxa"/>
            <w:shd w:val="clear" w:color="auto" w:fill="auto"/>
          </w:tcPr>
          <w:p w:rsidR="002012B3" w:rsidRDefault="002012B3" w:rsidP="00AE0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13</w:t>
            </w:r>
            <w:r w:rsidR="00B557D1">
              <w:rPr>
                <w:rFonts w:ascii="Arial" w:hAnsi="Arial" w:cs="Arial"/>
                <w:sz w:val="20"/>
                <w:szCs w:val="20"/>
              </w:rPr>
              <w:t xml:space="preserve"> Ziffer 2 l</w:t>
            </w:r>
            <w:r>
              <w:rPr>
                <w:rFonts w:ascii="Arial" w:hAnsi="Arial" w:cs="Arial"/>
                <w:sz w:val="20"/>
                <w:szCs w:val="20"/>
              </w:rPr>
              <w:t xml:space="preserve">it. e </w:t>
            </w:r>
          </w:p>
          <w:p w:rsidR="002012B3" w:rsidRDefault="002012B3" w:rsidP="00AE0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(Sicherheitsleistung)</w:t>
            </w:r>
          </w:p>
        </w:tc>
        <w:tc>
          <w:tcPr>
            <w:tcW w:w="4394" w:type="dxa"/>
            <w:shd w:val="clear" w:color="auto" w:fill="auto"/>
          </w:tcPr>
          <w:p w:rsidR="002012B3" w:rsidRPr="003F08F9" w:rsidRDefault="002012B3" w:rsidP="003F08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F08F9">
              <w:rPr>
                <w:rFonts w:ascii="Arial" w:hAnsi="Arial" w:cs="Arial"/>
                <w:sz w:val="20"/>
                <w:szCs w:val="20"/>
              </w:rPr>
              <w:t>e) ein früherer Lieferantenrahmenvertrag zw</w:t>
            </w:r>
            <w:r w:rsidRPr="003F08F9">
              <w:rPr>
                <w:rFonts w:ascii="Arial" w:hAnsi="Arial" w:cs="Arial"/>
                <w:sz w:val="20"/>
                <w:szCs w:val="20"/>
              </w:rPr>
              <w:t>i</w:t>
            </w:r>
            <w:r w:rsidRPr="003F08F9">
              <w:rPr>
                <w:rFonts w:ascii="Arial" w:hAnsi="Arial" w:cs="Arial"/>
                <w:sz w:val="20"/>
                <w:szCs w:val="20"/>
              </w:rPr>
              <w:t>schen dem Netzbetreiber und dem Transpor</w:t>
            </w:r>
            <w:r w:rsidRPr="003F08F9">
              <w:rPr>
                <w:rFonts w:ascii="Arial" w:hAnsi="Arial" w:cs="Arial"/>
                <w:sz w:val="20"/>
                <w:szCs w:val="20"/>
              </w:rPr>
              <w:t>t</w:t>
            </w:r>
            <w:r w:rsidRPr="003F08F9">
              <w:rPr>
                <w:rFonts w:ascii="Arial" w:hAnsi="Arial" w:cs="Arial"/>
                <w:sz w:val="20"/>
                <w:szCs w:val="20"/>
              </w:rPr>
              <w:t>kunden in den letzten 2 Jahren vor Abschluss dieses Vertrages nach § 15 Ziffer 2 lit. b wir</w:t>
            </w:r>
            <w:r w:rsidRPr="003F08F9">
              <w:rPr>
                <w:rFonts w:ascii="Arial" w:hAnsi="Arial" w:cs="Arial"/>
                <w:sz w:val="20"/>
                <w:szCs w:val="20"/>
              </w:rPr>
              <w:t>k</w:t>
            </w:r>
            <w:r w:rsidRPr="003F08F9">
              <w:rPr>
                <w:rFonts w:ascii="Arial" w:hAnsi="Arial" w:cs="Arial"/>
                <w:sz w:val="20"/>
                <w:szCs w:val="20"/>
              </w:rPr>
              <w:t xml:space="preserve">sam gekündigt worden ist. </w:t>
            </w:r>
          </w:p>
          <w:p w:rsidR="002012B3" w:rsidRPr="003F08F9" w:rsidRDefault="002012B3" w:rsidP="003F08F9">
            <w:pPr>
              <w:rPr>
                <w:rFonts w:ascii="Arial" w:hAnsi="Arial" w:cs="Arial"/>
                <w:sz w:val="20"/>
                <w:szCs w:val="20"/>
              </w:rPr>
            </w:pPr>
            <w:r w:rsidRPr="003F08F9">
              <w:rPr>
                <w:rFonts w:ascii="Arial" w:hAnsi="Arial" w:cs="Arial"/>
                <w:sz w:val="20"/>
                <w:szCs w:val="20"/>
              </w:rPr>
              <w:t xml:space="preserve">Darüber hinaus hat der Netzbetreiber das Recht, eine angemessene Sicherheitsleistung </w:t>
            </w:r>
            <w:r w:rsidRPr="003F08F9">
              <w:rPr>
                <w:rFonts w:ascii="Arial" w:hAnsi="Arial" w:cs="Arial"/>
                <w:sz w:val="20"/>
                <w:szCs w:val="20"/>
              </w:rPr>
              <w:lastRenderedPageBreak/>
              <w:t>oder Leistung einer Vorauszahlung zu verla</w:t>
            </w:r>
            <w:r w:rsidRPr="003F08F9">
              <w:rPr>
                <w:rFonts w:ascii="Arial" w:hAnsi="Arial" w:cs="Arial"/>
                <w:sz w:val="20"/>
                <w:szCs w:val="20"/>
              </w:rPr>
              <w:t>n</w:t>
            </w:r>
            <w:r w:rsidRPr="003F08F9">
              <w:rPr>
                <w:rFonts w:ascii="Arial" w:hAnsi="Arial" w:cs="Arial"/>
                <w:sz w:val="20"/>
                <w:szCs w:val="20"/>
              </w:rPr>
              <w:t>gen, wenn auf Grund einer über den Tran</w:t>
            </w:r>
            <w:r w:rsidRPr="003F08F9">
              <w:rPr>
                <w:rFonts w:ascii="Arial" w:hAnsi="Arial" w:cs="Arial"/>
                <w:sz w:val="20"/>
                <w:szCs w:val="20"/>
              </w:rPr>
              <w:t>s</w:t>
            </w:r>
            <w:r w:rsidRPr="003F08F9">
              <w:rPr>
                <w:rFonts w:ascii="Arial" w:hAnsi="Arial" w:cs="Arial"/>
                <w:sz w:val="20"/>
                <w:szCs w:val="20"/>
              </w:rPr>
              <w:t>portkunden eingeholten Auskunft einer allg</w:t>
            </w:r>
            <w:r w:rsidRPr="003F08F9">
              <w:rPr>
                <w:rFonts w:ascii="Arial" w:hAnsi="Arial" w:cs="Arial"/>
                <w:sz w:val="20"/>
                <w:szCs w:val="20"/>
              </w:rPr>
              <w:t>e</w:t>
            </w:r>
            <w:r w:rsidRPr="003F08F9">
              <w:rPr>
                <w:rFonts w:ascii="Arial" w:hAnsi="Arial" w:cs="Arial"/>
                <w:sz w:val="20"/>
                <w:szCs w:val="20"/>
              </w:rPr>
              <w:t>mein im Geschäftsleben anerkannten Auskun</w:t>
            </w:r>
            <w:r w:rsidRPr="003F08F9">
              <w:rPr>
                <w:rFonts w:ascii="Arial" w:hAnsi="Arial" w:cs="Arial"/>
                <w:sz w:val="20"/>
                <w:szCs w:val="20"/>
              </w:rPr>
              <w:t>f</w:t>
            </w:r>
            <w:r w:rsidRPr="003F08F9">
              <w:rPr>
                <w:rFonts w:ascii="Arial" w:hAnsi="Arial" w:cs="Arial"/>
                <w:sz w:val="20"/>
                <w:szCs w:val="20"/>
              </w:rPr>
              <w:t>tei oder aufgrund einer sonstigen Sachlage eine begründete Besorgnis besteht, dass er den Verpflichtungen aus diesem Vertrag nicht nachkommen wird und der Transportkunde dies nicht innerhalb von 5 Werktagen durch einen geeigneten Nachweis seiner Bonität entkräftet. Hierzu können gegebenenfalls g</w:t>
            </w:r>
            <w:r w:rsidRPr="003F08F9">
              <w:rPr>
                <w:rFonts w:ascii="Arial" w:hAnsi="Arial" w:cs="Arial"/>
                <w:sz w:val="20"/>
                <w:szCs w:val="20"/>
              </w:rPr>
              <w:t>e</w:t>
            </w:r>
            <w:r w:rsidRPr="003F08F9">
              <w:rPr>
                <w:rFonts w:ascii="Arial" w:hAnsi="Arial" w:cs="Arial"/>
                <w:sz w:val="20"/>
                <w:szCs w:val="20"/>
              </w:rPr>
              <w:t xml:space="preserve">eignete Bonitätsnachweise, </w:t>
            </w:r>
            <w:r w:rsidRPr="003F08F9">
              <w:rPr>
                <w:rFonts w:ascii="Arial" w:hAnsi="Arial" w:cs="Arial"/>
                <w:bCs/>
                <w:sz w:val="20"/>
                <w:szCs w:val="20"/>
              </w:rPr>
              <w:t xml:space="preserve">wie z.B. durch Vorlage </w:t>
            </w:r>
            <w:r w:rsidRPr="003F08F9">
              <w:rPr>
                <w:rFonts w:ascii="Arial" w:hAnsi="Arial" w:cs="Arial"/>
                <w:bCs/>
                <w:iCs/>
                <w:sz w:val="20"/>
                <w:szCs w:val="20"/>
              </w:rPr>
              <w:t>eines Testates eines Wirtschaftpr</w:t>
            </w:r>
            <w:r w:rsidRPr="003F08F9">
              <w:rPr>
                <w:rFonts w:ascii="Arial" w:hAnsi="Arial" w:cs="Arial"/>
                <w:bCs/>
                <w:iCs/>
                <w:sz w:val="20"/>
                <w:szCs w:val="20"/>
              </w:rPr>
              <w:t>ü</w:t>
            </w:r>
            <w:r w:rsidRPr="003F08F9">
              <w:rPr>
                <w:rFonts w:ascii="Arial" w:hAnsi="Arial" w:cs="Arial"/>
                <w:bCs/>
                <w:iCs/>
                <w:sz w:val="20"/>
                <w:szCs w:val="20"/>
              </w:rPr>
              <w:t>fers, eine Bescheinigung eines in der Bunde</w:t>
            </w:r>
            <w:r w:rsidRPr="003F08F9">
              <w:rPr>
                <w:rFonts w:ascii="Arial" w:hAnsi="Arial" w:cs="Arial"/>
                <w:bCs/>
                <w:iCs/>
                <w:sz w:val="20"/>
                <w:szCs w:val="20"/>
              </w:rPr>
              <w:t>s</w:t>
            </w:r>
            <w:r w:rsidRPr="003F08F9">
              <w:rPr>
                <w:rFonts w:ascii="Arial" w:hAnsi="Arial" w:cs="Arial"/>
                <w:bCs/>
                <w:iCs/>
                <w:sz w:val="20"/>
                <w:szCs w:val="20"/>
              </w:rPr>
              <w:t>republik Deutschland zum Geschäftsbetrieb befugten Kreditinstitutes über eine ausre</w:t>
            </w:r>
            <w:r w:rsidRPr="003F08F9">
              <w:rPr>
                <w:rFonts w:ascii="Arial" w:hAnsi="Arial" w:cs="Arial"/>
                <w:bCs/>
                <w:iCs/>
                <w:sz w:val="20"/>
                <w:szCs w:val="20"/>
              </w:rPr>
              <w:t>i</w:t>
            </w:r>
            <w:r w:rsidRPr="003F08F9">
              <w:rPr>
                <w:rFonts w:ascii="Arial" w:hAnsi="Arial" w:cs="Arial"/>
                <w:bCs/>
                <w:iCs/>
                <w:sz w:val="20"/>
                <w:szCs w:val="20"/>
              </w:rPr>
              <w:t>chende Liquidität,</w:t>
            </w:r>
            <w:r w:rsidRPr="003F08F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F08F9">
              <w:rPr>
                <w:rFonts w:ascii="Arial" w:hAnsi="Arial" w:cs="Arial"/>
                <w:bCs/>
                <w:sz w:val="20"/>
                <w:szCs w:val="20"/>
              </w:rPr>
              <w:t>eines aktuellen Geschäft</w:t>
            </w:r>
            <w:r w:rsidRPr="003F08F9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3F08F9">
              <w:rPr>
                <w:rFonts w:ascii="Arial" w:hAnsi="Arial" w:cs="Arial"/>
                <w:bCs/>
                <w:sz w:val="20"/>
                <w:szCs w:val="20"/>
              </w:rPr>
              <w:t>berichts, eines Handelsregisterauszugs und erforderlichenfalls weitergehende bonitätsrel</w:t>
            </w:r>
            <w:r w:rsidRPr="003F08F9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3F08F9">
              <w:rPr>
                <w:rFonts w:ascii="Arial" w:hAnsi="Arial" w:cs="Arial"/>
                <w:bCs/>
                <w:sz w:val="20"/>
                <w:szCs w:val="20"/>
              </w:rPr>
              <w:t>vante Informationen</w:t>
            </w:r>
            <w:r w:rsidRPr="003F08F9">
              <w:rPr>
                <w:rFonts w:ascii="Arial" w:hAnsi="Arial" w:cs="Arial"/>
                <w:sz w:val="20"/>
                <w:szCs w:val="20"/>
              </w:rPr>
              <w:t xml:space="preserve"> vorgelegt werden. </w:t>
            </w:r>
          </w:p>
          <w:p w:rsidR="002012B3" w:rsidRPr="003F08F9" w:rsidRDefault="002012B3" w:rsidP="003F08F9">
            <w:pPr>
              <w:rPr>
                <w:rFonts w:ascii="Arial" w:hAnsi="Arial" w:cs="Arial"/>
                <w:sz w:val="20"/>
                <w:szCs w:val="20"/>
              </w:rPr>
            </w:pPr>
            <w:r w:rsidRPr="003F08F9">
              <w:rPr>
                <w:rFonts w:ascii="Arial" w:hAnsi="Arial" w:cs="Arial"/>
                <w:sz w:val="20"/>
                <w:szCs w:val="20"/>
              </w:rPr>
              <w:t>Soweit der Transportkunde über ein Rating einer anerkannten Rating-Agentur verfügt, liegt eine begründete Besorgnis insbesondere dann vor, wenn sein Rating nicht mindestens</w:t>
            </w:r>
          </w:p>
          <w:p w:rsidR="002012B3" w:rsidRPr="003F08F9" w:rsidRDefault="002012B3" w:rsidP="003F08F9">
            <w:pPr>
              <w:pStyle w:val="Listenabsatz"/>
              <w:numPr>
                <w:ilvl w:val="0"/>
                <w:numId w:val="15"/>
              </w:numPr>
              <w:ind w:left="993" w:hanging="42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F08F9">
              <w:rPr>
                <w:rFonts w:ascii="Arial" w:hAnsi="Arial" w:cs="Arial"/>
                <w:sz w:val="20"/>
                <w:szCs w:val="20"/>
              </w:rPr>
              <w:t xml:space="preserve">im Langfristbereich nach Standard &amp; Poors BBB-, </w:t>
            </w:r>
          </w:p>
          <w:p w:rsidR="002012B3" w:rsidRPr="003F08F9" w:rsidRDefault="002012B3" w:rsidP="003F08F9">
            <w:pPr>
              <w:pStyle w:val="Listenabsatz"/>
              <w:numPr>
                <w:ilvl w:val="0"/>
                <w:numId w:val="15"/>
              </w:numPr>
              <w:ind w:left="993" w:hanging="42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F08F9">
              <w:rPr>
                <w:rFonts w:ascii="Arial" w:hAnsi="Arial" w:cs="Arial"/>
                <w:sz w:val="20"/>
                <w:szCs w:val="20"/>
              </w:rPr>
              <w:t xml:space="preserve">im Langfristbereich nach Fitch BBB-, </w:t>
            </w:r>
          </w:p>
          <w:p w:rsidR="002012B3" w:rsidRPr="003F08F9" w:rsidRDefault="002012B3" w:rsidP="003F08F9">
            <w:pPr>
              <w:pStyle w:val="Listenabsatz"/>
              <w:numPr>
                <w:ilvl w:val="0"/>
                <w:numId w:val="15"/>
              </w:numPr>
              <w:ind w:left="993" w:hanging="42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F08F9">
              <w:rPr>
                <w:rFonts w:ascii="Arial" w:hAnsi="Arial" w:cs="Arial"/>
                <w:sz w:val="20"/>
                <w:szCs w:val="20"/>
              </w:rPr>
              <w:t>im Langfristbereich nach Moody’s Baa3,</w:t>
            </w:r>
          </w:p>
          <w:p w:rsidR="002012B3" w:rsidRPr="003F08F9" w:rsidRDefault="002012B3" w:rsidP="003F08F9">
            <w:pPr>
              <w:pStyle w:val="Listenabsatz"/>
              <w:numPr>
                <w:ilvl w:val="0"/>
                <w:numId w:val="15"/>
              </w:numPr>
              <w:ind w:left="993" w:hanging="42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F08F9">
              <w:rPr>
                <w:rFonts w:ascii="Arial" w:hAnsi="Arial" w:cs="Arial"/>
                <w:sz w:val="20"/>
                <w:szCs w:val="20"/>
              </w:rPr>
              <w:t>nach Creditreform (Bonitätsindex 2.0) Risikoklasse II (gemäß Cr</w:t>
            </w:r>
            <w:r w:rsidRPr="003F08F9">
              <w:rPr>
                <w:rFonts w:ascii="Arial" w:hAnsi="Arial" w:cs="Arial"/>
                <w:sz w:val="20"/>
                <w:szCs w:val="20"/>
              </w:rPr>
              <w:t>e</w:t>
            </w:r>
            <w:r w:rsidRPr="003F08F9">
              <w:rPr>
                <w:rFonts w:ascii="Arial" w:hAnsi="Arial" w:cs="Arial"/>
                <w:sz w:val="20"/>
                <w:szCs w:val="20"/>
              </w:rPr>
              <w:t xml:space="preserve">ditreform Rating-Map </w:t>
            </w:r>
            <w:r w:rsidRPr="00B557D1">
              <w:rPr>
                <w:rFonts w:ascii="Arial" w:hAnsi="Arial" w:cs="Arial"/>
                <w:sz w:val="20"/>
                <w:szCs w:val="20"/>
                <w:u w:val="single"/>
              </w:rPr>
              <w:t>Deutschland</w:t>
            </w:r>
            <w:r w:rsidRPr="003F08F9">
              <w:rPr>
                <w:rFonts w:ascii="Arial" w:hAnsi="Arial" w:cs="Arial"/>
                <w:sz w:val="20"/>
                <w:szCs w:val="20"/>
              </w:rPr>
              <w:t xml:space="preserve"> Stand </w:t>
            </w:r>
            <w:r w:rsidR="00B557D1">
              <w:rPr>
                <w:rFonts w:ascii="Arial" w:hAnsi="Arial" w:cs="Arial"/>
                <w:sz w:val="20"/>
                <w:szCs w:val="20"/>
                <w:u w:val="single"/>
              </w:rPr>
              <w:t xml:space="preserve">30. Juni 2014 </w:t>
            </w:r>
            <w:r w:rsidRPr="00B557D1">
              <w:rPr>
                <w:rFonts w:ascii="Arial" w:hAnsi="Arial" w:cs="Arial"/>
                <w:strike/>
                <w:sz w:val="20"/>
                <w:szCs w:val="20"/>
              </w:rPr>
              <w:t>September 2013</w:t>
            </w:r>
            <w:r w:rsidRPr="003F08F9">
              <w:rPr>
                <w:rFonts w:ascii="Arial" w:hAnsi="Arial" w:cs="Arial"/>
                <w:sz w:val="20"/>
                <w:szCs w:val="20"/>
              </w:rPr>
              <w:t xml:space="preserve">) beträgt. </w:t>
            </w:r>
          </w:p>
          <w:p w:rsidR="002012B3" w:rsidRPr="003F08F9" w:rsidRDefault="002012B3" w:rsidP="003F08F9">
            <w:pPr>
              <w:rPr>
                <w:rFonts w:ascii="Arial" w:hAnsi="Arial" w:cs="Arial"/>
                <w:sz w:val="20"/>
                <w:szCs w:val="20"/>
              </w:rPr>
            </w:pPr>
            <w:r w:rsidRPr="003F08F9">
              <w:rPr>
                <w:rFonts w:ascii="Arial" w:hAnsi="Arial" w:cs="Arial"/>
                <w:sz w:val="20"/>
                <w:szCs w:val="20"/>
              </w:rPr>
              <w:t>Gleiches gilt, wenn der Transportkunde bei einer anderen anerkannten Ratingagentur kein entsprechendes vergleichbares Rating au</w:t>
            </w:r>
            <w:r w:rsidRPr="003F08F9">
              <w:rPr>
                <w:rFonts w:ascii="Arial" w:hAnsi="Arial" w:cs="Arial"/>
                <w:sz w:val="20"/>
                <w:szCs w:val="20"/>
              </w:rPr>
              <w:t>f</w:t>
            </w:r>
            <w:r w:rsidRPr="003F08F9">
              <w:rPr>
                <w:rFonts w:ascii="Arial" w:hAnsi="Arial" w:cs="Arial"/>
                <w:sz w:val="20"/>
                <w:szCs w:val="20"/>
              </w:rPr>
              <w:t>weist. Liegen mehrere der vorgenannten Au</w:t>
            </w:r>
            <w:r w:rsidRPr="003F08F9">
              <w:rPr>
                <w:rFonts w:ascii="Arial" w:hAnsi="Arial" w:cs="Arial"/>
                <w:sz w:val="20"/>
                <w:szCs w:val="20"/>
              </w:rPr>
              <w:t>s</w:t>
            </w:r>
            <w:r w:rsidRPr="003F08F9">
              <w:rPr>
                <w:rFonts w:ascii="Arial" w:hAnsi="Arial" w:cs="Arial"/>
                <w:sz w:val="20"/>
                <w:szCs w:val="20"/>
              </w:rPr>
              <w:t xml:space="preserve">künfte vor, liegt eine begründete Besorgnis auch dann vor, wenn nur eine der genannten Bonitätsindikatoren eine begründete Besorgnis auslöst. </w:t>
            </w:r>
          </w:p>
          <w:p w:rsidR="002012B3" w:rsidRPr="001C7048" w:rsidRDefault="002012B3" w:rsidP="003F08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08F9">
              <w:rPr>
                <w:rFonts w:ascii="Arial" w:hAnsi="Arial" w:cs="Arial"/>
                <w:sz w:val="20"/>
                <w:szCs w:val="20"/>
              </w:rPr>
              <w:t>Die Daten und die wesentlichen Inhalte der Auskunft, auf denen die begründete Besorgnis beruht, sind dem Transportkunden durch den Netzbetreiber vollständig offen zu legen.</w:t>
            </w:r>
          </w:p>
        </w:tc>
        <w:tc>
          <w:tcPr>
            <w:tcW w:w="2801" w:type="dxa"/>
            <w:shd w:val="clear" w:color="auto" w:fill="auto"/>
          </w:tcPr>
          <w:p w:rsidR="002012B3" w:rsidRPr="001C7048" w:rsidRDefault="006106A6" w:rsidP="00A93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Redaktionelle Anpassung</w:t>
            </w:r>
          </w:p>
        </w:tc>
      </w:tr>
      <w:tr w:rsidR="002012B3" w:rsidRPr="001C7048" w:rsidTr="005249BD">
        <w:tc>
          <w:tcPr>
            <w:tcW w:w="2093" w:type="dxa"/>
            <w:shd w:val="clear" w:color="auto" w:fill="auto"/>
          </w:tcPr>
          <w:p w:rsidR="002012B3" w:rsidRDefault="00B557D1" w:rsidP="003B43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§ 13 Ziffer 5 l</w:t>
            </w:r>
            <w:r w:rsidR="002012B3">
              <w:rPr>
                <w:rFonts w:ascii="Arial" w:hAnsi="Arial" w:cs="Arial"/>
                <w:sz w:val="20"/>
                <w:szCs w:val="20"/>
              </w:rPr>
              <w:t xml:space="preserve">it. b </w:t>
            </w:r>
          </w:p>
          <w:p w:rsidR="002012B3" w:rsidRDefault="002012B3" w:rsidP="003B43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(Sicherheitsleistung)</w:t>
            </w:r>
          </w:p>
        </w:tc>
        <w:tc>
          <w:tcPr>
            <w:tcW w:w="4394" w:type="dxa"/>
            <w:shd w:val="clear" w:color="auto" w:fill="auto"/>
          </w:tcPr>
          <w:p w:rsidR="002012B3" w:rsidRPr="001C7048" w:rsidRDefault="002012B3" w:rsidP="00B547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Pr="003B435A">
              <w:rPr>
                <w:rFonts w:ascii="Arial" w:hAnsi="Arial" w:cs="Arial"/>
                <w:sz w:val="20"/>
                <w:szCs w:val="20"/>
              </w:rPr>
              <w:t>Für Unternehmensgarantien und Bürgscha</w:t>
            </w:r>
            <w:r w:rsidRPr="003B435A">
              <w:rPr>
                <w:rFonts w:ascii="Arial" w:hAnsi="Arial" w:cs="Arial"/>
                <w:sz w:val="20"/>
                <w:szCs w:val="20"/>
              </w:rPr>
              <w:t>f</w:t>
            </w:r>
            <w:r w:rsidRPr="003B435A">
              <w:rPr>
                <w:rFonts w:ascii="Arial" w:hAnsi="Arial" w:cs="Arial"/>
                <w:sz w:val="20"/>
                <w:szCs w:val="20"/>
              </w:rPr>
              <w:t>ten gilt, dass das Unternehmen, welches die Sicherheit leistet, mindestens ein Standard &amp; Poor’s Langfrist-Rating von BBB-, ein Fitch-Rating von minimal BBB-, ein Moody’s Lan</w:t>
            </w:r>
            <w:r w:rsidRPr="003B435A">
              <w:rPr>
                <w:rFonts w:ascii="Arial" w:hAnsi="Arial" w:cs="Arial"/>
                <w:sz w:val="20"/>
                <w:szCs w:val="20"/>
              </w:rPr>
              <w:t>g</w:t>
            </w:r>
            <w:r w:rsidRPr="003B435A">
              <w:rPr>
                <w:rFonts w:ascii="Arial" w:hAnsi="Arial" w:cs="Arial"/>
                <w:sz w:val="20"/>
                <w:szCs w:val="20"/>
              </w:rPr>
              <w:t>frist-Rating von Baa3 oder einen Bonitätsindex von Creditreform (Bonitätsindex 2.0) von mi</w:t>
            </w:r>
            <w:r w:rsidRPr="003B435A">
              <w:rPr>
                <w:rFonts w:ascii="Arial" w:hAnsi="Arial" w:cs="Arial"/>
                <w:sz w:val="20"/>
                <w:szCs w:val="20"/>
              </w:rPr>
              <w:t>n</w:t>
            </w:r>
            <w:r w:rsidRPr="003B435A">
              <w:rPr>
                <w:rFonts w:ascii="Arial" w:hAnsi="Arial" w:cs="Arial"/>
                <w:sz w:val="20"/>
                <w:szCs w:val="20"/>
              </w:rPr>
              <w:t xml:space="preserve">destens Risikoklasse II oder besser (gemäß Creditreform Rating-Map </w:t>
            </w:r>
            <w:r w:rsidRPr="00B557D1">
              <w:rPr>
                <w:rFonts w:ascii="Arial" w:hAnsi="Arial" w:cs="Arial"/>
                <w:sz w:val="20"/>
                <w:szCs w:val="20"/>
                <w:u w:val="single"/>
              </w:rPr>
              <w:t>Deutschland</w:t>
            </w:r>
            <w:r w:rsidRPr="003B435A">
              <w:rPr>
                <w:rFonts w:ascii="Arial" w:hAnsi="Arial" w:cs="Arial"/>
                <w:sz w:val="20"/>
                <w:szCs w:val="20"/>
              </w:rPr>
              <w:t xml:space="preserve"> Stand </w:t>
            </w:r>
            <w:r w:rsidRPr="00B557D1">
              <w:rPr>
                <w:rFonts w:ascii="Arial" w:hAnsi="Arial" w:cs="Arial"/>
                <w:strike/>
                <w:sz w:val="20"/>
                <w:szCs w:val="20"/>
              </w:rPr>
              <w:t>September 2013</w:t>
            </w:r>
            <w:r w:rsidRPr="00B557D1">
              <w:rPr>
                <w:rFonts w:ascii="Arial" w:hAnsi="Arial" w:cs="Arial"/>
                <w:sz w:val="20"/>
                <w:szCs w:val="20"/>
                <w:u w:val="single"/>
              </w:rPr>
              <w:t>30. Juni 2014</w:t>
            </w:r>
            <w:r w:rsidRPr="003B435A">
              <w:rPr>
                <w:rFonts w:ascii="Arial" w:hAnsi="Arial" w:cs="Arial"/>
                <w:sz w:val="20"/>
                <w:szCs w:val="20"/>
              </w:rPr>
              <w:t>) aufweisen muss. Weiterhin darf die Höhe der Unterne</w:t>
            </w:r>
            <w:r w:rsidRPr="003B435A">
              <w:rPr>
                <w:rFonts w:ascii="Arial" w:hAnsi="Arial" w:cs="Arial"/>
                <w:sz w:val="20"/>
                <w:szCs w:val="20"/>
              </w:rPr>
              <w:t>h</w:t>
            </w:r>
            <w:r w:rsidRPr="003B435A">
              <w:rPr>
                <w:rFonts w:ascii="Arial" w:hAnsi="Arial" w:cs="Arial"/>
                <w:sz w:val="20"/>
                <w:szCs w:val="20"/>
              </w:rPr>
              <w:t>mensgarantie oder Bürgschaft 10 % des ha</w:t>
            </w:r>
            <w:r w:rsidRPr="003B435A">
              <w:rPr>
                <w:rFonts w:ascii="Arial" w:hAnsi="Arial" w:cs="Arial"/>
                <w:sz w:val="20"/>
                <w:szCs w:val="20"/>
              </w:rPr>
              <w:t>f</w:t>
            </w:r>
            <w:r w:rsidRPr="003B435A">
              <w:rPr>
                <w:rFonts w:ascii="Arial" w:hAnsi="Arial" w:cs="Arial"/>
                <w:sz w:val="20"/>
                <w:szCs w:val="20"/>
              </w:rPr>
              <w:t>tenden Eigenkapitals des Sicherheitengebers nicht übersteigen. Dieses ist durch den Tran</w:t>
            </w:r>
            <w:r w:rsidRPr="003B435A">
              <w:rPr>
                <w:rFonts w:ascii="Arial" w:hAnsi="Arial" w:cs="Arial"/>
                <w:sz w:val="20"/>
                <w:szCs w:val="20"/>
              </w:rPr>
              <w:t>s</w:t>
            </w:r>
            <w:r w:rsidRPr="003B435A">
              <w:rPr>
                <w:rFonts w:ascii="Arial" w:hAnsi="Arial" w:cs="Arial"/>
                <w:sz w:val="20"/>
                <w:szCs w:val="20"/>
              </w:rPr>
              <w:lastRenderedPageBreak/>
              <w:t>portkunden gegenüber dem Netzbetreiber mit der Beibringung der Sicherheitsleistung nac</w:t>
            </w:r>
            <w:r w:rsidRPr="003B435A">
              <w:rPr>
                <w:rFonts w:ascii="Arial" w:hAnsi="Arial" w:cs="Arial"/>
                <w:sz w:val="20"/>
                <w:szCs w:val="20"/>
              </w:rPr>
              <w:t>h</w:t>
            </w:r>
            <w:r w:rsidRPr="003B435A">
              <w:rPr>
                <w:rFonts w:ascii="Arial" w:hAnsi="Arial" w:cs="Arial"/>
                <w:sz w:val="20"/>
                <w:szCs w:val="20"/>
              </w:rPr>
              <w:t>zuweisen</w:t>
            </w:r>
          </w:p>
        </w:tc>
        <w:tc>
          <w:tcPr>
            <w:tcW w:w="2801" w:type="dxa"/>
            <w:shd w:val="clear" w:color="auto" w:fill="auto"/>
          </w:tcPr>
          <w:p w:rsidR="002012B3" w:rsidRPr="001C7048" w:rsidRDefault="006106A6" w:rsidP="00A93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Redaktionelle Anpassung </w:t>
            </w:r>
          </w:p>
        </w:tc>
      </w:tr>
      <w:tr w:rsidR="002012B3" w:rsidRPr="001C7048" w:rsidTr="005249BD">
        <w:tc>
          <w:tcPr>
            <w:tcW w:w="2093" w:type="dxa"/>
            <w:shd w:val="clear" w:color="auto" w:fill="auto"/>
          </w:tcPr>
          <w:p w:rsidR="002012B3" w:rsidRDefault="002012B3" w:rsidP="00AE0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§ 18 </w:t>
            </w:r>
          </w:p>
          <w:p w:rsidR="002012B3" w:rsidRDefault="002012B3" w:rsidP="00AE0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(Anlagenverzeichnis)</w:t>
            </w:r>
          </w:p>
        </w:tc>
        <w:tc>
          <w:tcPr>
            <w:tcW w:w="4394" w:type="dxa"/>
            <w:shd w:val="clear" w:color="auto" w:fill="auto"/>
          </w:tcPr>
          <w:p w:rsidR="002012B3" w:rsidRPr="00956358" w:rsidRDefault="002012B3" w:rsidP="00956358">
            <w:pPr>
              <w:rPr>
                <w:rFonts w:ascii="Arial" w:hAnsi="Arial" w:cs="Arial"/>
                <w:sz w:val="20"/>
                <w:szCs w:val="20"/>
              </w:rPr>
            </w:pPr>
            <w:r w:rsidRPr="00956358">
              <w:rPr>
                <w:rFonts w:ascii="Arial" w:hAnsi="Arial" w:cs="Arial"/>
                <w:sz w:val="20"/>
                <w:szCs w:val="20"/>
              </w:rPr>
              <w:t>Die folgenden Anlagen sind Bestandteil dieses Vertrages:</w:t>
            </w:r>
          </w:p>
          <w:p w:rsidR="002012B3" w:rsidRPr="00956358" w:rsidRDefault="002012B3" w:rsidP="00956358">
            <w:pPr>
              <w:rPr>
                <w:rFonts w:ascii="Arial" w:hAnsi="Arial" w:cs="Arial"/>
                <w:sz w:val="20"/>
                <w:szCs w:val="20"/>
              </w:rPr>
            </w:pPr>
          </w:p>
          <w:p w:rsidR="002012B3" w:rsidRPr="00956358" w:rsidRDefault="002012B3" w:rsidP="00956358">
            <w:pPr>
              <w:rPr>
                <w:rFonts w:ascii="Arial" w:hAnsi="Arial" w:cs="Arial"/>
                <w:sz w:val="20"/>
                <w:szCs w:val="20"/>
              </w:rPr>
            </w:pPr>
            <w:r w:rsidRPr="00956358">
              <w:rPr>
                <w:rFonts w:ascii="Arial" w:hAnsi="Arial" w:cs="Arial"/>
                <w:sz w:val="20"/>
                <w:szCs w:val="20"/>
              </w:rPr>
              <w:t>Anlage 1</w:t>
            </w:r>
            <w:r w:rsidRPr="00956358">
              <w:rPr>
                <w:rFonts w:ascii="Arial" w:hAnsi="Arial" w:cs="Arial"/>
                <w:sz w:val="20"/>
                <w:szCs w:val="20"/>
              </w:rPr>
              <w:tab/>
              <w:t>Technische Einzelheiten zum Datenaustausch sowie Ansprechpartner und Erreichbarkeit</w:t>
            </w:r>
          </w:p>
          <w:p w:rsidR="002012B3" w:rsidRPr="00956358" w:rsidRDefault="002012B3" w:rsidP="00956358">
            <w:pPr>
              <w:rPr>
                <w:rFonts w:ascii="Arial" w:hAnsi="Arial" w:cs="Arial"/>
                <w:sz w:val="20"/>
                <w:szCs w:val="20"/>
              </w:rPr>
            </w:pPr>
            <w:r w:rsidRPr="00956358">
              <w:rPr>
                <w:rFonts w:ascii="Arial" w:hAnsi="Arial" w:cs="Arial"/>
                <w:sz w:val="20"/>
                <w:szCs w:val="20"/>
              </w:rPr>
              <w:t>Anlage 2</w:t>
            </w:r>
            <w:r w:rsidRPr="00956358">
              <w:rPr>
                <w:rFonts w:ascii="Arial" w:hAnsi="Arial" w:cs="Arial"/>
                <w:sz w:val="20"/>
                <w:szCs w:val="20"/>
              </w:rPr>
              <w:tab/>
              <w:t>Ergänzende Geschäftsbedi</w:t>
            </w:r>
            <w:r w:rsidRPr="00956358">
              <w:rPr>
                <w:rFonts w:ascii="Arial" w:hAnsi="Arial" w:cs="Arial"/>
                <w:sz w:val="20"/>
                <w:szCs w:val="20"/>
              </w:rPr>
              <w:t>n</w:t>
            </w:r>
            <w:r w:rsidRPr="00956358">
              <w:rPr>
                <w:rFonts w:ascii="Arial" w:hAnsi="Arial" w:cs="Arial"/>
                <w:sz w:val="20"/>
                <w:szCs w:val="20"/>
              </w:rPr>
              <w:t>gungen</w:t>
            </w:r>
          </w:p>
          <w:p w:rsidR="002012B3" w:rsidRPr="00956358" w:rsidRDefault="002012B3" w:rsidP="00956358">
            <w:pPr>
              <w:rPr>
                <w:rFonts w:ascii="Arial" w:hAnsi="Arial" w:cs="Arial"/>
                <w:sz w:val="20"/>
                <w:szCs w:val="20"/>
              </w:rPr>
            </w:pPr>
            <w:r w:rsidRPr="00956358">
              <w:rPr>
                <w:rFonts w:ascii="Arial" w:hAnsi="Arial" w:cs="Arial"/>
                <w:sz w:val="20"/>
                <w:szCs w:val="20"/>
              </w:rPr>
              <w:t>Ggf. Anlage 3</w:t>
            </w:r>
            <w:r w:rsidRPr="00956358">
              <w:rPr>
                <w:rFonts w:ascii="Arial" w:hAnsi="Arial" w:cs="Arial"/>
                <w:sz w:val="20"/>
                <w:szCs w:val="20"/>
              </w:rPr>
              <w:tab/>
              <w:t>EDI-Vereinbarung</w:t>
            </w:r>
            <w:r w:rsidRPr="00956358">
              <w:rPr>
                <w:rFonts w:ascii="Arial" w:hAnsi="Arial" w:cs="Arial"/>
                <w:sz w:val="20"/>
                <w:szCs w:val="20"/>
              </w:rPr>
              <w:footnoteReference w:id="8"/>
            </w:r>
          </w:p>
          <w:p w:rsidR="002012B3" w:rsidRPr="00956358" w:rsidRDefault="002012B3" w:rsidP="00956358">
            <w:pPr>
              <w:rPr>
                <w:rFonts w:ascii="Arial" w:hAnsi="Arial" w:cs="Arial"/>
                <w:sz w:val="20"/>
                <w:szCs w:val="20"/>
              </w:rPr>
            </w:pPr>
            <w:r w:rsidRPr="00956358">
              <w:rPr>
                <w:rFonts w:ascii="Arial" w:hAnsi="Arial" w:cs="Arial"/>
                <w:sz w:val="20"/>
                <w:szCs w:val="20"/>
              </w:rPr>
              <w:t>Anlage 4</w:t>
            </w:r>
            <w:r w:rsidRPr="00956358">
              <w:rPr>
                <w:rFonts w:ascii="Arial" w:hAnsi="Arial" w:cs="Arial"/>
                <w:sz w:val="20"/>
                <w:szCs w:val="20"/>
              </w:rPr>
              <w:tab/>
              <w:t xml:space="preserve">Standardlastprofilverfahren </w:t>
            </w:r>
            <w:r w:rsidRPr="00B557D1">
              <w:rPr>
                <w:rFonts w:ascii="Arial" w:hAnsi="Arial" w:cs="Arial"/>
                <w:sz w:val="20"/>
                <w:szCs w:val="20"/>
                <w:u w:val="single"/>
              </w:rPr>
              <w:t>[</w:t>
            </w:r>
            <w:r w:rsidRPr="00956358">
              <w:rPr>
                <w:rFonts w:ascii="Arial" w:hAnsi="Arial" w:cs="Arial"/>
                <w:sz w:val="20"/>
                <w:szCs w:val="20"/>
              </w:rPr>
              <w:t xml:space="preserve">und </w:t>
            </w:r>
            <w:r w:rsidRPr="00B557D1">
              <w:rPr>
                <w:rFonts w:ascii="Arial" w:hAnsi="Arial" w:cs="Arial"/>
                <w:sz w:val="20"/>
                <w:szCs w:val="20"/>
                <w:u w:val="single"/>
              </w:rPr>
              <w:t>bis 31. März 2016</w:t>
            </w:r>
            <w:r w:rsidRPr="00956358">
              <w:rPr>
                <w:rFonts w:ascii="Arial" w:hAnsi="Arial" w:cs="Arial"/>
                <w:sz w:val="20"/>
                <w:szCs w:val="20"/>
              </w:rPr>
              <w:t xml:space="preserve"> Verfahren zur </w:t>
            </w:r>
            <w:r w:rsidRPr="00B557D1">
              <w:rPr>
                <w:rFonts w:ascii="Arial" w:hAnsi="Arial" w:cs="Arial"/>
                <w:sz w:val="20"/>
                <w:szCs w:val="20"/>
                <w:u w:val="single"/>
              </w:rPr>
              <w:t>SLP-</w:t>
            </w:r>
            <w:r w:rsidRPr="00956358">
              <w:rPr>
                <w:rFonts w:ascii="Arial" w:hAnsi="Arial" w:cs="Arial"/>
                <w:sz w:val="20"/>
                <w:szCs w:val="20"/>
              </w:rPr>
              <w:t>Mehr-/Mindermengenabrechnung</w:t>
            </w:r>
            <w:r w:rsidRPr="00B557D1">
              <w:rPr>
                <w:rFonts w:ascii="Arial" w:hAnsi="Arial" w:cs="Arial"/>
                <w:sz w:val="20"/>
                <w:szCs w:val="20"/>
                <w:u w:val="single"/>
              </w:rPr>
              <w:t>]</w:t>
            </w:r>
          </w:p>
          <w:p w:rsidR="002012B3" w:rsidRPr="00956358" w:rsidRDefault="002012B3" w:rsidP="00956358">
            <w:pPr>
              <w:rPr>
                <w:rFonts w:ascii="Arial" w:hAnsi="Arial" w:cs="Arial"/>
                <w:sz w:val="20"/>
                <w:szCs w:val="20"/>
              </w:rPr>
            </w:pPr>
            <w:r w:rsidRPr="00956358">
              <w:rPr>
                <w:rFonts w:ascii="Arial" w:hAnsi="Arial" w:cs="Arial"/>
                <w:sz w:val="20"/>
                <w:szCs w:val="20"/>
              </w:rPr>
              <w:t>Anlage 5</w:t>
            </w:r>
            <w:r w:rsidRPr="00956358">
              <w:rPr>
                <w:rFonts w:ascii="Arial" w:hAnsi="Arial" w:cs="Arial"/>
                <w:sz w:val="20"/>
                <w:szCs w:val="20"/>
              </w:rPr>
              <w:tab/>
              <w:t>Preisblätter für den Netzz</w:t>
            </w:r>
            <w:r w:rsidRPr="00956358">
              <w:rPr>
                <w:rFonts w:ascii="Arial" w:hAnsi="Arial" w:cs="Arial"/>
                <w:sz w:val="20"/>
                <w:szCs w:val="20"/>
              </w:rPr>
              <w:t>u</w:t>
            </w:r>
            <w:r w:rsidRPr="00956358">
              <w:rPr>
                <w:rFonts w:ascii="Arial" w:hAnsi="Arial" w:cs="Arial"/>
                <w:sz w:val="20"/>
                <w:szCs w:val="20"/>
              </w:rPr>
              <w:t>gang</w:t>
            </w:r>
          </w:p>
          <w:p w:rsidR="002012B3" w:rsidRPr="00956358" w:rsidRDefault="002012B3" w:rsidP="00956358">
            <w:pPr>
              <w:rPr>
                <w:rFonts w:ascii="Arial" w:hAnsi="Arial" w:cs="Arial"/>
                <w:sz w:val="20"/>
                <w:szCs w:val="20"/>
              </w:rPr>
            </w:pPr>
            <w:r w:rsidRPr="00956358">
              <w:rPr>
                <w:rFonts w:ascii="Arial" w:hAnsi="Arial" w:cs="Arial"/>
                <w:sz w:val="20"/>
                <w:szCs w:val="20"/>
              </w:rPr>
              <w:t>Anlage 6</w:t>
            </w:r>
            <w:r w:rsidRPr="00956358">
              <w:rPr>
                <w:rFonts w:ascii="Arial" w:hAnsi="Arial" w:cs="Arial"/>
                <w:sz w:val="20"/>
                <w:szCs w:val="20"/>
              </w:rPr>
              <w:tab/>
              <w:t>§ 18 NDAV</w:t>
            </w:r>
          </w:p>
          <w:p w:rsidR="002012B3" w:rsidRPr="00956358" w:rsidRDefault="002012B3" w:rsidP="00956358">
            <w:pPr>
              <w:rPr>
                <w:rFonts w:ascii="Arial" w:hAnsi="Arial" w:cs="Arial"/>
                <w:sz w:val="20"/>
                <w:szCs w:val="20"/>
              </w:rPr>
            </w:pPr>
            <w:r w:rsidRPr="00956358">
              <w:rPr>
                <w:rFonts w:ascii="Arial" w:hAnsi="Arial" w:cs="Arial"/>
                <w:sz w:val="20"/>
                <w:szCs w:val="20"/>
              </w:rPr>
              <w:t>Anlage 7</w:t>
            </w:r>
            <w:r w:rsidRPr="00956358">
              <w:rPr>
                <w:rFonts w:ascii="Arial" w:hAnsi="Arial" w:cs="Arial"/>
                <w:sz w:val="20"/>
                <w:szCs w:val="20"/>
              </w:rPr>
              <w:tab/>
              <w:t>Begriffsbestimmungen</w:t>
            </w:r>
          </w:p>
          <w:p w:rsidR="002012B3" w:rsidRPr="00956358" w:rsidRDefault="002012B3" w:rsidP="00956358">
            <w:pPr>
              <w:rPr>
                <w:rFonts w:ascii="Arial" w:hAnsi="Arial" w:cs="Arial"/>
                <w:sz w:val="20"/>
                <w:szCs w:val="20"/>
              </w:rPr>
            </w:pPr>
          </w:p>
          <w:p w:rsidR="002012B3" w:rsidRPr="001C7048" w:rsidRDefault="002012B3" w:rsidP="00B547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:rsidR="002012B3" w:rsidRPr="001C7048" w:rsidRDefault="006106A6" w:rsidP="00A93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Anpassung neuer Prozesse zur Mehr-/Minder</w:t>
            </w:r>
            <w:r w:rsidR="00B557D1">
              <w:rPr>
                <w:rFonts w:ascii="Arial" w:hAnsi="Arial" w:cs="Arial"/>
                <w:sz w:val="20"/>
                <w:szCs w:val="20"/>
              </w:rPr>
              <w:t>mengen</w:t>
            </w:r>
            <w:r>
              <w:rPr>
                <w:rFonts w:ascii="Arial" w:hAnsi="Arial" w:cs="Arial"/>
                <w:sz w:val="20"/>
                <w:szCs w:val="20"/>
              </w:rPr>
              <w:t xml:space="preserve">abrechnung </w:t>
            </w:r>
            <w:r w:rsidR="00B557D1">
              <w:rPr>
                <w:rFonts w:ascii="Arial" w:hAnsi="Arial" w:cs="Arial"/>
                <w:sz w:val="20"/>
                <w:szCs w:val="20"/>
              </w:rPr>
              <w:t xml:space="preserve">zum 1. April 2016 </w:t>
            </w:r>
            <w:r>
              <w:rPr>
                <w:rFonts w:ascii="Arial" w:hAnsi="Arial" w:cs="Arial"/>
                <w:sz w:val="20"/>
                <w:szCs w:val="20"/>
              </w:rPr>
              <w:t>(siehe oben)</w:t>
            </w:r>
          </w:p>
        </w:tc>
      </w:tr>
      <w:tr w:rsidR="002012B3" w:rsidRPr="001C7048" w:rsidTr="005249BD">
        <w:tc>
          <w:tcPr>
            <w:tcW w:w="2093" w:type="dxa"/>
            <w:shd w:val="clear" w:color="auto" w:fill="auto"/>
          </w:tcPr>
          <w:p w:rsidR="002012B3" w:rsidRDefault="002012B3" w:rsidP="00A7696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Anlage 1</w:t>
            </w:r>
          </w:p>
          <w:p w:rsidR="002012B3" w:rsidRDefault="002012B3" w:rsidP="00AE0521">
            <w:pPr>
              <w:rPr>
                <w:rFonts w:ascii="Arial" w:hAnsi="Arial" w:cs="Arial"/>
                <w:sz w:val="20"/>
                <w:szCs w:val="20"/>
              </w:rPr>
            </w:pPr>
            <w:r w:rsidRPr="00A76967">
              <w:rPr>
                <w:rFonts w:ascii="Arial" w:hAnsi="Arial" w:cs="Arial"/>
                <w:sz w:val="20"/>
                <w:szCs w:val="20"/>
              </w:rPr>
              <w:t xml:space="preserve">§ 4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A76967">
              <w:rPr>
                <w:rFonts w:ascii="Arial" w:hAnsi="Arial" w:cs="Arial"/>
                <w:sz w:val="20"/>
                <w:szCs w:val="20"/>
              </w:rPr>
              <w:t>Angaben und Ansprechpartner Transportkunden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2012B3" w:rsidRDefault="002012B3" w:rsidP="00A76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Ergänzung am Ende: </w:t>
            </w:r>
          </w:p>
          <w:p w:rsidR="002012B3" w:rsidRPr="00B557D1" w:rsidRDefault="002012B3" w:rsidP="00A7696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557D1">
              <w:rPr>
                <w:rFonts w:ascii="Arial" w:hAnsi="Arial" w:cs="Arial"/>
                <w:sz w:val="20"/>
                <w:szCs w:val="20"/>
                <w:u w:val="single"/>
              </w:rPr>
              <w:t>Unterbrechung der Netznutzung</w:t>
            </w:r>
          </w:p>
          <w:p w:rsidR="002012B3" w:rsidRPr="00B557D1" w:rsidRDefault="002012B3" w:rsidP="00B547F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012B3" w:rsidRPr="00A76967" w:rsidRDefault="002012B3" w:rsidP="00B547F1">
            <w:pPr>
              <w:rPr>
                <w:rFonts w:ascii="Arial" w:hAnsi="Arial" w:cs="Arial"/>
                <w:sz w:val="20"/>
                <w:szCs w:val="20"/>
              </w:rPr>
            </w:pPr>
            <w:r w:rsidRPr="00B557D1">
              <w:rPr>
                <w:rFonts w:ascii="Arial" w:hAnsi="Arial" w:cs="Arial"/>
                <w:sz w:val="20"/>
                <w:szCs w:val="20"/>
                <w:u w:val="single"/>
              </w:rPr>
              <w:t>Ansprechpartner, Telefonnummer, E-Mail</w:t>
            </w:r>
            <w:r w:rsidR="00B557D1" w:rsidRPr="00B557D1">
              <w:rPr>
                <w:rFonts w:ascii="Arial" w:hAnsi="Arial" w:cs="Arial"/>
                <w:sz w:val="20"/>
                <w:szCs w:val="20"/>
                <w:u w:val="single"/>
              </w:rPr>
              <w:t>-A</w:t>
            </w:r>
            <w:r w:rsidRPr="00B557D1">
              <w:rPr>
                <w:rFonts w:ascii="Arial" w:hAnsi="Arial" w:cs="Arial"/>
                <w:sz w:val="20"/>
                <w:szCs w:val="20"/>
                <w:u w:val="single"/>
              </w:rPr>
              <w:t>dresse, Telefax</w:t>
            </w:r>
          </w:p>
          <w:p w:rsidR="002012B3" w:rsidRPr="001C7048" w:rsidRDefault="002012B3" w:rsidP="00B547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:rsidR="002012B3" w:rsidRPr="001C7048" w:rsidRDefault="00686CCB" w:rsidP="00B557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 Wunsch der Markttei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nehmer wurde ein 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sprechpartner </w:t>
            </w:r>
            <w:r w:rsidR="00B557D1">
              <w:rPr>
                <w:rFonts w:ascii="Arial" w:hAnsi="Arial" w:cs="Arial"/>
                <w:sz w:val="20"/>
                <w:szCs w:val="20"/>
              </w:rPr>
              <w:t>des</w:t>
            </w:r>
            <w:r>
              <w:rPr>
                <w:rFonts w:ascii="Arial" w:hAnsi="Arial" w:cs="Arial"/>
                <w:sz w:val="20"/>
                <w:szCs w:val="20"/>
              </w:rPr>
              <w:t xml:space="preserve"> Tran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portkunden bei Unterbr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chung der Netznutzung au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 xml:space="preserve">genommen. </w:t>
            </w:r>
          </w:p>
        </w:tc>
      </w:tr>
      <w:tr w:rsidR="002012B3" w:rsidRPr="001C7048" w:rsidTr="005249BD">
        <w:tc>
          <w:tcPr>
            <w:tcW w:w="2093" w:type="dxa"/>
            <w:shd w:val="clear" w:color="auto" w:fill="auto"/>
          </w:tcPr>
          <w:p w:rsidR="002012B3" w:rsidRDefault="002012B3" w:rsidP="006A3506">
            <w:pPr>
              <w:rPr>
                <w:rFonts w:ascii="Arial" w:hAnsi="Arial" w:cs="Arial"/>
                <w:sz w:val="20"/>
                <w:szCs w:val="20"/>
              </w:rPr>
            </w:pPr>
            <w:r w:rsidRPr="006A3506">
              <w:rPr>
                <w:rFonts w:ascii="Arial" w:hAnsi="Arial" w:cs="Arial"/>
                <w:sz w:val="20"/>
                <w:szCs w:val="20"/>
              </w:rPr>
              <w:t xml:space="preserve">Anlage 4 </w:t>
            </w:r>
          </w:p>
          <w:p w:rsidR="002012B3" w:rsidRPr="006A3506" w:rsidRDefault="002012B3" w:rsidP="006A3506">
            <w:pPr>
              <w:rPr>
                <w:rFonts w:ascii="Arial" w:hAnsi="Arial" w:cs="Arial"/>
                <w:sz w:val="20"/>
                <w:szCs w:val="20"/>
              </w:rPr>
            </w:pPr>
            <w:r w:rsidRPr="006A3506">
              <w:rPr>
                <w:rFonts w:ascii="Arial" w:hAnsi="Arial" w:cs="Arial"/>
                <w:sz w:val="20"/>
                <w:szCs w:val="20"/>
              </w:rPr>
              <w:t>(Standardlastprofi</w:t>
            </w:r>
            <w:r w:rsidRPr="006A3506">
              <w:rPr>
                <w:rFonts w:ascii="Arial" w:hAnsi="Arial" w:cs="Arial"/>
                <w:sz w:val="20"/>
                <w:szCs w:val="20"/>
              </w:rPr>
              <w:t>l</w:t>
            </w:r>
            <w:r w:rsidRPr="006A3506">
              <w:rPr>
                <w:rFonts w:ascii="Arial" w:hAnsi="Arial" w:cs="Arial"/>
                <w:sz w:val="20"/>
                <w:szCs w:val="20"/>
              </w:rPr>
              <w:t>verfahren [und bis 31. März 2016 Ve</w:t>
            </w:r>
            <w:r w:rsidRPr="006A3506">
              <w:rPr>
                <w:rFonts w:ascii="Arial" w:hAnsi="Arial" w:cs="Arial"/>
                <w:sz w:val="20"/>
                <w:szCs w:val="20"/>
              </w:rPr>
              <w:t>r</w:t>
            </w:r>
            <w:r w:rsidRPr="006A3506">
              <w:rPr>
                <w:rFonts w:ascii="Arial" w:hAnsi="Arial" w:cs="Arial"/>
                <w:sz w:val="20"/>
                <w:szCs w:val="20"/>
              </w:rPr>
              <w:t>fahren zur SLP-Mehr-/Mindermengenabrechnung])</w:t>
            </w:r>
          </w:p>
          <w:p w:rsidR="002012B3" w:rsidRDefault="002012B3" w:rsidP="006A3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2012B3" w:rsidRPr="006A3506" w:rsidRDefault="002012B3" w:rsidP="006A35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3506">
              <w:rPr>
                <w:rFonts w:ascii="Arial" w:hAnsi="Arial" w:cs="Arial"/>
                <w:b/>
                <w:sz w:val="20"/>
                <w:szCs w:val="20"/>
              </w:rPr>
              <w:t xml:space="preserve">Anlage 4: Standardlastprofilverfahren </w:t>
            </w:r>
            <w:r w:rsidRPr="00B557D1">
              <w:rPr>
                <w:rFonts w:ascii="Arial" w:hAnsi="Arial" w:cs="Arial"/>
                <w:b/>
                <w:sz w:val="20"/>
                <w:szCs w:val="20"/>
                <w:u w:val="single"/>
              </w:rPr>
              <w:t>[</w:t>
            </w:r>
            <w:r w:rsidRPr="006A3506">
              <w:rPr>
                <w:rFonts w:ascii="Arial" w:hAnsi="Arial" w:cs="Arial"/>
                <w:b/>
                <w:sz w:val="20"/>
                <w:szCs w:val="20"/>
              </w:rPr>
              <w:t xml:space="preserve">und </w:t>
            </w:r>
            <w:r w:rsidRPr="00B557D1">
              <w:rPr>
                <w:rFonts w:ascii="Arial" w:hAnsi="Arial" w:cs="Arial"/>
                <w:b/>
                <w:sz w:val="20"/>
                <w:szCs w:val="20"/>
                <w:u w:val="single"/>
              </w:rPr>
              <w:t>bis 31. März 2016</w:t>
            </w:r>
            <w:r w:rsidRPr="006A3506">
              <w:rPr>
                <w:rFonts w:ascii="Arial" w:hAnsi="Arial" w:cs="Arial"/>
                <w:b/>
                <w:sz w:val="20"/>
                <w:szCs w:val="20"/>
              </w:rPr>
              <w:t xml:space="preserve"> Verfahren zur </w:t>
            </w:r>
            <w:r w:rsidRPr="00B557D1">
              <w:rPr>
                <w:rFonts w:ascii="Arial" w:hAnsi="Arial" w:cs="Arial"/>
                <w:b/>
                <w:sz w:val="20"/>
                <w:szCs w:val="20"/>
                <w:u w:val="single"/>
              </w:rPr>
              <w:t>SLP-</w:t>
            </w:r>
            <w:r w:rsidRPr="006A3506">
              <w:rPr>
                <w:rFonts w:ascii="Arial" w:hAnsi="Arial" w:cs="Arial"/>
                <w:b/>
                <w:sz w:val="20"/>
                <w:szCs w:val="20"/>
              </w:rPr>
              <w:t>Mehr-/Mindermengenabrechnung]</w:t>
            </w:r>
          </w:p>
          <w:p w:rsidR="002012B3" w:rsidRPr="006A3506" w:rsidRDefault="002012B3" w:rsidP="006A3506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3" w:name="_Toc414961921"/>
            <w:r w:rsidRPr="006A3506">
              <w:rPr>
                <w:rFonts w:ascii="Arial" w:hAnsi="Arial" w:cs="Arial"/>
                <w:b/>
                <w:sz w:val="20"/>
                <w:szCs w:val="20"/>
              </w:rPr>
              <w:t>[Netzbetreiber-individuell zu erstellen]</w:t>
            </w:r>
            <w:bookmarkEnd w:id="3"/>
          </w:p>
          <w:p w:rsidR="002012B3" w:rsidRPr="00B557D1" w:rsidRDefault="002012B3" w:rsidP="006A3506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557D1">
              <w:rPr>
                <w:rFonts w:ascii="Arial" w:hAnsi="Arial" w:cs="Arial"/>
                <w:strike/>
                <w:sz w:val="20"/>
                <w:szCs w:val="20"/>
              </w:rPr>
              <w:t>Angabe des Standardlastprofilverfahrens (an</w:t>
            </w:r>
            <w:r w:rsidRPr="00B557D1">
              <w:rPr>
                <w:rFonts w:ascii="Arial" w:hAnsi="Arial" w:cs="Arial"/>
                <w:strike/>
                <w:sz w:val="20"/>
                <w:szCs w:val="20"/>
              </w:rPr>
              <w:t>a</w:t>
            </w:r>
            <w:r w:rsidRPr="00B557D1">
              <w:rPr>
                <w:rFonts w:ascii="Arial" w:hAnsi="Arial" w:cs="Arial"/>
                <w:strike/>
                <w:sz w:val="20"/>
                <w:szCs w:val="20"/>
              </w:rPr>
              <w:t>lytisch oder synthetisch) erforderlich</w:t>
            </w:r>
          </w:p>
          <w:p w:rsidR="002012B3" w:rsidRPr="006A3506" w:rsidRDefault="002012B3" w:rsidP="006A3506">
            <w:pPr>
              <w:rPr>
                <w:rFonts w:ascii="Arial" w:hAnsi="Arial" w:cs="Arial"/>
                <w:sz w:val="20"/>
                <w:szCs w:val="20"/>
              </w:rPr>
            </w:pPr>
            <w:r w:rsidRPr="006A3506">
              <w:rPr>
                <w:rFonts w:ascii="Arial" w:hAnsi="Arial" w:cs="Arial"/>
                <w:sz w:val="20"/>
                <w:szCs w:val="20"/>
              </w:rPr>
              <w:t>Der Netzbetreiber verwendet für die Abwic</w:t>
            </w:r>
            <w:r w:rsidRPr="006A3506">
              <w:rPr>
                <w:rFonts w:ascii="Arial" w:hAnsi="Arial" w:cs="Arial"/>
                <w:sz w:val="20"/>
                <w:szCs w:val="20"/>
              </w:rPr>
              <w:t>k</w:t>
            </w:r>
            <w:r w:rsidRPr="006A3506">
              <w:rPr>
                <w:rFonts w:ascii="Arial" w:hAnsi="Arial" w:cs="Arial"/>
                <w:sz w:val="20"/>
                <w:szCs w:val="20"/>
              </w:rPr>
              <w:t>lung des Transportes an Letztverbraucher bis zu einer maximalen stündlichen Ausspeiselei</w:t>
            </w:r>
            <w:r w:rsidRPr="006A3506">
              <w:rPr>
                <w:rFonts w:ascii="Arial" w:hAnsi="Arial" w:cs="Arial"/>
                <w:sz w:val="20"/>
                <w:szCs w:val="20"/>
              </w:rPr>
              <w:t>s</w:t>
            </w:r>
            <w:r w:rsidRPr="006A3506">
              <w:rPr>
                <w:rFonts w:ascii="Arial" w:hAnsi="Arial" w:cs="Arial"/>
                <w:sz w:val="20"/>
                <w:szCs w:val="20"/>
              </w:rPr>
              <w:t>tung von 500 Kilowattstunden/Stunde und bis zu einer maximalen jährlichen Entnahme von 1,5 Millionen Kilowattstunden vereinfachte Verfahren (Standardlastprofile). [bzw. die von dem Netzbetreiber nach § 24 Abs. 2 GasNZV festgelegten Grenzen einfügen]</w:t>
            </w:r>
          </w:p>
          <w:p w:rsidR="002012B3" w:rsidRPr="006A3506" w:rsidRDefault="002012B3" w:rsidP="006A3506">
            <w:pPr>
              <w:rPr>
                <w:rFonts w:ascii="Arial" w:hAnsi="Arial" w:cs="Arial"/>
                <w:sz w:val="20"/>
                <w:szCs w:val="20"/>
              </w:rPr>
            </w:pPr>
          </w:p>
          <w:p w:rsidR="002012B3" w:rsidRPr="006A3506" w:rsidRDefault="002012B3" w:rsidP="006A3506">
            <w:pPr>
              <w:rPr>
                <w:rFonts w:ascii="Arial" w:hAnsi="Arial" w:cs="Arial"/>
                <w:sz w:val="20"/>
                <w:szCs w:val="20"/>
              </w:rPr>
            </w:pPr>
            <w:r w:rsidRPr="006A3506">
              <w:rPr>
                <w:rFonts w:ascii="Arial" w:hAnsi="Arial" w:cs="Arial"/>
                <w:sz w:val="20"/>
                <w:szCs w:val="20"/>
              </w:rPr>
              <w:t>Für den Heizgas-Letztverbraucher kommen folgende Standardlastprofile zur Anwendung:</w:t>
            </w:r>
          </w:p>
          <w:p w:rsidR="002012B3" w:rsidRPr="006A3506" w:rsidRDefault="002012B3" w:rsidP="006A3506">
            <w:pPr>
              <w:rPr>
                <w:rFonts w:ascii="Arial" w:hAnsi="Arial" w:cs="Arial"/>
                <w:sz w:val="20"/>
                <w:szCs w:val="20"/>
              </w:rPr>
            </w:pPr>
          </w:p>
          <w:p w:rsidR="002012B3" w:rsidRPr="006A3506" w:rsidRDefault="002012B3" w:rsidP="006A3506">
            <w:pPr>
              <w:rPr>
                <w:rFonts w:ascii="Arial" w:hAnsi="Arial" w:cs="Arial"/>
                <w:sz w:val="20"/>
                <w:szCs w:val="20"/>
              </w:rPr>
            </w:pPr>
            <w:r w:rsidRPr="006A3506">
              <w:rPr>
                <w:rFonts w:ascii="Arial" w:hAnsi="Arial" w:cs="Arial"/>
                <w:sz w:val="20"/>
                <w:szCs w:val="20"/>
              </w:rPr>
              <w:t>Für den Kochgas-Letztverbraucher kommen folgende Standardlastprofile zur Anwendung:</w:t>
            </w:r>
          </w:p>
          <w:p w:rsidR="002012B3" w:rsidRPr="006A3506" w:rsidRDefault="002012B3" w:rsidP="006A3506">
            <w:pPr>
              <w:rPr>
                <w:rFonts w:ascii="Arial" w:hAnsi="Arial" w:cs="Arial"/>
                <w:sz w:val="20"/>
                <w:szCs w:val="20"/>
              </w:rPr>
            </w:pPr>
          </w:p>
          <w:p w:rsidR="002012B3" w:rsidRPr="006A3506" w:rsidRDefault="002012B3" w:rsidP="006A3506">
            <w:pPr>
              <w:rPr>
                <w:rFonts w:ascii="Arial" w:hAnsi="Arial" w:cs="Arial"/>
                <w:sz w:val="20"/>
                <w:szCs w:val="20"/>
              </w:rPr>
            </w:pPr>
            <w:r w:rsidRPr="006A3506">
              <w:rPr>
                <w:rFonts w:ascii="Arial" w:hAnsi="Arial" w:cs="Arial"/>
                <w:sz w:val="20"/>
                <w:szCs w:val="20"/>
              </w:rPr>
              <w:t>Für Gewerbebetriebe kommen die folgenden Standardlastprofile zur Anwendung:</w:t>
            </w:r>
          </w:p>
          <w:p w:rsidR="002012B3" w:rsidRPr="006A3506" w:rsidRDefault="002012B3" w:rsidP="006A3506">
            <w:pPr>
              <w:rPr>
                <w:rFonts w:ascii="Arial" w:hAnsi="Arial" w:cs="Arial"/>
                <w:sz w:val="20"/>
                <w:szCs w:val="20"/>
              </w:rPr>
            </w:pPr>
          </w:p>
          <w:p w:rsidR="002012B3" w:rsidRPr="00F75258" w:rsidRDefault="002012B3" w:rsidP="006A350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75258">
              <w:rPr>
                <w:rFonts w:ascii="Arial" w:hAnsi="Arial" w:cs="Arial"/>
                <w:sz w:val="20"/>
                <w:szCs w:val="20"/>
                <w:u w:val="single"/>
              </w:rPr>
              <w:t xml:space="preserve">[synthetisches Verfahren:] </w:t>
            </w:r>
          </w:p>
          <w:p w:rsidR="002012B3" w:rsidRPr="00F75258" w:rsidRDefault="002012B3" w:rsidP="006A350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75258">
              <w:rPr>
                <w:rFonts w:ascii="Arial" w:hAnsi="Arial" w:cs="Arial"/>
                <w:sz w:val="20"/>
                <w:szCs w:val="20"/>
                <w:u w:val="single"/>
              </w:rPr>
              <w:t>Der Netzbetreiber wendet ein synthetisches Standardlastprofilverfahren an.</w:t>
            </w:r>
          </w:p>
          <w:p w:rsidR="002012B3" w:rsidRPr="006A3506" w:rsidRDefault="002012B3" w:rsidP="006A3506">
            <w:pPr>
              <w:rPr>
                <w:rFonts w:ascii="Arial" w:hAnsi="Arial" w:cs="Arial"/>
                <w:sz w:val="20"/>
                <w:szCs w:val="20"/>
              </w:rPr>
            </w:pPr>
          </w:p>
          <w:p w:rsidR="002012B3" w:rsidRPr="00F75258" w:rsidRDefault="002012B3" w:rsidP="006A350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75258">
              <w:rPr>
                <w:rFonts w:ascii="Arial" w:hAnsi="Arial" w:cs="Arial"/>
                <w:sz w:val="20"/>
                <w:szCs w:val="20"/>
                <w:u w:val="single"/>
              </w:rPr>
              <w:t xml:space="preserve">[analytisches Verfahren:] </w:t>
            </w:r>
          </w:p>
          <w:p w:rsidR="002012B3" w:rsidRPr="006A3506" w:rsidRDefault="002012B3" w:rsidP="006A3506">
            <w:pPr>
              <w:rPr>
                <w:rFonts w:ascii="Arial" w:hAnsi="Arial" w:cs="Arial"/>
                <w:sz w:val="20"/>
                <w:szCs w:val="20"/>
              </w:rPr>
            </w:pPr>
            <w:r w:rsidRPr="00F75258">
              <w:rPr>
                <w:rFonts w:ascii="Arial" w:hAnsi="Arial" w:cs="Arial"/>
                <w:sz w:val="20"/>
                <w:szCs w:val="20"/>
                <w:u w:val="single"/>
              </w:rPr>
              <w:t xml:space="preserve">Der Netzbetreiber wendet ein analytisches </w:t>
            </w:r>
            <w:r w:rsidRPr="00F75258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Standardlastprofilverfahren [mit/ohne] Optimi</w:t>
            </w:r>
            <w:r w:rsidRPr="00F75258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Pr="00F75258">
              <w:rPr>
                <w:rFonts w:ascii="Arial" w:hAnsi="Arial" w:cs="Arial"/>
                <w:sz w:val="20"/>
                <w:szCs w:val="20"/>
                <w:u w:val="single"/>
              </w:rPr>
              <w:t>rungsfaktoren an.</w:t>
            </w:r>
            <w:r w:rsidRPr="006A35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012B3" w:rsidRPr="006A3506" w:rsidRDefault="002012B3" w:rsidP="006A3506">
            <w:pPr>
              <w:rPr>
                <w:rFonts w:ascii="Arial" w:hAnsi="Arial" w:cs="Arial"/>
                <w:sz w:val="20"/>
                <w:szCs w:val="20"/>
              </w:rPr>
            </w:pPr>
          </w:p>
          <w:p w:rsidR="002012B3" w:rsidRPr="00F75258" w:rsidRDefault="002012B3" w:rsidP="006A350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75258">
              <w:rPr>
                <w:rFonts w:ascii="Arial" w:hAnsi="Arial" w:cs="Arial"/>
                <w:sz w:val="20"/>
                <w:szCs w:val="20"/>
                <w:u w:val="single"/>
              </w:rPr>
              <w:t>[anwendungsspezifische Parameter, insb</w:t>
            </w:r>
            <w:r w:rsidRPr="00F75258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Pr="00F75258">
              <w:rPr>
                <w:rFonts w:ascii="Arial" w:hAnsi="Arial" w:cs="Arial"/>
                <w:sz w:val="20"/>
                <w:szCs w:val="20"/>
                <w:u w:val="single"/>
              </w:rPr>
              <w:t xml:space="preserve">sondere zeitnah berücksichtigter Netzzustand:] </w:t>
            </w:r>
          </w:p>
          <w:p w:rsidR="002012B3" w:rsidRPr="00F75258" w:rsidRDefault="002012B3" w:rsidP="006A350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75258">
              <w:rPr>
                <w:rFonts w:ascii="Arial" w:hAnsi="Arial" w:cs="Arial"/>
                <w:sz w:val="20"/>
                <w:szCs w:val="20"/>
                <w:u w:val="single"/>
              </w:rPr>
              <w:t>Bei der täglichen Allokation werden bilanzi</w:t>
            </w:r>
            <w:r w:rsidRPr="00F75258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Pr="00F75258">
              <w:rPr>
                <w:rFonts w:ascii="Arial" w:hAnsi="Arial" w:cs="Arial"/>
                <w:sz w:val="20"/>
                <w:szCs w:val="20"/>
                <w:u w:val="single"/>
              </w:rPr>
              <w:t>rungsperiodenabhängige, anwendungsspezif</w:t>
            </w:r>
            <w:r w:rsidRPr="00F75258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F75258">
              <w:rPr>
                <w:rFonts w:ascii="Arial" w:hAnsi="Arial" w:cs="Arial"/>
                <w:sz w:val="20"/>
                <w:szCs w:val="20"/>
                <w:u w:val="single"/>
              </w:rPr>
              <w:t xml:space="preserve">sche Parameter berücksichtigt. Diese werden auf der Internetseite des Netzbetreibers unter folgendem Link täglich bereitgestellt: </w:t>
            </w:r>
          </w:p>
          <w:p w:rsidR="002012B3" w:rsidRDefault="002012B3" w:rsidP="006A350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75258">
              <w:rPr>
                <w:rFonts w:ascii="Arial" w:hAnsi="Arial" w:cs="Arial"/>
                <w:sz w:val="20"/>
                <w:szCs w:val="20"/>
                <w:u w:val="single"/>
              </w:rPr>
              <w:t>XXX (URL): [Excel-Datei anwendungsspezif</w:t>
            </w:r>
            <w:r w:rsidRPr="00F75258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F75258">
              <w:rPr>
                <w:rFonts w:ascii="Arial" w:hAnsi="Arial" w:cs="Arial"/>
                <w:sz w:val="20"/>
                <w:szCs w:val="20"/>
                <w:u w:val="single"/>
              </w:rPr>
              <w:t>sche Parameter des SLP-Verfahrens]</w:t>
            </w:r>
          </w:p>
          <w:p w:rsidR="00F75258" w:rsidRPr="00F75258" w:rsidRDefault="00F75258" w:rsidP="006A350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012B3" w:rsidRPr="00F75258" w:rsidRDefault="002012B3" w:rsidP="006A350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75258">
              <w:rPr>
                <w:rFonts w:ascii="Arial" w:hAnsi="Arial" w:cs="Arial"/>
                <w:sz w:val="20"/>
                <w:szCs w:val="20"/>
                <w:u w:val="single"/>
              </w:rPr>
              <w:t xml:space="preserve">[verfahrensspezifische Parameter:] </w:t>
            </w:r>
          </w:p>
          <w:p w:rsidR="002012B3" w:rsidRPr="00F75258" w:rsidRDefault="002012B3" w:rsidP="006A350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75258">
              <w:rPr>
                <w:rFonts w:ascii="Arial" w:hAnsi="Arial" w:cs="Arial"/>
                <w:sz w:val="20"/>
                <w:szCs w:val="20"/>
                <w:u w:val="single"/>
              </w:rPr>
              <w:t>Informationen über das verwendete Standar</w:t>
            </w:r>
            <w:r w:rsidRPr="00F75258">
              <w:rPr>
                <w:rFonts w:ascii="Arial" w:hAnsi="Arial" w:cs="Arial"/>
                <w:sz w:val="20"/>
                <w:szCs w:val="20"/>
                <w:u w:val="single"/>
              </w:rPr>
              <w:t>d</w:t>
            </w:r>
            <w:r w:rsidRPr="00F75258">
              <w:rPr>
                <w:rFonts w:ascii="Arial" w:hAnsi="Arial" w:cs="Arial"/>
                <w:sz w:val="20"/>
                <w:szCs w:val="20"/>
                <w:u w:val="single"/>
              </w:rPr>
              <w:t>lastprofilverfahren des Netzbetreibers, sowie die verfahrensspezifischen Parameter sind unter folgendem Link veröffentlicht:</w:t>
            </w:r>
          </w:p>
          <w:p w:rsidR="002012B3" w:rsidRDefault="002012B3" w:rsidP="006A350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75258">
              <w:rPr>
                <w:rFonts w:ascii="Arial" w:hAnsi="Arial" w:cs="Arial"/>
                <w:sz w:val="20"/>
                <w:szCs w:val="20"/>
                <w:u w:val="single"/>
              </w:rPr>
              <w:t>XXX (URL) [Excel-Datei verfahrensspezifische Parameter des SLP-Verfahrens]</w:t>
            </w:r>
          </w:p>
          <w:p w:rsidR="00F75258" w:rsidRPr="006A3506" w:rsidRDefault="00F75258" w:rsidP="006A3506">
            <w:pPr>
              <w:rPr>
                <w:rFonts w:ascii="Arial" w:hAnsi="Arial" w:cs="Arial"/>
                <w:sz w:val="20"/>
                <w:szCs w:val="20"/>
              </w:rPr>
            </w:pPr>
          </w:p>
          <w:p w:rsidR="002012B3" w:rsidRPr="006A3506" w:rsidRDefault="002012B3" w:rsidP="006A3506">
            <w:pPr>
              <w:rPr>
                <w:rFonts w:ascii="Arial" w:hAnsi="Arial" w:cs="Arial"/>
                <w:sz w:val="20"/>
                <w:szCs w:val="20"/>
              </w:rPr>
            </w:pPr>
            <w:r w:rsidRPr="00F75258">
              <w:rPr>
                <w:rFonts w:ascii="Arial" w:hAnsi="Arial" w:cs="Arial"/>
                <w:strike/>
                <w:sz w:val="20"/>
                <w:szCs w:val="20"/>
              </w:rPr>
              <w:t>Die Lastprofile können der Veröffentlichung unter www.netzbetreiber.de entnommen we</w:t>
            </w:r>
            <w:r w:rsidRPr="00F75258">
              <w:rPr>
                <w:rFonts w:ascii="Arial" w:hAnsi="Arial" w:cs="Arial"/>
                <w:strike/>
                <w:sz w:val="20"/>
                <w:szCs w:val="20"/>
              </w:rPr>
              <w:t>r</w:t>
            </w:r>
            <w:r w:rsidRPr="00F75258">
              <w:rPr>
                <w:rFonts w:ascii="Arial" w:hAnsi="Arial" w:cs="Arial"/>
                <w:strike/>
                <w:sz w:val="20"/>
                <w:szCs w:val="20"/>
              </w:rPr>
              <w:t>den.</w:t>
            </w:r>
          </w:p>
          <w:p w:rsidR="002012B3" w:rsidRPr="00F75258" w:rsidRDefault="002012B3" w:rsidP="006A3506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75258">
              <w:rPr>
                <w:rFonts w:ascii="Arial" w:hAnsi="Arial" w:cs="Arial"/>
                <w:strike/>
                <w:sz w:val="20"/>
                <w:szCs w:val="20"/>
              </w:rPr>
              <w:t>Maßgeblich für die zur Anwendung des Sta</w:t>
            </w:r>
            <w:r w:rsidRPr="00F75258">
              <w:rPr>
                <w:rFonts w:ascii="Arial" w:hAnsi="Arial" w:cs="Arial"/>
                <w:strike/>
                <w:sz w:val="20"/>
                <w:szCs w:val="20"/>
              </w:rPr>
              <w:t>n</w:t>
            </w:r>
            <w:r w:rsidRPr="00F75258">
              <w:rPr>
                <w:rFonts w:ascii="Arial" w:hAnsi="Arial" w:cs="Arial"/>
                <w:strike/>
                <w:sz w:val="20"/>
                <w:szCs w:val="20"/>
              </w:rPr>
              <w:t>dardlastprofils notwendige Temperaturprogn</w:t>
            </w:r>
            <w:r w:rsidRPr="00F75258">
              <w:rPr>
                <w:rFonts w:ascii="Arial" w:hAnsi="Arial" w:cs="Arial"/>
                <w:strike/>
                <w:sz w:val="20"/>
                <w:szCs w:val="20"/>
              </w:rPr>
              <w:t>o</w:t>
            </w:r>
            <w:r w:rsidRPr="00F75258">
              <w:rPr>
                <w:rFonts w:ascii="Arial" w:hAnsi="Arial" w:cs="Arial"/>
                <w:strike/>
                <w:sz w:val="20"/>
                <w:szCs w:val="20"/>
              </w:rPr>
              <w:t>se von …. Uhr ist / sind  die Wetterstation(en):</w:t>
            </w:r>
          </w:p>
          <w:p w:rsidR="002012B3" w:rsidRPr="006A3506" w:rsidRDefault="002012B3" w:rsidP="006A3506">
            <w:pPr>
              <w:rPr>
                <w:rFonts w:ascii="Arial" w:hAnsi="Arial" w:cs="Arial"/>
                <w:sz w:val="20"/>
                <w:szCs w:val="20"/>
              </w:rPr>
            </w:pPr>
            <w:r w:rsidRPr="006A3506">
              <w:rPr>
                <w:rFonts w:ascii="Arial" w:hAnsi="Arial" w:cs="Arial"/>
                <w:sz w:val="20"/>
                <w:szCs w:val="20"/>
              </w:rPr>
              <w:tab/>
            </w:r>
          </w:p>
          <w:p w:rsidR="002012B3" w:rsidRPr="00F75258" w:rsidRDefault="002012B3" w:rsidP="006A3506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3506">
              <w:rPr>
                <w:rFonts w:ascii="Arial" w:hAnsi="Arial" w:cs="Arial"/>
                <w:sz w:val="20"/>
                <w:szCs w:val="20"/>
              </w:rPr>
              <w:tab/>
            </w:r>
            <w:r w:rsidRPr="00F75258">
              <w:rPr>
                <w:rFonts w:ascii="Arial" w:hAnsi="Arial" w:cs="Arial"/>
                <w:strike/>
                <w:sz w:val="20"/>
                <w:szCs w:val="20"/>
              </w:rPr>
              <w:t>……………………………………….</w:t>
            </w:r>
          </w:p>
          <w:p w:rsidR="002012B3" w:rsidRPr="001C7048" w:rsidRDefault="002012B3" w:rsidP="006A35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:rsidR="002012B3" w:rsidRDefault="00686CCB" w:rsidP="00A93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Anpassung neuer Prozesse zur Mehr-/Minder</w:t>
            </w:r>
            <w:r w:rsidR="00B557D1">
              <w:rPr>
                <w:rFonts w:ascii="Arial" w:hAnsi="Arial" w:cs="Arial"/>
                <w:sz w:val="20"/>
                <w:szCs w:val="20"/>
              </w:rPr>
              <w:t>mengen</w:t>
            </w:r>
            <w:r>
              <w:rPr>
                <w:rFonts w:ascii="Arial" w:hAnsi="Arial" w:cs="Arial"/>
                <w:sz w:val="20"/>
                <w:szCs w:val="20"/>
              </w:rPr>
              <w:t xml:space="preserve">abrechnung </w:t>
            </w:r>
            <w:r w:rsidR="00B557D1">
              <w:rPr>
                <w:rFonts w:ascii="Arial" w:hAnsi="Arial" w:cs="Arial"/>
                <w:sz w:val="20"/>
                <w:szCs w:val="20"/>
              </w:rPr>
              <w:t xml:space="preserve">zum 1. April 2016 </w:t>
            </w:r>
            <w:r>
              <w:rPr>
                <w:rFonts w:ascii="Arial" w:hAnsi="Arial" w:cs="Arial"/>
                <w:sz w:val="20"/>
                <w:szCs w:val="20"/>
              </w:rPr>
              <w:t>(siehe oben)</w:t>
            </w:r>
          </w:p>
          <w:p w:rsidR="00F75258" w:rsidRDefault="00F75258" w:rsidP="00A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75258" w:rsidRDefault="00F75258" w:rsidP="00A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75258" w:rsidRDefault="00F75258" w:rsidP="00A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75258" w:rsidRDefault="00F75258" w:rsidP="00A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75258" w:rsidRDefault="00F75258" w:rsidP="00A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75258" w:rsidRDefault="00F75258" w:rsidP="00A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75258" w:rsidRDefault="00F75258" w:rsidP="00A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75258" w:rsidRDefault="00F75258" w:rsidP="00A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75258" w:rsidRDefault="00F75258" w:rsidP="00A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75258" w:rsidRDefault="00F75258" w:rsidP="00A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75258" w:rsidRDefault="00F75258" w:rsidP="00A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75258" w:rsidRDefault="00F75258" w:rsidP="00A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75258" w:rsidRDefault="00F75258" w:rsidP="00A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75258" w:rsidRDefault="00F75258" w:rsidP="00A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75258" w:rsidRDefault="00F75258" w:rsidP="00A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75258" w:rsidRDefault="00F75258" w:rsidP="00A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75258" w:rsidRDefault="00F75258" w:rsidP="00A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75258" w:rsidRDefault="00F75258" w:rsidP="00A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75258" w:rsidRDefault="00F75258" w:rsidP="00A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75258" w:rsidRDefault="00F75258" w:rsidP="00A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75258" w:rsidRDefault="00F75258" w:rsidP="00A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75258" w:rsidRDefault="00F75258" w:rsidP="00A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75258" w:rsidRDefault="00F75258" w:rsidP="00A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75258" w:rsidRDefault="00F75258" w:rsidP="00A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75258" w:rsidRDefault="00F75258" w:rsidP="00A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75258" w:rsidRDefault="00F75258" w:rsidP="00A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75258" w:rsidRDefault="00F75258" w:rsidP="00A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75258" w:rsidRDefault="00F75258" w:rsidP="00A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75258" w:rsidRDefault="00F75258" w:rsidP="00A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75258" w:rsidRPr="001C7048" w:rsidRDefault="00F75258" w:rsidP="00F752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Angaben zu anwendungs- und verfahrensspezifischen Parametern sowie Aktual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sierungen erfolgen jeweils in der entsprechenden Excel-Datei unter den angegeb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nen Links.</w:t>
            </w:r>
          </w:p>
        </w:tc>
      </w:tr>
      <w:tr w:rsidR="002012B3" w:rsidRPr="001C7048" w:rsidTr="005249BD">
        <w:tc>
          <w:tcPr>
            <w:tcW w:w="2093" w:type="dxa"/>
            <w:shd w:val="clear" w:color="auto" w:fill="auto"/>
          </w:tcPr>
          <w:p w:rsidR="002012B3" w:rsidRDefault="002012B3" w:rsidP="006A3506">
            <w:pPr>
              <w:rPr>
                <w:rFonts w:ascii="Arial" w:hAnsi="Arial" w:cs="Arial"/>
                <w:sz w:val="20"/>
                <w:szCs w:val="20"/>
              </w:rPr>
            </w:pPr>
            <w:r w:rsidRPr="006A3506">
              <w:rPr>
                <w:rFonts w:ascii="Arial" w:hAnsi="Arial" w:cs="Arial"/>
                <w:sz w:val="20"/>
                <w:szCs w:val="20"/>
              </w:rPr>
              <w:lastRenderedPageBreak/>
              <w:t xml:space="preserve">Anlage 4 </w:t>
            </w:r>
          </w:p>
          <w:p w:rsidR="002012B3" w:rsidRPr="006A3506" w:rsidRDefault="002012B3" w:rsidP="006A3506">
            <w:pPr>
              <w:rPr>
                <w:rFonts w:ascii="Arial" w:hAnsi="Arial" w:cs="Arial"/>
                <w:sz w:val="20"/>
                <w:szCs w:val="20"/>
              </w:rPr>
            </w:pPr>
            <w:r w:rsidRPr="006A3506">
              <w:rPr>
                <w:rFonts w:ascii="Arial" w:hAnsi="Arial" w:cs="Arial"/>
                <w:sz w:val="20"/>
                <w:szCs w:val="20"/>
              </w:rPr>
              <w:t>(Standardlastprofi</w:t>
            </w:r>
            <w:r w:rsidRPr="006A3506">
              <w:rPr>
                <w:rFonts w:ascii="Arial" w:hAnsi="Arial" w:cs="Arial"/>
                <w:sz w:val="20"/>
                <w:szCs w:val="20"/>
              </w:rPr>
              <w:t>l</w:t>
            </w:r>
            <w:r w:rsidRPr="006A3506">
              <w:rPr>
                <w:rFonts w:ascii="Arial" w:hAnsi="Arial" w:cs="Arial"/>
                <w:sz w:val="20"/>
                <w:szCs w:val="20"/>
              </w:rPr>
              <w:t>verfahren [und bis 31. März 2016 Ve</w:t>
            </w:r>
            <w:r w:rsidRPr="006A3506">
              <w:rPr>
                <w:rFonts w:ascii="Arial" w:hAnsi="Arial" w:cs="Arial"/>
                <w:sz w:val="20"/>
                <w:szCs w:val="20"/>
              </w:rPr>
              <w:t>r</w:t>
            </w:r>
            <w:r w:rsidRPr="006A3506">
              <w:rPr>
                <w:rFonts w:ascii="Arial" w:hAnsi="Arial" w:cs="Arial"/>
                <w:sz w:val="20"/>
                <w:szCs w:val="20"/>
              </w:rPr>
              <w:t>fahren zur SLP-Mehr-/Mindermengenabrechnung])</w:t>
            </w:r>
          </w:p>
          <w:p w:rsidR="002012B3" w:rsidRDefault="002012B3" w:rsidP="00AE0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2012B3" w:rsidRDefault="002012B3" w:rsidP="006A3506">
            <w:pPr>
              <w:rPr>
                <w:i/>
              </w:rPr>
            </w:pPr>
            <w:r w:rsidRPr="0084045B">
              <w:rPr>
                <w:i/>
              </w:rPr>
              <w:t>Angewendetes Mehr-/Mindermengenverfahren (Variante 1)</w:t>
            </w:r>
            <w:r>
              <w:rPr>
                <w:i/>
              </w:rPr>
              <w:t xml:space="preserve"> </w:t>
            </w:r>
            <w:r w:rsidRPr="00F75258">
              <w:rPr>
                <w:i/>
                <w:u w:val="single"/>
              </w:rPr>
              <w:t>[bis 31. März 2016]</w:t>
            </w:r>
          </w:p>
          <w:p w:rsidR="002012B3" w:rsidRPr="0084045B" w:rsidRDefault="002012B3" w:rsidP="006A3506">
            <w:pPr>
              <w:rPr>
                <w:i/>
              </w:rPr>
            </w:pPr>
            <w:r w:rsidRPr="0084045B">
              <w:rPr>
                <w:i/>
              </w:rPr>
              <w:t>Angewendetes Mehr-/Mindermengenverfahren (Variante 2)</w:t>
            </w:r>
            <w:r>
              <w:rPr>
                <w:i/>
              </w:rPr>
              <w:t xml:space="preserve"> </w:t>
            </w:r>
            <w:r w:rsidRPr="00F75258">
              <w:rPr>
                <w:i/>
                <w:u w:val="single"/>
              </w:rPr>
              <w:t>[bis 31. März 2016]</w:t>
            </w:r>
            <w:r w:rsidRPr="0084045B">
              <w:rPr>
                <w:i/>
              </w:rPr>
              <w:t>Angewendetes Mehr-/Mindermengenverfahren (Variante 3)</w:t>
            </w:r>
            <w:r>
              <w:rPr>
                <w:i/>
              </w:rPr>
              <w:t xml:space="preserve"> </w:t>
            </w:r>
            <w:r w:rsidRPr="00F75258">
              <w:rPr>
                <w:i/>
                <w:u w:val="single"/>
              </w:rPr>
              <w:t>[bis 31. März 2016]</w:t>
            </w:r>
          </w:p>
          <w:p w:rsidR="002012B3" w:rsidRPr="0084045B" w:rsidRDefault="002012B3" w:rsidP="006A3506">
            <w:pPr>
              <w:rPr>
                <w:i/>
              </w:rPr>
            </w:pPr>
            <w:r w:rsidRPr="0084045B">
              <w:rPr>
                <w:i/>
              </w:rPr>
              <w:t>Angewendetes Mehr-/Mindermengenverfahren (Variante 4)</w:t>
            </w:r>
            <w:r>
              <w:rPr>
                <w:i/>
              </w:rPr>
              <w:t xml:space="preserve"> </w:t>
            </w:r>
            <w:r w:rsidRPr="00F75258">
              <w:rPr>
                <w:i/>
                <w:u w:val="single"/>
              </w:rPr>
              <w:t>[bis 31. März 2016]</w:t>
            </w:r>
          </w:p>
          <w:p w:rsidR="002012B3" w:rsidRPr="001C7048" w:rsidRDefault="002012B3" w:rsidP="00B547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:rsidR="002012B3" w:rsidRPr="001C7048" w:rsidRDefault="00686CCB" w:rsidP="00A93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Anpassung neuer Prozesse zur Mehr-/Minder</w:t>
            </w:r>
            <w:r w:rsidR="00F75258">
              <w:rPr>
                <w:rFonts w:ascii="Arial" w:hAnsi="Arial" w:cs="Arial"/>
                <w:sz w:val="20"/>
                <w:szCs w:val="20"/>
              </w:rPr>
              <w:t>mengen</w:t>
            </w:r>
            <w:r>
              <w:rPr>
                <w:rFonts w:ascii="Arial" w:hAnsi="Arial" w:cs="Arial"/>
                <w:sz w:val="20"/>
                <w:szCs w:val="20"/>
              </w:rPr>
              <w:t xml:space="preserve">abrechnung </w:t>
            </w:r>
            <w:r w:rsidR="00F75258">
              <w:rPr>
                <w:rFonts w:ascii="Arial" w:hAnsi="Arial" w:cs="Arial"/>
                <w:sz w:val="20"/>
                <w:szCs w:val="20"/>
              </w:rPr>
              <w:t xml:space="preserve">zum 1. April 2016 </w:t>
            </w:r>
            <w:r>
              <w:rPr>
                <w:rFonts w:ascii="Arial" w:hAnsi="Arial" w:cs="Arial"/>
                <w:sz w:val="20"/>
                <w:szCs w:val="20"/>
              </w:rPr>
              <w:t>(siehe oben)</w:t>
            </w:r>
          </w:p>
        </w:tc>
      </w:tr>
    </w:tbl>
    <w:p w:rsidR="00497B90" w:rsidRPr="00497B90" w:rsidRDefault="00497B90" w:rsidP="00FF7F8B">
      <w:pPr>
        <w:rPr>
          <w:rFonts w:ascii="Arial" w:hAnsi="Arial" w:cs="Arial"/>
        </w:rPr>
      </w:pPr>
    </w:p>
    <w:sectPr w:rsidR="00497B90" w:rsidRPr="00497B90" w:rsidSect="007A59F7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524" w:rsidRDefault="002B3524" w:rsidP="00862671">
      <w:pPr>
        <w:spacing w:after="0" w:line="240" w:lineRule="auto"/>
      </w:pPr>
      <w:r>
        <w:separator/>
      </w:r>
    </w:p>
  </w:endnote>
  <w:endnote w:type="continuationSeparator" w:id="0">
    <w:p w:rsidR="002B3524" w:rsidRDefault="002B3524" w:rsidP="00862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3218041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021177321"/>
          <w:docPartObj>
            <w:docPartGallery w:val="Page Numbers (Top of Page)"/>
            <w:docPartUnique/>
          </w:docPartObj>
        </w:sdtPr>
        <w:sdtEndPr/>
        <w:sdtContent>
          <w:p w:rsidR="00F06E62" w:rsidRPr="00FC69B2" w:rsidRDefault="00F06E62">
            <w:pPr>
              <w:pStyle w:val="Fuzeile"/>
              <w:jc w:val="right"/>
              <w:rPr>
                <w:sz w:val="18"/>
                <w:szCs w:val="18"/>
              </w:rPr>
            </w:pPr>
            <w:r w:rsidRPr="00674755">
              <w:rPr>
                <w:sz w:val="18"/>
                <w:szCs w:val="18"/>
              </w:rPr>
              <w:t xml:space="preserve">Seite </w:t>
            </w:r>
            <w:r w:rsidR="002028D2" w:rsidRPr="00167E48">
              <w:rPr>
                <w:sz w:val="18"/>
                <w:szCs w:val="18"/>
              </w:rPr>
              <w:fldChar w:fldCharType="begin"/>
            </w:r>
            <w:r w:rsidRPr="00167E48">
              <w:rPr>
                <w:sz w:val="18"/>
                <w:szCs w:val="18"/>
              </w:rPr>
              <w:instrText>PAGE</w:instrText>
            </w:r>
            <w:r w:rsidR="002028D2" w:rsidRPr="00167E48">
              <w:rPr>
                <w:sz w:val="18"/>
                <w:szCs w:val="18"/>
              </w:rPr>
              <w:fldChar w:fldCharType="separate"/>
            </w:r>
            <w:r w:rsidR="00B33842">
              <w:rPr>
                <w:noProof/>
                <w:sz w:val="18"/>
                <w:szCs w:val="18"/>
              </w:rPr>
              <w:t>1</w:t>
            </w:r>
            <w:r w:rsidR="002028D2" w:rsidRPr="00167E48">
              <w:rPr>
                <w:sz w:val="18"/>
                <w:szCs w:val="18"/>
              </w:rPr>
              <w:fldChar w:fldCharType="end"/>
            </w:r>
            <w:r w:rsidRPr="00674755">
              <w:rPr>
                <w:sz w:val="18"/>
                <w:szCs w:val="18"/>
              </w:rPr>
              <w:t xml:space="preserve"> von </w:t>
            </w:r>
            <w:r w:rsidR="002028D2" w:rsidRPr="00167E48">
              <w:rPr>
                <w:sz w:val="18"/>
                <w:szCs w:val="18"/>
              </w:rPr>
              <w:fldChar w:fldCharType="begin"/>
            </w:r>
            <w:r w:rsidRPr="00167E48">
              <w:rPr>
                <w:sz w:val="18"/>
                <w:szCs w:val="18"/>
              </w:rPr>
              <w:instrText>NUMPAGES</w:instrText>
            </w:r>
            <w:r w:rsidR="002028D2" w:rsidRPr="00167E48">
              <w:rPr>
                <w:sz w:val="18"/>
                <w:szCs w:val="18"/>
              </w:rPr>
              <w:fldChar w:fldCharType="separate"/>
            </w:r>
            <w:r w:rsidR="00B33842">
              <w:rPr>
                <w:noProof/>
                <w:sz w:val="18"/>
                <w:szCs w:val="18"/>
              </w:rPr>
              <w:t>15</w:t>
            </w:r>
            <w:r w:rsidR="002028D2" w:rsidRPr="00167E48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F06E62" w:rsidRDefault="00F06E6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524" w:rsidRDefault="002B3524" w:rsidP="00862671">
      <w:pPr>
        <w:spacing w:after="0" w:line="240" w:lineRule="auto"/>
      </w:pPr>
      <w:r>
        <w:separator/>
      </w:r>
    </w:p>
  </w:footnote>
  <w:footnote w:type="continuationSeparator" w:id="0">
    <w:p w:rsidR="002B3524" w:rsidRDefault="002B3524" w:rsidP="00862671">
      <w:pPr>
        <w:spacing w:after="0" w:line="240" w:lineRule="auto"/>
      </w:pPr>
      <w:r>
        <w:continuationSeparator/>
      </w:r>
    </w:p>
  </w:footnote>
  <w:footnote w:id="1">
    <w:p w:rsidR="00F06E62" w:rsidRPr="005B3495" w:rsidRDefault="00F06E62" w:rsidP="00724F2A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5B3495">
        <w:t xml:space="preserve">Nach § </w:t>
      </w:r>
      <w:r w:rsidRPr="006C5E82">
        <w:t>16 Z</w:t>
      </w:r>
      <w:r w:rsidRPr="005B3495">
        <w:t xml:space="preserve">iffer 2 des LRV KoV VII ist eine Anpassungsmitteilung </w:t>
      </w:r>
      <w:r w:rsidRPr="005B3495">
        <w:rPr>
          <w:u w:val="single"/>
        </w:rPr>
        <w:t>in Textform</w:t>
      </w:r>
      <w:r w:rsidRPr="005B3495">
        <w:t xml:space="preserve"> ausreichend und damit keine eigenhändige Unterschrift notwendig.</w:t>
      </w:r>
    </w:p>
  </w:footnote>
  <w:footnote w:id="2">
    <w:p w:rsidR="00F06E62" w:rsidRDefault="00F06E62" w:rsidP="00724F2A">
      <w:pPr>
        <w:pStyle w:val="Funotentext"/>
      </w:pPr>
      <w:r w:rsidRPr="005B3495">
        <w:rPr>
          <w:rStyle w:val="Funotenzeichen"/>
        </w:rPr>
        <w:footnoteRef/>
      </w:r>
      <w:r w:rsidRPr="005B3495">
        <w:t xml:space="preserve"> Eine Anpassung des Vertrages in dieser Form nach </w:t>
      </w:r>
      <w:r w:rsidRPr="006C5E82">
        <w:t>§ 16</w:t>
      </w:r>
      <w:r w:rsidRPr="005B3495">
        <w:t xml:space="preserve"> Ziffer 2 ist nur in den Fällen möglich, in denen bereits ein wirksamer Lieferantenrahmenvertrag mit dem betreffenden Transportkunden nach der Kooperationsve</w:t>
      </w:r>
      <w:r w:rsidRPr="005B3495">
        <w:t>r</w:t>
      </w:r>
      <w:r w:rsidRPr="005B3495">
        <w:t xml:space="preserve">einbarung in der Änderungsfassung vom 30. Juni 2011 (KoV IV) oder späteren Fassungen geschlossen worden ist. In den anderen Fällen ist ggf. ein schriftlicher Abschluss der neuen Lieferantenrahmenvertragsbedingungen nach </w:t>
      </w:r>
      <w:r w:rsidRPr="006C5E82">
        <w:t>KoV VIII</w:t>
      </w:r>
      <w:r w:rsidRPr="005B3495">
        <w:t xml:space="preserve"> mit dem betreffenden</w:t>
      </w:r>
      <w:r>
        <w:t xml:space="preserve"> Transportkunden erforderlich.</w:t>
      </w:r>
    </w:p>
  </w:footnote>
  <w:footnote w:id="3">
    <w:p w:rsidR="00F06E62" w:rsidRDefault="00F06E62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5B3495">
        <w:t xml:space="preserve">Nach </w:t>
      </w:r>
      <w:r w:rsidRPr="006C5E82">
        <w:t>§ 16 Ziffer</w:t>
      </w:r>
      <w:r w:rsidRPr="005B3495">
        <w:t xml:space="preserve"> 2 LRV KoV </w:t>
      </w:r>
      <w:r>
        <w:t>VII</w:t>
      </w:r>
      <w:r w:rsidRPr="005B3495">
        <w:t xml:space="preserve"> muss das Informationsschreiben 2 Monate vor Wirksamkeitszeitpunkt dem Transportkunden zugehen</w:t>
      </w:r>
      <w:r w:rsidRPr="006C5E82">
        <w:t>. In begründeten Fällen kann der Netzbetreiber</w:t>
      </w:r>
      <w:r>
        <w:t xml:space="preserve"> </w:t>
      </w:r>
      <w:r w:rsidRPr="006C5E82">
        <w:t>von dieser Frist abweichen.</w:t>
      </w:r>
      <w:r w:rsidRPr="005B3495">
        <w:t xml:space="preserve"> Wenn der 1. Oktober 2015 als Wirksamkeitszeitpunkt</w:t>
      </w:r>
      <w:r w:rsidRPr="00BC0D49">
        <w:t xml:space="preserve"> eingehalten werden soll, müsste dieses damit – soweit möglich – bis Ende Juli 201</w:t>
      </w:r>
      <w:r>
        <w:t>5</w:t>
      </w:r>
      <w:r w:rsidRPr="00BC0D49">
        <w:t xml:space="preserve"> erfolgen.</w:t>
      </w:r>
    </w:p>
  </w:footnote>
  <w:footnote w:id="4">
    <w:p w:rsidR="00F06E62" w:rsidRPr="00BC0D49" w:rsidRDefault="00F06E62" w:rsidP="00BC0D4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BC0D49">
        <w:t>Soweit nach Einzelprüfung durch den jeweiligen Netzbetreiber zudem eine Anpassung der ergänzenden G</w:t>
      </w:r>
      <w:r w:rsidRPr="00BC0D49">
        <w:t>e</w:t>
      </w:r>
      <w:r w:rsidRPr="00BC0D49">
        <w:t>schäftsbedingungen (Anlage 2 LRV) bzw. im Rahmen der KoV mögliche individuell gestaltete Vertragsregelu</w:t>
      </w:r>
      <w:r w:rsidRPr="00BC0D49">
        <w:t>n</w:t>
      </w:r>
      <w:r w:rsidRPr="00BC0D49">
        <w:t>gen der Anlagen 1, 3 und 4 erforderlich ist, die nicht Änderungen der standardisierten Bedingungen sind, sollte ggf. hier ein gesonderter Hinweis in das Anschreiben aufgenommen werden.</w:t>
      </w:r>
    </w:p>
    <w:p w:rsidR="00F06E62" w:rsidRDefault="00F06E62">
      <w:pPr>
        <w:pStyle w:val="Funotentext"/>
      </w:pPr>
    </w:p>
  </w:footnote>
  <w:footnote w:id="5">
    <w:p w:rsidR="00F06E62" w:rsidRPr="00BC0D49" w:rsidRDefault="00F06E62" w:rsidP="00BC0D4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BC0D49">
        <w:t>In der Anlage sind alle Änderungen der standardisierten Bedingungen des LRV von KoV V</w:t>
      </w:r>
      <w:r>
        <w:t>II</w:t>
      </w:r>
      <w:r w:rsidRPr="00BC0D49">
        <w:t xml:space="preserve"> zu KoV V</w:t>
      </w:r>
      <w:r>
        <w:t>III</w:t>
      </w:r>
      <w:r w:rsidRPr="00BC0D49">
        <w:t xml:space="preserve"> aufg</w:t>
      </w:r>
      <w:r w:rsidRPr="00BC0D49">
        <w:t>e</w:t>
      </w:r>
      <w:r w:rsidRPr="00BC0D49">
        <w:t>nommen. Sollten Sie weitere Änderungen im Rahmen der zulässigen Möglichkeiten der KoV V</w:t>
      </w:r>
      <w:r>
        <w:t>III</w:t>
      </w:r>
      <w:r w:rsidRPr="00BC0D49">
        <w:t xml:space="preserve"> vornehmen, d.h. der ergänzenden Geschäftsbedingungen (Anlage 2 LRV) bzw. im Rahmen der KoV mögliche individuell gestaltete Vertragsregelungen der Anlagen 1, 3 und 4, müssen Sie die Tabelle um diese Änderungen in entspr</w:t>
      </w:r>
      <w:r w:rsidRPr="00BC0D49">
        <w:t>e</w:t>
      </w:r>
      <w:r w:rsidRPr="00BC0D49">
        <w:t>chender Form ergänzen.</w:t>
      </w:r>
    </w:p>
    <w:p w:rsidR="00F06E62" w:rsidRDefault="00F06E62">
      <w:pPr>
        <w:pStyle w:val="Funotentext"/>
      </w:pPr>
    </w:p>
  </w:footnote>
  <w:footnote w:id="6">
    <w:p w:rsidR="00F06E62" w:rsidRPr="00BC0D49" w:rsidRDefault="00F06E62" w:rsidP="00BC0D4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BC0D49">
        <w:t>Hinweis: Es besteht alternativ auch die Möglichkeit für den Fall, dass der Transportkunde widerspricht statt einer anschließenden Kündigung des Vertrages mit gleichzeitigem Neuangebot eines Lieferantenrahmenvertr</w:t>
      </w:r>
      <w:r w:rsidRPr="00BC0D49">
        <w:t>a</w:t>
      </w:r>
      <w:r w:rsidRPr="00BC0D49">
        <w:t>ges als Netzbetreiber darauf hinzuwirken, dass der Transportkunde den geänderten Bedingungen zustimmt und ausdrücklich die Klauseln, die er für bedenklich hält, unter den Vorbehalt einer rechtlichen Prüfung stellt.</w:t>
      </w:r>
    </w:p>
    <w:p w:rsidR="00F06E62" w:rsidRDefault="00F06E62">
      <w:pPr>
        <w:pStyle w:val="Funotentext"/>
      </w:pPr>
    </w:p>
  </w:footnote>
  <w:footnote w:id="7">
    <w:p w:rsidR="00F06E62" w:rsidRPr="00BC0D49" w:rsidRDefault="00F06E62" w:rsidP="00BC0D4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BC0D49">
        <w:t>Änderungen in den Anlagen</w:t>
      </w:r>
      <w:r>
        <w:t xml:space="preserve"> des Lieferantenrahmenvertrags</w:t>
      </w:r>
      <w:r w:rsidRPr="00BC0D49">
        <w:t xml:space="preserve"> sind ggf. netzbetreiber-individuell zu ergänzen.</w:t>
      </w:r>
    </w:p>
    <w:p w:rsidR="00F06E62" w:rsidRDefault="00F06E62">
      <w:pPr>
        <w:pStyle w:val="Funotentext"/>
      </w:pPr>
    </w:p>
  </w:footnote>
  <w:footnote w:id="8">
    <w:p w:rsidR="00F06E62" w:rsidRDefault="00F06E62" w:rsidP="00956358">
      <w:pPr>
        <w:pStyle w:val="Funotentext"/>
      </w:pPr>
      <w:r>
        <w:rPr>
          <w:rStyle w:val="Funotenzeichen"/>
        </w:rPr>
        <w:footnoteRef/>
      </w:r>
      <w:r>
        <w:t xml:space="preserve"> § 4 </w:t>
      </w:r>
      <w:r w:rsidRPr="00C7777A">
        <w:rPr>
          <w:rFonts w:cs="Arial"/>
        </w:rPr>
        <w:t xml:space="preserve">Ziffer </w:t>
      </w:r>
      <w:r>
        <w:rPr>
          <w:rFonts w:cs="Arial"/>
        </w:rPr>
        <w:t>4</w:t>
      </w:r>
      <w:r w:rsidRPr="00C7777A">
        <w:rPr>
          <w:rFonts w:cs="Arial"/>
        </w:rPr>
        <w:t xml:space="preserve"> </w:t>
      </w:r>
      <w:r>
        <w:rPr>
          <w:rFonts w:cs="Arial"/>
        </w:rPr>
        <w:t xml:space="preserve">sowie die Anlage 3 </w:t>
      </w:r>
      <w:r w:rsidRPr="00C7777A">
        <w:rPr>
          <w:rFonts w:cs="Arial"/>
        </w:rPr>
        <w:t>komm</w:t>
      </w:r>
      <w:r>
        <w:rPr>
          <w:rFonts w:cs="Arial"/>
        </w:rPr>
        <w:t>en</w:t>
      </w:r>
      <w:r w:rsidRPr="00C7777A">
        <w:rPr>
          <w:rFonts w:cs="Arial"/>
        </w:rPr>
        <w:t xml:space="preserve"> nur zum Tragen, sofern d</w:t>
      </w:r>
      <w:r>
        <w:rPr>
          <w:rFonts w:cs="Arial"/>
        </w:rPr>
        <w:t>ie</w:t>
      </w:r>
      <w:r w:rsidRPr="00C7777A">
        <w:rPr>
          <w:rFonts w:cs="Arial"/>
        </w:rPr>
        <w:t xml:space="preserve"> EDI-</w:t>
      </w:r>
      <w:r>
        <w:rPr>
          <w:rFonts w:cs="Arial"/>
        </w:rPr>
        <w:t>Vereinbarung</w:t>
      </w:r>
      <w:r w:rsidRPr="00C7777A">
        <w:rPr>
          <w:rFonts w:cs="Arial"/>
        </w:rPr>
        <w:t xml:space="preserve"> nicht gesondert abg</w:t>
      </w:r>
      <w:r w:rsidRPr="00C7777A">
        <w:rPr>
          <w:rFonts w:cs="Arial"/>
        </w:rPr>
        <w:t>e</w:t>
      </w:r>
      <w:r w:rsidRPr="00C7777A">
        <w:rPr>
          <w:rFonts w:cs="Arial"/>
        </w:rPr>
        <w:t>schlossen wird oder entbehrlich ist.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B9A"/>
    <w:multiLevelType w:val="multilevel"/>
    <w:tmpl w:val="E94A7AB2"/>
    <w:numStyleLink w:val="Gliederung2"/>
  </w:abstractNum>
  <w:abstractNum w:abstractNumId="1">
    <w:nsid w:val="036A2236"/>
    <w:multiLevelType w:val="multilevel"/>
    <w:tmpl w:val="E94A7AB2"/>
    <w:styleLink w:val="Gliederung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>
    <w:nsid w:val="0533136A"/>
    <w:multiLevelType w:val="hybridMultilevel"/>
    <w:tmpl w:val="17B005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F715F2"/>
    <w:multiLevelType w:val="hybridMultilevel"/>
    <w:tmpl w:val="375AFBCC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E004308"/>
    <w:multiLevelType w:val="multilevel"/>
    <w:tmpl w:val="976804DE"/>
    <w:numStyleLink w:val="Gliederung3"/>
  </w:abstractNum>
  <w:abstractNum w:abstractNumId="5">
    <w:nsid w:val="14524764"/>
    <w:multiLevelType w:val="multilevel"/>
    <w:tmpl w:val="E94A7AB2"/>
    <w:numStyleLink w:val="Gliederung2"/>
  </w:abstractNum>
  <w:abstractNum w:abstractNumId="6">
    <w:nsid w:val="165566B1"/>
    <w:multiLevelType w:val="singleLevel"/>
    <w:tmpl w:val="CF544B82"/>
    <w:lvl w:ilvl="0">
      <w:start w:val="1"/>
      <w:numFmt w:val="bullet"/>
      <w:pStyle w:val="BulletPGL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7">
    <w:nsid w:val="171D7B21"/>
    <w:multiLevelType w:val="singleLevel"/>
    <w:tmpl w:val="FBD60806"/>
    <w:lvl w:ilvl="0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</w:rPr>
    </w:lvl>
  </w:abstractNum>
  <w:abstractNum w:abstractNumId="8">
    <w:nsid w:val="18CB542C"/>
    <w:multiLevelType w:val="multilevel"/>
    <w:tmpl w:val="E94A7AB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85339F"/>
    <w:multiLevelType w:val="multilevel"/>
    <w:tmpl w:val="E94A7AB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D7756B"/>
    <w:multiLevelType w:val="multilevel"/>
    <w:tmpl w:val="E94A7AB2"/>
    <w:numStyleLink w:val="Gliederung2"/>
  </w:abstractNum>
  <w:abstractNum w:abstractNumId="11">
    <w:nsid w:val="29F855F6"/>
    <w:multiLevelType w:val="multilevel"/>
    <w:tmpl w:val="E94A7A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>
    <w:nsid w:val="2F064296"/>
    <w:multiLevelType w:val="hybridMultilevel"/>
    <w:tmpl w:val="6A4C4E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A44FFE"/>
    <w:multiLevelType w:val="hybridMultilevel"/>
    <w:tmpl w:val="2BEC4C4C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64F2F77"/>
    <w:multiLevelType w:val="multilevel"/>
    <w:tmpl w:val="660092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Times New Roman" w:hint="default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">
    <w:nsid w:val="38C46A8E"/>
    <w:multiLevelType w:val="multilevel"/>
    <w:tmpl w:val="976804DE"/>
    <w:styleLink w:val="Gliederung3"/>
    <w:lvl w:ilvl="0">
      <w:start w:val="1"/>
      <w:numFmt w:val="lowerLetter"/>
      <w:lvlText w:val="%1)"/>
      <w:lvlJc w:val="left"/>
      <w:pPr>
        <w:tabs>
          <w:tab w:val="num" w:pos="567"/>
        </w:tabs>
        <w:ind w:left="851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</w:abstractNum>
  <w:abstractNum w:abstractNumId="16">
    <w:nsid w:val="395653DD"/>
    <w:multiLevelType w:val="multilevel"/>
    <w:tmpl w:val="E94A7AB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271FC3"/>
    <w:multiLevelType w:val="multilevel"/>
    <w:tmpl w:val="A47839D6"/>
    <w:lvl w:ilvl="0">
      <w:start w:val="1"/>
      <w:numFmt w:val="decimal"/>
      <w:pStyle w:val="FormatvorlageBloc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D5035CD"/>
    <w:multiLevelType w:val="multilevel"/>
    <w:tmpl w:val="1F567908"/>
    <w:numStyleLink w:val="Gliederung4"/>
  </w:abstractNum>
  <w:abstractNum w:abstractNumId="19">
    <w:nsid w:val="4FE01827"/>
    <w:multiLevelType w:val="multilevel"/>
    <w:tmpl w:val="E94A7AB2"/>
    <w:numStyleLink w:val="Gliederung2"/>
  </w:abstractNum>
  <w:abstractNum w:abstractNumId="20">
    <w:nsid w:val="51945B2B"/>
    <w:multiLevelType w:val="multilevel"/>
    <w:tmpl w:val="E94A7AB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0E3E7F"/>
    <w:multiLevelType w:val="multilevel"/>
    <w:tmpl w:val="1730E2A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>
    <w:nsid w:val="5EE83DCE"/>
    <w:multiLevelType w:val="hybridMultilevel"/>
    <w:tmpl w:val="8DD21978"/>
    <w:lvl w:ilvl="0" w:tplc="0FBAD0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FE6C50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DDC6BA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206C68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79C369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67850A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F8876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F101B3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928908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39463A"/>
    <w:multiLevelType w:val="multilevel"/>
    <w:tmpl w:val="E94A7AB2"/>
    <w:numStyleLink w:val="Gliederung2"/>
  </w:abstractNum>
  <w:abstractNum w:abstractNumId="24">
    <w:nsid w:val="6BBE2D4C"/>
    <w:multiLevelType w:val="multilevel"/>
    <w:tmpl w:val="E94A7AB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DAE0E28"/>
    <w:multiLevelType w:val="multilevel"/>
    <w:tmpl w:val="E94A7AB2"/>
    <w:numStyleLink w:val="Gliederung2"/>
  </w:abstractNum>
  <w:abstractNum w:abstractNumId="26">
    <w:nsid w:val="71355A7B"/>
    <w:multiLevelType w:val="multilevel"/>
    <w:tmpl w:val="1F567908"/>
    <w:styleLink w:val="Gliederung4"/>
    <w:lvl w:ilvl="0">
      <w:start w:val="27"/>
      <w:numFmt w:val="lowerLetter"/>
      <w:lvlText w:val="%1)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</w:abstractNum>
  <w:abstractNum w:abstractNumId="27">
    <w:nsid w:val="71BA4FC9"/>
    <w:multiLevelType w:val="multilevel"/>
    <w:tmpl w:val="E94A7AB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9797920"/>
    <w:multiLevelType w:val="multilevel"/>
    <w:tmpl w:val="E94A7AB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BFF3FC3"/>
    <w:multiLevelType w:val="multilevel"/>
    <w:tmpl w:val="976804DE"/>
    <w:numStyleLink w:val="Gliederung3"/>
  </w:abstractNum>
  <w:abstractNum w:abstractNumId="30">
    <w:nsid w:val="7F524203"/>
    <w:multiLevelType w:val="singleLevel"/>
    <w:tmpl w:val="04070019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</w:abstractNum>
  <w:num w:numId="1">
    <w:abstractNumId w:val="17"/>
  </w:num>
  <w:num w:numId="2">
    <w:abstractNumId w:val="1"/>
  </w:num>
  <w:num w:numId="3">
    <w:abstractNumId w:val="21"/>
  </w:num>
  <w:num w:numId="4">
    <w:abstractNumId w:val="6"/>
  </w:num>
  <w:num w:numId="5">
    <w:abstractNumId w:val="2"/>
  </w:num>
  <w:num w:numId="6">
    <w:abstractNumId w:val="2"/>
  </w:num>
  <w:num w:numId="7">
    <w:abstractNumId w:val="22"/>
  </w:num>
  <w:num w:numId="8">
    <w:abstractNumId w:val="7"/>
  </w:num>
  <w:num w:numId="9">
    <w:abstractNumId w:val="16"/>
  </w:num>
  <w:num w:numId="10">
    <w:abstractNumId w:val="30"/>
  </w:num>
  <w:num w:numId="11">
    <w:abstractNumId w:val="9"/>
  </w:num>
  <w:num w:numId="12">
    <w:abstractNumId w:val="15"/>
  </w:num>
  <w:num w:numId="13">
    <w:abstractNumId w:val="27"/>
  </w:num>
  <w:num w:numId="14">
    <w:abstractNumId w:val="4"/>
    <w:lvlOverride w:ilvl="0">
      <w:lvl w:ilvl="0">
        <w:start w:val="1"/>
        <w:numFmt w:val="lowerLetter"/>
        <w:lvlText w:val="%1)"/>
        <w:lvlJc w:val="left"/>
        <w:pPr>
          <w:tabs>
            <w:tab w:val="num" w:pos="567"/>
          </w:tabs>
          <w:ind w:left="851" w:hanging="284"/>
        </w:pPr>
        <w:rPr>
          <w:rFonts w:cs="Times New Roman" w:hint="default"/>
          <w:u w:val="none"/>
        </w:rPr>
      </w:lvl>
    </w:lvlOverride>
  </w:num>
  <w:num w:numId="15">
    <w:abstractNumId w:val="13"/>
  </w:num>
  <w:num w:numId="16">
    <w:abstractNumId w:val="20"/>
  </w:num>
  <w:num w:numId="17">
    <w:abstractNumId w:val="11"/>
  </w:num>
  <w:num w:numId="18">
    <w:abstractNumId w:val="28"/>
  </w:num>
  <w:num w:numId="19">
    <w:abstractNumId w:val="24"/>
  </w:num>
  <w:num w:numId="20">
    <w:abstractNumId w:val="8"/>
  </w:num>
  <w:num w:numId="21">
    <w:abstractNumId w:val="19"/>
  </w:num>
  <w:num w:numId="22">
    <w:abstractNumId w:val="23"/>
  </w:num>
  <w:num w:numId="23">
    <w:abstractNumId w:val="5"/>
  </w:num>
  <w:num w:numId="24">
    <w:abstractNumId w:val="26"/>
  </w:num>
  <w:num w:numId="25">
    <w:abstractNumId w:val="29"/>
  </w:num>
  <w:num w:numId="26">
    <w:abstractNumId w:val="18"/>
  </w:num>
  <w:num w:numId="27">
    <w:abstractNumId w:val="3"/>
  </w:num>
  <w:num w:numId="28">
    <w:abstractNumId w:val="10"/>
  </w:num>
  <w:num w:numId="29">
    <w:abstractNumId w:val="14"/>
  </w:num>
  <w:num w:numId="30">
    <w:abstractNumId w:val="0"/>
  </w:num>
  <w:num w:numId="31">
    <w:abstractNumId w:val="25"/>
  </w:num>
  <w:num w:numId="32">
    <w:abstractNumId w:val="4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BC"/>
    <w:rsid w:val="000027B9"/>
    <w:rsid w:val="000038EC"/>
    <w:rsid w:val="00006821"/>
    <w:rsid w:val="000101F5"/>
    <w:rsid w:val="000124F1"/>
    <w:rsid w:val="00023D3E"/>
    <w:rsid w:val="00034195"/>
    <w:rsid w:val="00035652"/>
    <w:rsid w:val="0004166B"/>
    <w:rsid w:val="00050296"/>
    <w:rsid w:val="000506FC"/>
    <w:rsid w:val="0005236B"/>
    <w:rsid w:val="00052C97"/>
    <w:rsid w:val="00060C70"/>
    <w:rsid w:val="000610EA"/>
    <w:rsid w:val="000619E5"/>
    <w:rsid w:val="000636AC"/>
    <w:rsid w:val="00064BD6"/>
    <w:rsid w:val="00070C48"/>
    <w:rsid w:val="000725CA"/>
    <w:rsid w:val="000771D0"/>
    <w:rsid w:val="00083C85"/>
    <w:rsid w:val="00086A1A"/>
    <w:rsid w:val="00090F4F"/>
    <w:rsid w:val="000922F7"/>
    <w:rsid w:val="000941D2"/>
    <w:rsid w:val="00096C98"/>
    <w:rsid w:val="000A6B16"/>
    <w:rsid w:val="000B0FC3"/>
    <w:rsid w:val="000B33D8"/>
    <w:rsid w:val="000C2FEE"/>
    <w:rsid w:val="000C5292"/>
    <w:rsid w:val="000C5A40"/>
    <w:rsid w:val="000D17B1"/>
    <w:rsid w:val="000D6EB2"/>
    <w:rsid w:val="000D7A14"/>
    <w:rsid w:val="000D7B75"/>
    <w:rsid w:val="000E2BA4"/>
    <w:rsid w:val="000E2C49"/>
    <w:rsid w:val="000E2E6D"/>
    <w:rsid w:val="000E429A"/>
    <w:rsid w:val="000E743D"/>
    <w:rsid w:val="000F3ABB"/>
    <w:rsid w:val="001043A7"/>
    <w:rsid w:val="001048B1"/>
    <w:rsid w:val="00115426"/>
    <w:rsid w:val="001155CD"/>
    <w:rsid w:val="00116574"/>
    <w:rsid w:val="001237C1"/>
    <w:rsid w:val="00136F19"/>
    <w:rsid w:val="00141DEF"/>
    <w:rsid w:val="001453D7"/>
    <w:rsid w:val="001455B7"/>
    <w:rsid w:val="00145E92"/>
    <w:rsid w:val="00152473"/>
    <w:rsid w:val="00157F25"/>
    <w:rsid w:val="00161C14"/>
    <w:rsid w:val="001660D9"/>
    <w:rsid w:val="00166947"/>
    <w:rsid w:val="00167E48"/>
    <w:rsid w:val="00170E52"/>
    <w:rsid w:val="0017155E"/>
    <w:rsid w:val="001763A3"/>
    <w:rsid w:val="00176AF3"/>
    <w:rsid w:val="00181F47"/>
    <w:rsid w:val="00196676"/>
    <w:rsid w:val="001974B4"/>
    <w:rsid w:val="001A25B5"/>
    <w:rsid w:val="001A605B"/>
    <w:rsid w:val="001B0DC6"/>
    <w:rsid w:val="001C1EF4"/>
    <w:rsid w:val="001C2056"/>
    <w:rsid w:val="001C3CA1"/>
    <w:rsid w:val="001C500C"/>
    <w:rsid w:val="001C7048"/>
    <w:rsid w:val="001D287F"/>
    <w:rsid w:val="001D7961"/>
    <w:rsid w:val="001E0439"/>
    <w:rsid w:val="001E1633"/>
    <w:rsid w:val="001F2B6D"/>
    <w:rsid w:val="001F3183"/>
    <w:rsid w:val="001F48BC"/>
    <w:rsid w:val="002012B3"/>
    <w:rsid w:val="002016CA"/>
    <w:rsid w:val="002028D2"/>
    <w:rsid w:val="00204532"/>
    <w:rsid w:val="00206A49"/>
    <w:rsid w:val="002074BB"/>
    <w:rsid w:val="0021010F"/>
    <w:rsid w:val="002141CE"/>
    <w:rsid w:val="002152B5"/>
    <w:rsid w:val="0022020D"/>
    <w:rsid w:val="0022150A"/>
    <w:rsid w:val="00222165"/>
    <w:rsid w:val="002250FD"/>
    <w:rsid w:val="00244221"/>
    <w:rsid w:val="00251F2C"/>
    <w:rsid w:val="0025295A"/>
    <w:rsid w:val="00260A5A"/>
    <w:rsid w:val="002616C5"/>
    <w:rsid w:val="002678C0"/>
    <w:rsid w:val="00267E2F"/>
    <w:rsid w:val="002725E2"/>
    <w:rsid w:val="00275FD3"/>
    <w:rsid w:val="002762F4"/>
    <w:rsid w:val="002808DF"/>
    <w:rsid w:val="00281064"/>
    <w:rsid w:val="002925EA"/>
    <w:rsid w:val="00294DFC"/>
    <w:rsid w:val="002A6696"/>
    <w:rsid w:val="002B1DED"/>
    <w:rsid w:val="002B2FDC"/>
    <w:rsid w:val="002B324B"/>
    <w:rsid w:val="002B3524"/>
    <w:rsid w:val="002C16B4"/>
    <w:rsid w:val="002C1D5D"/>
    <w:rsid w:val="002C26FB"/>
    <w:rsid w:val="002C5B57"/>
    <w:rsid w:val="002D1F02"/>
    <w:rsid w:val="002E29E7"/>
    <w:rsid w:val="002F2DFF"/>
    <w:rsid w:val="002F580B"/>
    <w:rsid w:val="002F5E19"/>
    <w:rsid w:val="002F7FA1"/>
    <w:rsid w:val="0030576F"/>
    <w:rsid w:val="00307978"/>
    <w:rsid w:val="00333967"/>
    <w:rsid w:val="00334722"/>
    <w:rsid w:val="00334845"/>
    <w:rsid w:val="0035083F"/>
    <w:rsid w:val="00356B65"/>
    <w:rsid w:val="00357EFB"/>
    <w:rsid w:val="00363F1D"/>
    <w:rsid w:val="00367E32"/>
    <w:rsid w:val="003873AB"/>
    <w:rsid w:val="003930AF"/>
    <w:rsid w:val="003A437E"/>
    <w:rsid w:val="003B435A"/>
    <w:rsid w:val="003C04A6"/>
    <w:rsid w:val="003D5170"/>
    <w:rsid w:val="003E0DA0"/>
    <w:rsid w:val="003E3BBA"/>
    <w:rsid w:val="003E565D"/>
    <w:rsid w:val="003E72BC"/>
    <w:rsid w:val="003F08F9"/>
    <w:rsid w:val="003F539B"/>
    <w:rsid w:val="00400F6C"/>
    <w:rsid w:val="004100C6"/>
    <w:rsid w:val="00413807"/>
    <w:rsid w:val="00430B17"/>
    <w:rsid w:val="0044099F"/>
    <w:rsid w:val="00443476"/>
    <w:rsid w:val="00444EBB"/>
    <w:rsid w:val="00447451"/>
    <w:rsid w:val="004476F0"/>
    <w:rsid w:val="00456BC0"/>
    <w:rsid w:val="004622D9"/>
    <w:rsid w:val="00467A43"/>
    <w:rsid w:val="00477A5A"/>
    <w:rsid w:val="00477C4F"/>
    <w:rsid w:val="00482302"/>
    <w:rsid w:val="0049027E"/>
    <w:rsid w:val="00493FAF"/>
    <w:rsid w:val="00495B54"/>
    <w:rsid w:val="00497B90"/>
    <w:rsid w:val="004A016F"/>
    <w:rsid w:val="004A37D9"/>
    <w:rsid w:val="004B166F"/>
    <w:rsid w:val="004B4A1C"/>
    <w:rsid w:val="004C6507"/>
    <w:rsid w:val="004D3C52"/>
    <w:rsid w:val="004E21D2"/>
    <w:rsid w:val="004E23C5"/>
    <w:rsid w:val="004E7BFF"/>
    <w:rsid w:val="004F26D0"/>
    <w:rsid w:val="004F2CF5"/>
    <w:rsid w:val="004F364D"/>
    <w:rsid w:val="004F7151"/>
    <w:rsid w:val="005051C5"/>
    <w:rsid w:val="00505D8B"/>
    <w:rsid w:val="005061B2"/>
    <w:rsid w:val="005104E0"/>
    <w:rsid w:val="00513218"/>
    <w:rsid w:val="0052053A"/>
    <w:rsid w:val="005249BD"/>
    <w:rsid w:val="005320C5"/>
    <w:rsid w:val="00533B41"/>
    <w:rsid w:val="00535788"/>
    <w:rsid w:val="005379EA"/>
    <w:rsid w:val="00542DA4"/>
    <w:rsid w:val="00542F5C"/>
    <w:rsid w:val="0054615A"/>
    <w:rsid w:val="0055267A"/>
    <w:rsid w:val="00564668"/>
    <w:rsid w:val="00564DCC"/>
    <w:rsid w:val="00566866"/>
    <w:rsid w:val="00567F4B"/>
    <w:rsid w:val="00572911"/>
    <w:rsid w:val="00574635"/>
    <w:rsid w:val="005809FA"/>
    <w:rsid w:val="00581979"/>
    <w:rsid w:val="00584F50"/>
    <w:rsid w:val="0059300E"/>
    <w:rsid w:val="00597C0A"/>
    <w:rsid w:val="005A0ABD"/>
    <w:rsid w:val="005A1DD3"/>
    <w:rsid w:val="005A20C2"/>
    <w:rsid w:val="005A5DCC"/>
    <w:rsid w:val="005B1999"/>
    <w:rsid w:val="005B3495"/>
    <w:rsid w:val="005B6609"/>
    <w:rsid w:val="005B72A4"/>
    <w:rsid w:val="005D37E4"/>
    <w:rsid w:val="005D5ECD"/>
    <w:rsid w:val="005E1134"/>
    <w:rsid w:val="005E63B2"/>
    <w:rsid w:val="005E695A"/>
    <w:rsid w:val="005E6AE8"/>
    <w:rsid w:val="005F4BBA"/>
    <w:rsid w:val="006033E4"/>
    <w:rsid w:val="00607877"/>
    <w:rsid w:val="0061009E"/>
    <w:rsid w:val="006106A6"/>
    <w:rsid w:val="00612125"/>
    <w:rsid w:val="0061693C"/>
    <w:rsid w:val="00620B0A"/>
    <w:rsid w:val="00626AF3"/>
    <w:rsid w:val="006320C4"/>
    <w:rsid w:val="00632E29"/>
    <w:rsid w:val="006330DC"/>
    <w:rsid w:val="00651A3F"/>
    <w:rsid w:val="006522F9"/>
    <w:rsid w:val="006537C5"/>
    <w:rsid w:val="0065408B"/>
    <w:rsid w:val="00655857"/>
    <w:rsid w:val="00655D4E"/>
    <w:rsid w:val="00656E6C"/>
    <w:rsid w:val="006620D4"/>
    <w:rsid w:val="006658C3"/>
    <w:rsid w:val="00665E52"/>
    <w:rsid w:val="006715C4"/>
    <w:rsid w:val="00674755"/>
    <w:rsid w:val="00675B02"/>
    <w:rsid w:val="00686CCB"/>
    <w:rsid w:val="00691658"/>
    <w:rsid w:val="00693BD4"/>
    <w:rsid w:val="00695EDC"/>
    <w:rsid w:val="006A2978"/>
    <w:rsid w:val="006A3506"/>
    <w:rsid w:val="006A598B"/>
    <w:rsid w:val="006B24A5"/>
    <w:rsid w:val="006B3717"/>
    <w:rsid w:val="006B3C41"/>
    <w:rsid w:val="006B4E5F"/>
    <w:rsid w:val="006C0C79"/>
    <w:rsid w:val="006C1FD4"/>
    <w:rsid w:val="006C5E82"/>
    <w:rsid w:val="006D156E"/>
    <w:rsid w:val="006D21BE"/>
    <w:rsid w:val="006D3BFE"/>
    <w:rsid w:val="006D3E30"/>
    <w:rsid w:val="006D787F"/>
    <w:rsid w:val="006F2CD0"/>
    <w:rsid w:val="006F58CE"/>
    <w:rsid w:val="006F5B98"/>
    <w:rsid w:val="006F7738"/>
    <w:rsid w:val="00700FCE"/>
    <w:rsid w:val="00710338"/>
    <w:rsid w:val="00710E3C"/>
    <w:rsid w:val="0071182E"/>
    <w:rsid w:val="007132BD"/>
    <w:rsid w:val="0071555C"/>
    <w:rsid w:val="0071580F"/>
    <w:rsid w:val="00717D77"/>
    <w:rsid w:val="00721CC1"/>
    <w:rsid w:val="00724E11"/>
    <w:rsid w:val="00724F2A"/>
    <w:rsid w:val="007265CB"/>
    <w:rsid w:val="00733964"/>
    <w:rsid w:val="00743019"/>
    <w:rsid w:val="0075180C"/>
    <w:rsid w:val="00754556"/>
    <w:rsid w:val="0075687B"/>
    <w:rsid w:val="00757C85"/>
    <w:rsid w:val="00763084"/>
    <w:rsid w:val="00763BFD"/>
    <w:rsid w:val="00763F92"/>
    <w:rsid w:val="00771036"/>
    <w:rsid w:val="007720A4"/>
    <w:rsid w:val="00777AFC"/>
    <w:rsid w:val="00777F60"/>
    <w:rsid w:val="00783676"/>
    <w:rsid w:val="007A59F7"/>
    <w:rsid w:val="007A65F2"/>
    <w:rsid w:val="007B1AD9"/>
    <w:rsid w:val="007D1AB8"/>
    <w:rsid w:val="007D38A3"/>
    <w:rsid w:val="007D579A"/>
    <w:rsid w:val="007E0429"/>
    <w:rsid w:val="007E1238"/>
    <w:rsid w:val="007E70FD"/>
    <w:rsid w:val="007F0476"/>
    <w:rsid w:val="007F18FD"/>
    <w:rsid w:val="00811738"/>
    <w:rsid w:val="008165E0"/>
    <w:rsid w:val="0082423E"/>
    <w:rsid w:val="008274E6"/>
    <w:rsid w:val="00830BA0"/>
    <w:rsid w:val="00831E4C"/>
    <w:rsid w:val="008339C7"/>
    <w:rsid w:val="008346D0"/>
    <w:rsid w:val="00834AED"/>
    <w:rsid w:val="008441D3"/>
    <w:rsid w:val="008519F3"/>
    <w:rsid w:val="00852EE5"/>
    <w:rsid w:val="008574BF"/>
    <w:rsid w:val="0086111D"/>
    <w:rsid w:val="00862671"/>
    <w:rsid w:val="00862E47"/>
    <w:rsid w:val="00867435"/>
    <w:rsid w:val="008722A7"/>
    <w:rsid w:val="008729E7"/>
    <w:rsid w:val="0087489A"/>
    <w:rsid w:val="00874ACF"/>
    <w:rsid w:val="0087648B"/>
    <w:rsid w:val="00877796"/>
    <w:rsid w:val="00880F96"/>
    <w:rsid w:val="0088422D"/>
    <w:rsid w:val="00885010"/>
    <w:rsid w:val="00887F21"/>
    <w:rsid w:val="00890430"/>
    <w:rsid w:val="00893472"/>
    <w:rsid w:val="008940A4"/>
    <w:rsid w:val="0089458F"/>
    <w:rsid w:val="00894CF6"/>
    <w:rsid w:val="0089691A"/>
    <w:rsid w:val="008978D7"/>
    <w:rsid w:val="0089799E"/>
    <w:rsid w:val="008A7E5C"/>
    <w:rsid w:val="008B5B5B"/>
    <w:rsid w:val="008B6B79"/>
    <w:rsid w:val="008B7AF3"/>
    <w:rsid w:val="008C1E2E"/>
    <w:rsid w:val="008C788B"/>
    <w:rsid w:val="008D6944"/>
    <w:rsid w:val="008E0C8D"/>
    <w:rsid w:val="008E0F65"/>
    <w:rsid w:val="008E1F2F"/>
    <w:rsid w:val="008E3626"/>
    <w:rsid w:val="008E6891"/>
    <w:rsid w:val="00903EB6"/>
    <w:rsid w:val="00914782"/>
    <w:rsid w:val="00921665"/>
    <w:rsid w:val="00926A24"/>
    <w:rsid w:val="009305A9"/>
    <w:rsid w:val="009418FB"/>
    <w:rsid w:val="00942AA6"/>
    <w:rsid w:val="0095013F"/>
    <w:rsid w:val="00950748"/>
    <w:rsid w:val="00955D17"/>
    <w:rsid w:val="00956358"/>
    <w:rsid w:val="0096186A"/>
    <w:rsid w:val="00964E1E"/>
    <w:rsid w:val="00965BDD"/>
    <w:rsid w:val="00972E1B"/>
    <w:rsid w:val="0097339A"/>
    <w:rsid w:val="00977985"/>
    <w:rsid w:val="00982AD2"/>
    <w:rsid w:val="009903FC"/>
    <w:rsid w:val="00994B11"/>
    <w:rsid w:val="009A1D2E"/>
    <w:rsid w:val="009A5EF8"/>
    <w:rsid w:val="009A63BC"/>
    <w:rsid w:val="009B1421"/>
    <w:rsid w:val="009B2D46"/>
    <w:rsid w:val="009B6C40"/>
    <w:rsid w:val="009B7106"/>
    <w:rsid w:val="009B7B88"/>
    <w:rsid w:val="009C0F97"/>
    <w:rsid w:val="009C4FF3"/>
    <w:rsid w:val="009D05CD"/>
    <w:rsid w:val="009E359F"/>
    <w:rsid w:val="009E36E0"/>
    <w:rsid w:val="009E3D18"/>
    <w:rsid w:val="009E69ED"/>
    <w:rsid w:val="009F40BD"/>
    <w:rsid w:val="009F5CC2"/>
    <w:rsid w:val="00A011D3"/>
    <w:rsid w:val="00A07CE5"/>
    <w:rsid w:val="00A15D7C"/>
    <w:rsid w:val="00A16157"/>
    <w:rsid w:val="00A17F63"/>
    <w:rsid w:val="00A21E97"/>
    <w:rsid w:val="00A224C6"/>
    <w:rsid w:val="00A2700C"/>
    <w:rsid w:val="00A32572"/>
    <w:rsid w:val="00A36A46"/>
    <w:rsid w:val="00A36B02"/>
    <w:rsid w:val="00A37D61"/>
    <w:rsid w:val="00A4382F"/>
    <w:rsid w:val="00A446E7"/>
    <w:rsid w:val="00A54FFF"/>
    <w:rsid w:val="00A62854"/>
    <w:rsid w:val="00A63EA2"/>
    <w:rsid w:val="00A64780"/>
    <w:rsid w:val="00A66BC1"/>
    <w:rsid w:val="00A67C8E"/>
    <w:rsid w:val="00A76967"/>
    <w:rsid w:val="00A77788"/>
    <w:rsid w:val="00A80BA7"/>
    <w:rsid w:val="00A859BD"/>
    <w:rsid w:val="00A870DC"/>
    <w:rsid w:val="00A90A7C"/>
    <w:rsid w:val="00A93686"/>
    <w:rsid w:val="00AA4075"/>
    <w:rsid w:val="00AB08BE"/>
    <w:rsid w:val="00AB3AE2"/>
    <w:rsid w:val="00AB5AD6"/>
    <w:rsid w:val="00AB5F93"/>
    <w:rsid w:val="00AC289B"/>
    <w:rsid w:val="00AD011D"/>
    <w:rsid w:val="00AD4403"/>
    <w:rsid w:val="00AD502E"/>
    <w:rsid w:val="00AD7A99"/>
    <w:rsid w:val="00AD7FB0"/>
    <w:rsid w:val="00AE0521"/>
    <w:rsid w:val="00AE528B"/>
    <w:rsid w:val="00AE5E93"/>
    <w:rsid w:val="00AE71AB"/>
    <w:rsid w:val="00AF0A80"/>
    <w:rsid w:val="00AF4E88"/>
    <w:rsid w:val="00B02E88"/>
    <w:rsid w:val="00B25707"/>
    <w:rsid w:val="00B27265"/>
    <w:rsid w:val="00B300FA"/>
    <w:rsid w:val="00B316BD"/>
    <w:rsid w:val="00B32918"/>
    <w:rsid w:val="00B32972"/>
    <w:rsid w:val="00B32A2B"/>
    <w:rsid w:val="00B33842"/>
    <w:rsid w:val="00B342AD"/>
    <w:rsid w:val="00B36A4D"/>
    <w:rsid w:val="00B42065"/>
    <w:rsid w:val="00B420CF"/>
    <w:rsid w:val="00B44AE4"/>
    <w:rsid w:val="00B463A5"/>
    <w:rsid w:val="00B522C7"/>
    <w:rsid w:val="00B547F1"/>
    <w:rsid w:val="00B556AD"/>
    <w:rsid w:val="00B557D1"/>
    <w:rsid w:val="00B5728A"/>
    <w:rsid w:val="00B6205A"/>
    <w:rsid w:val="00B749B6"/>
    <w:rsid w:val="00B76FD0"/>
    <w:rsid w:val="00B84EA2"/>
    <w:rsid w:val="00B910F3"/>
    <w:rsid w:val="00B91E8B"/>
    <w:rsid w:val="00BA3D21"/>
    <w:rsid w:val="00BA5FA9"/>
    <w:rsid w:val="00BB6FD4"/>
    <w:rsid w:val="00BC0D49"/>
    <w:rsid w:val="00BC2C73"/>
    <w:rsid w:val="00BC6CCB"/>
    <w:rsid w:val="00BC748A"/>
    <w:rsid w:val="00BD02F4"/>
    <w:rsid w:val="00BD087D"/>
    <w:rsid w:val="00BD2D01"/>
    <w:rsid w:val="00BE446E"/>
    <w:rsid w:val="00BF5046"/>
    <w:rsid w:val="00C010EF"/>
    <w:rsid w:val="00C05CBC"/>
    <w:rsid w:val="00C06E67"/>
    <w:rsid w:val="00C07A17"/>
    <w:rsid w:val="00C12505"/>
    <w:rsid w:val="00C1426B"/>
    <w:rsid w:val="00C1679C"/>
    <w:rsid w:val="00C20251"/>
    <w:rsid w:val="00C22157"/>
    <w:rsid w:val="00C23CFC"/>
    <w:rsid w:val="00C314B9"/>
    <w:rsid w:val="00C339B9"/>
    <w:rsid w:val="00C41872"/>
    <w:rsid w:val="00C4253A"/>
    <w:rsid w:val="00C50FB0"/>
    <w:rsid w:val="00C533DC"/>
    <w:rsid w:val="00C53B9C"/>
    <w:rsid w:val="00C56B7D"/>
    <w:rsid w:val="00C65A21"/>
    <w:rsid w:val="00C72B43"/>
    <w:rsid w:val="00C834C7"/>
    <w:rsid w:val="00C83AE4"/>
    <w:rsid w:val="00C84523"/>
    <w:rsid w:val="00C850D9"/>
    <w:rsid w:val="00C8553E"/>
    <w:rsid w:val="00C87038"/>
    <w:rsid w:val="00C91FE4"/>
    <w:rsid w:val="00CA0D80"/>
    <w:rsid w:val="00CB3731"/>
    <w:rsid w:val="00CB3A23"/>
    <w:rsid w:val="00CC2FA1"/>
    <w:rsid w:val="00CC4682"/>
    <w:rsid w:val="00CC47B1"/>
    <w:rsid w:val="00CC6580"/>
    <w:rsid w:val="00CC75AA"/>
    <w:rsid w:val="00CD7C8B"/>
    <w:rsid w:val="00CE091E"/>
    <w:rsid w:val="00CE17F0"/>
    <w:rsid w:val="00CE19F5"/>
    <w:rsid w:val="00CE2DBB"/>
    <w:rsid w:val="00CE4086"/>
    <w:rsid w:val="00CF300D"/>
    <w:rsid w:val="00CF36B9"/>
    <w:rsid w:val="00CF421E"/>
    <w:rsid w:val="00CF4573"/>
    <w:rsid w:val="00D10F12"/>
    <w:rsid w:val="00D119E4"/>
    <w:rsid w:val="00D146F6"/>
    <w:rsid w:val="00D14D98"/>
    <w:rsid w:val="00D17785"/>
    <w:rsid w:val="00D21127"/>
    <w:rsid w:val="00D22269"/>
    <w:rsid w:val="00D33639"/>
    <w:rsid w:val="00D33D79"/>
    <w:rsid w:val="00D36B2A"/>
    <w:rsid w:val="00D434EF"/>
    <w:rsid w:val="00D46FE7"/>
    <w:rsid w:val="00D47B7D"/>
    <w:rsid w:val="00D55882"/>
    <w:rsid w:val="00D61041"/>
    <w:rsid w:val="00D63D15"/>
    <w:rsid w:val="00D74121"/>
    <w:rsid w:val="00D76A6B"/>
    <w:rsid w:val="00D84124"/>
    <w:rsid w:val="00D87D2E"/>
    <w:rsid w:val="00DA31E0"/>
    <w:rsid w:val="00DA4CDA"/>
    <w:rsid w:val="00DB046F"/>
    <w:rsid w:val="00DB4D7F"/>
    <w:rsid w:val="00DB7FAB"/>
    <w:rsid w:val="00DC66F5"/>
    <w:rsid w:val="00DD09E5"/>
    <w:rsid w:val="00DD14C0"/>
    <w:rsid w:val="00DD4865"/>
    <w:rsid w:val="00DD7F55"/>
    <w:rsid w:val="00DE280F"/>
    <w:rsid w:val="00DF2790"/>
    <w:rsid w:val="00DF5E6D"/>
    <w:rsid w:val="00DF7C21"/>
    <w:rsid w:val="00E01F36"/>
    <w:rsid w:val="00E12587"/>
    <w:rsid w:val="00E13CF1"/>
    <w:rsid w:val="00E17CD5"/>
    <w:rsid w:val="00E20DD9"/>
    <w:rsid w:val="00E32EDF"/>
    <w:rsid w:val="00E36DE7"/>
    <w:rsid w:val="00E378E8"/>
    <w:rsid w:val="00E4320C"/>
    <w:rsid w:val="00E462C4"/>
    <w:rsid w:val="00E50D77"/>
    <w:rsid w:val="00E5351F"/>
    <w:rsid w:val="00E63069"/>
    <w:rsid w:val="00E65B28"/>
    <w:rsid w:val="00E65E33"/>
    <w:rsid w:val="00E66DB9"/>
    <w:rsid w:val="00E713B5"/>
    <w:rsid w:val="00E8627A"/>
    <w:rsid w:val="00E87758"/>
    <w:rsid w:val="00EA034D"/>
    <w:rsid w:val="00EB0F53"/>
    <w:rsid w:val="00EB1583"/>
    <w:rsid w:val="00EB2755"/>
    <w:rsid w:val="00EB3BFC"/>
    <w:rsid w:val="00EB5FDD"/>
    <w:rsid w:val="00EC400E"/>
    <w:rsid w:val="00EC7AD7"/>
    <w:rsid w:val="00ED01DB"/>
    <w:rsid w:val="00ED6D11"/>
    <w:rsid w:val="00EE0869"/>
    <w:rsid w:val="00EE0AA7"/>
    <w:rsid w:val="00EF0FAD"/>
    <w:rsid w:val="00EF3F84"/>
    <w:rsid w:val="00EF7499"/>
    <w:rsid w:val="00F06171"/>
    <w:rsid w:val="00F06E62"/>
    <w:rsid w:val="00F072A6"/>
    <w:rsid w:val="00F11D53"/>
    <w:rsid w:val="00F13253"/>
    <w:rsid w:val="00F13E54"/>
    <w:rsid w:val="00F3039C"/>
    <w:rsid w:val="00F309FB"/>
    <w:rsid w:val="00F31448"/>
    <w:rsid w:val="00F33C51"/>
    <w:rsid w:val="00F34EE1"/>
    <w:rsid w:val="00F3566E"/>
    <w:rsid w:val="00F37DCB"/>
    <w:rsid w:val="00F52157"/>
    <w:rsid w:val="00F75258"/>
    <w:rsid w:val="00F77AC5"/>
    <w:rsid w:val="00F84531"/>
    <w:rsid w:val="00F9495D"/>
    <w:rsid w:val="00F95423"/>
    <w:rsid w:val="00F965E8"/>
    <w:rsid w:val="00F9680F"/>
    <w:rsid w:val="00FA1099"/>
    <w:rsid w:val="00FA3703"/>
    <w:rsid w:val="00FA55AB"/>
    <w:rsid w:val="00FA5CC6"/>
    <w:rsid w:val="00FB1CE7"/>
    <w:rsid w:val="00FC119D"/>
    <w:rsid w:val="00FC69B2"/>
    <w:rsid w:val="00FD2413"/>
    <w:rsid w:val="00FD2F4C"/>
    <w:rsid w:val="00FD46E6"/>
    <w:rsid w:val="00FD50CD"/>
    <w:rsid w:val="00FD7BF4"/>
    <w:rsid w:val="00FF69EE"/>
    <w:rsid w:val="00FF6F0F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087D"/>
  </w:style>
  <w:style w:type="paragraph" w:styleId="berschrift1">
    <w:name w:val="heading 1"/>
    <w:basedOn w:val="Standard"/>
    <w:next w:val="Standard"/>
    <w:link w:val="berschrift1Zchn"/>
    <w:uiPriority w:val="99"/>
    <w:qFormat/>
    <w:rsid w:val="00B547F1"/>
    <w:pPr>
      <w:keepNext/>
      <w:tabs>
        <w:tab w:val="left" w:pos="1418"/>
      </w:tabs>
      <w:spacing w:before="420" w:after="120" w:line="300" w:lineRule="atLeast"/>
      <w:outlineLvl w:val="0"/>
    </w:pPr>
    <w:rPr>
      <w:rFonts w:ascii="Arial" w:eastAsia="Times New Roman" w:hAnsi="Arial" w:cs="Arial"/>
      <w:b/>
      <w:bCs/>
      <w:spacing w:val="6"/>
      <w:kern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C2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link w:val="ListenabsatzZchn"/>
    <w:uiPriority w:val="99"/>
    <w:qFormat/>
    <w:rsid w:val="00EC7AD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unhideWhenUsed/>
    <w:rsid w:val="004A01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A016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A016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A01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A016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0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016F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nhideWhenUsed/>
    <w:rsid w:val="0086267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62671"/>
    <w:rPr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862671"/>
    <w:rPr>
      <w:vertAlign w:val="superscript"/>
    </w:rPr>
  </w:style>
  <w:style w:type="paragraph" w:styleId="Kopfzeile">
    <w:name w:val="header"/>
    <w:basedOn w:val="Standard"/>
    <w:link w:val="KopfzeileZchn"/>
    <w:uiPriority w:val="99"/>
    <w:semiHidden/>
    <w:unhideWhenUsed/>
    <w:rsid w:val="001D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D7961"/>
  </w:style>
  <w:style w:type="paragraph" w:styleId="Fuzeile">
    <w:name w:val="footer"/>
    <w:basedOn w:val="Standard"/>
    <w:link w:val="FuzeileZchn"/>
    <w:uiPriority w:val="99"/>
    <w:unhideWhenUsed/>
    <w:rsid w:val="001D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7961"/>
  </w:style>
  <w:style w:type="table" w:customStyle="1" w:styleId="Tabellenraster1">
    <w:name w:val="Tabellenraster1"/>
    <w:basedOn w:val="NormaleTabelle"/>
    <w:next w:val="Tabellenraster"/>
    <w:rsid w:val="00F11D53"/>
    <w:pPr>
      <w:spacing w:after="120" w:line="300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vorlageBlock1">
    <w:name w:val="Formatvorlage Block1"/>
    <w:basedOn w:val="Standard"/>
    <w:rsid w:val="00E50D77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numbering" w:customStyle="1" w:styleId="Gliederung2">
    <w:name w:val="Gliederung 2"/>
    <w:rsid w:val="00CE091E"/>
    <w:pPr>
      <w:numPr>
        <w:numId w:val="2"/>
      </w:numPr>
    </w:pPr>
  </w:style>
  <w:style w:type="paragraph" w:customStyle="1" w:styleId="BulletPGL2">
    <w:name w:val="Bullet P. GL2"/>
    <w:basedOn w:val="Standard"/>
    <w:link w:val="BulletPGL2ZchnZchn"/>
    <w:rsid w:val="002F5E19"/>
    <w:pPr>
      <w:numPr>
        <w:numId w:val="4"/>
      </w:numPr>
      <w:tabs>
        <w:tab w:val="clear" w:pos="360"/>
        <w:tab w:val="num" w:pos="567"/>
      </w:tabs>
      <w:spacing w:after="120" w:line="300" w:lineRule="atLeast"/>
      <w:ind w:left="851" w:hanging="284"/>
    </w:pPr>
    <w:rPr>
      <w:rFonts w:ascii="Arial" w:eastAsia="Times New Roman" w:hAnsi="Arial" w:cs="Times New Roman"/>
      <w:szCs w:val="24"/>
      <w:lang w:eastAsia="de-DE"/>
    </w:rPr>
  </w:style>
  <w:style w:type="character" w:customStyle="1" w:styleId="BulletPGL2ZchnZchn">
    <w:name w:val="Bullet P. GL2 Zchn Zchn"/>
    <w:basedOn w:val="Absatz-Standardschriftart"/>
    <w:link w:val="BulletPGL2"/>
    <w:locked/>
    <w:rsid w:val="002F5E19"/>
    <w:rPr>
      <w:rFonts w:ascii="Arial" w:eastAsia="Times New Roman" w:hAnsi="Arial" w:cs="Times New Roman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941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Gliederung1">
    <w:name w:val="Gliederung 1"/>
    <w:basedOn w:val="Standard"/>
    <w:link w:val="Gliederung1ZchnZchn"/>
    <w:uiPriority w:val="99"/>
    <w:rsid w:val="00964E1E"/>
    <w:pPr>
      <w:tabs>
        <w:tab w:val="num" w:pos="567"/>
      </w:tabs>
      <w:spacing w:before="360" w:after="120" w:line="300" w:lineRule="atLeast"/>
      <w:ind w:left="567" w:hanging="567"/>
    </w:pPr>
    <w:rPr>
      <w:rFonts w:ascii="Arial" w:eastAsia="Times New Roman" w:hAnsi="Arial" w:cs="Times New Roman"/>
      <w:b/>
      <w:sz w:val="20"/>
      <w:szCs w:val="24"/>
    </w:rPr>
  </w:style>
  <w:style w:type="character" w:customStyle="1" w:styleId="Gliederung1ZchnZchn">
    <w:name w:val="Gliederung 1 Zchn Zchn"/>
    <w:link w:val="Gliederung1"/>
    <w:uiPriority w:val="99"/>
    <w:locked/>
    <w:rsid w:val="00964E1E"/>
    <w:rPr>
      <w:rFonts w:ascii="Arial" w:eastAsia="Times New Roman" w:hAnsi="Arial" w:cs="Times New Roman"/>
      <w:b/>
      <w:sz w:val="20"/>
      <w:szCs w:val="24"/>
    </w:rPr>
  </w:style>
  <w:style w:type="numbering" w:customStyle="1" w:styleId="Gliederung21">
    <w:name w:val="Gliederung 21"/>
    <w:rsid w:val="0025295A"/>
  </w:style>
  <w:style w:type="numbering" w:customStyle="1" w:styleId="Gliederung22">
    <w:name w:val="Gliederung 22"/>
    <w:rsid w:val="00E36DE7"/>
  </w:style>
  <w:style w:type="numbering" w:customStyle="1" w:styleId="Gliederung23">
    <w:name w:val="Gliederung 23"/>
    <w:rsid w:val="0030576F"/>
  </w:style>
  <w:style w:type="numbering" w:customStyle="1" w:styleId="Gliederung24">
    <w:name w:val="Gliederung 24"/>
    <w:rsid w:val="00656E6C"/>
  </w:style>
  <w:style w:type="numbering" w:customStyle="1" w:styleId="Gliederung3">
    <w:name w:val="Gliederung 3"/>
    <w:rsid w:val="00656E6C"/>
    <w:pPr>
      <w:numPr>
        <w:numId w:val="12"/>
      </w:numPr>
    </w:pPr>
  </w:style>
  <w:style w:type="numbering" w:customStyle="1" w:styleId="Gliederung25">
    <w:name w:val="Gliederung 25"/>
    <w:rsid w:val="00877796"/>
  </w:style>
  <w:style w:type="numbering" w:customStyle="1" w:styleId="Gliederung26">
    <w:name w:val="Gliederung 26"/>
    <w:rsid w:val="006715C4"/>
  </w:style>
  <w:style w:type="numbering" w:customStyle="1" w:styleId="Gliederung31">
    <w:name w:val="Gliederung 31"/>
    <w:rsid w:val="006715C4"/>
  </w:style>
  <w:style w:type="numbering" w:customStyle="1" w:styleId="Gliederung27">
    <w:name w:val="Gliederung 27"/>
    <w:rsid w:val="00D17785"/>
  </w:style>
  <w:style w:type="numbering" w:customStyle="1" w:styleId="Gliederung32">
    <w:name w:val="Gliederung 32"/>
    <w:rsid w:val="00D17785"/>
  </w:style>
  <w:style w:type="numbering" w:customStyle="1" w:styleId="Gliederung28">
    <w:name w:val="Gliederung 28"/>
    <w:rsid w:val="00FF7F8B"/>
  </w:style>
  <w:style w:type="character" w:customStyle="1" w:styleId="GL2OhneZifferZchnZchn">
    <w:name w:val="GL 2 Ohne Ziffer Zchn Zchn"/>
    <w:link w:val="GL2OhneZiffer"/>
    <w:locked/>
    <w:rsid w:val="005249BD"/>
    <w:rPr>
      <w:rFonts w:ascii="Arial" w:hAnsi="Arial"/>
      <w:szCs w:val="24"/>
    </w:rPr>
  </w:style>
  <w:style w:type="paragraph" w:customStyle="1" w:styleId="GL2OhneZiffer">
    <w:name w:val="GL 2 Ohne Ziffer"/>
    <w:basedOn w:val="Standard"/>
    <w:link w:val="GL2OhneZifferZchnZchn"/>
    <w:rsid w:val="005249BD"/>
    <w:pPr>
      <w:spacing w:after="120" w:line="300" w:lineRule="atLeast"/>
      <w:ind w:left="567"/>
    </w:pPr>
    <w:rPr>
      <w:rFonts w:ascii="Arial" w:hAnsi="Arial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B547F1"/>
    <w:rPr>
      <w:rFonts w:ascii="Arial" w:eastAsia="Times New Roman" w:hAnsi="Arial" w:cs="Arial"/>
      <w:b/>
      <w:bCs/>
      <w:spacing w:val="6"/>
      <w:kern w:val="32"/>
      <w:lang w:eastAsia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8339C7"/>
  </w:style>
  <w:style w:type="numbering" w:customStyle="1" w:styleId="Gliederung4">
    <w:name w:val="Gliederung 4"/>
    <w:rsid w:val="001C7048"/>
    <w:pPr>
      <w:numPr>
        <w:numId w:val="2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087D"/>
  </w:style>
  <w:style w:type="paragraph" w:styleId="berschrift1">
    <w:name w:val="heading 1"/>
    <w:basedOn w:val="Standard"/>
    <w:next w:val="Standard"/>
    <w:link w:val="berschrift1Zchn"/>
    <w:uiPriority w:val="99"/>
    <w:qFormat/>
    <w:rsid w:val="00B547F1"/>
    <w:pPr>
      <w:keepNext/>
      <w:tabs>
        <w:tab w:val="left" w:pos="1418"/>
      </w:tabs>
      <w:spacing w:before="420" w:after="120" w:line="300" w:lineRule="atLeast"/>
      <w:outlineLvl w:val="0"/>
    </w:pPr>
    <w:rPr>
      <w:rFonts w:ascii="Arial" w:eastAsia="Times New Roman" w:hAnsi="Arial" w:cs="Arial"/>
      <w:b/>
      <w:bCs/>
      <w:spacing w:val="6"/>
      <w:kern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C2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link w:val="ListenabsatzZchn"/>
    <w:uiPriority w:val="99"/>
    <w:qFormat/>
    <w:rsid w:val="00EC7AD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unhideWhenUsed/>
    <w:rsid w:val="004A01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A016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A016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A01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A016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0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016F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nhideWhenUsed/>
    <w:rsid w:val="0086267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62671"/>
    <w:rPr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862671"/>
    <w:rPr>
      <w:vertAlign w:val="superscript"/>
    </w:rPr>
  </w:style>
  <w:style w:type="paragraph" w:styleId="Kopfzeile">
    <w:name w:val="header"/>
    <w:basedOn w:val="Standard"/>
    <w:link w:val="KopfzeileZchn"/>
    <w:uiPriority w:val="99"/>
    <w:semiHidden/>
    <w:unhideWhenUsed/>
    <w:rsid w:val="001D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D7961"/>
  </w:style>
  <w:style w:type="paragraph" w:styleId="Fuzeile">
    <w:name w:val="footer"/>
    <w:basedOn w:val="Standard"/>
    <w:link w:val="FuzeileZchn"/>
    <w:uiPriority w:val="99"/>
    <w:unhideWhenUsed/>
    <w:rsid w:val="001D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7961"/>
  </w:style>
  <w:style w:type="table" w:customStyle="1" w:styleId="Tabellenraster1">
    <w:name w:val="Tabellenraster1"/>
    <w:basedOn w:val="NormaleTabelle"/>
    <w:next w:val="Tabellenraster"/>
    <w:rsid w:val="00F11D53"/>
    <w:pPr>
      <w:spacing w:after="120" w:line="300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vorlageBlock1">
    <w:name w:val="Formatvorlage Block1"/>
    <w:basedOn w:val="Standard"/>
    <w:rsid w:val="00E50D77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numbering" w:customStyle="1" w:styleId="Gliederung2">
    <w:name w:val="Gliederung 2"/>
    <w:rsid w:val="00CE091E"/>
    <w:pPr>
      <w:numPr>
        <w:numId w:val="2"/>
      </w:numPr>
    </w:pPr>
  </w:style>
  <w:style w:type="paragraph" w:customStyle="1" w:styleId="BulletPGL2">
    <w:name w:val="Bullet P. GL2"/>
    <w:basedOn w:val="Standard"/>
    <w:link w:val="BulletPGL2ZchnZchn"/>
    <w:rsid w:val="002F5E19"/>
    <w:pPr>
      <w:numPr>
        <w:numId w:val="4"/>
      </w:numPr>
      <w:tabs>
        <w:tab w:val="clear" w:pos="360"/>
        <w:tab w:val="num" w:pos="567"/>
      </w:tabs>
      <w:spacing w:after="120" w:line="300" w:lineRule="atLeast"/>
      <w:ind w:left="851" w:hanging="284"/>
    </w:pPr>
    <w:rPr>
      <w:rFonts w:ascii="Arial" w:eastAsia="Times New Roman" w:hAnsi="Arial" w:cs="Times New Roman"/>
      <w:szCs w:val="24"/>
      <w:lang w:eastAsia="de-DE"/>
    </w:rPr>
  </w:style>
  <w:style w:type="character" w:customStyle="1" w:styleId="BulletPGL2ZchnZchn">
    <w:name w:val="Bullet P. GL2 Zchn Zchn"/>
    <w:basedOn w:val="Absatz-Standardschriftart"/>
    <w:link w:val="BulletPGL2"/>
    <w:locked/>
    <w:rsid w:val="002F5E19"/>
    <w:rPr>
      <w:rFonts w:ascii="Arial" w:eastAsia="Times New Roman" w:hAnsi="Arial" w:cs="Times New Roman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941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Gliederung1">
    <w:name w:val="Gliederung 1"/>
    <w:basedOn w:val="Standard"/>
    <w:link w:val="Gliederung1ZchnZchn"/>
    <w:uiPriority w:val="99"/>
    <w:rsid w:val="00964E1E"/>
    <w:pPr>
      <w:tabs>
        <w:tab w:val="num" w:pos="567"/>
      </w:tabs>
      <w:spacing w:before="360" w:after="120" w:line="300" w:lineRule="atLeast"/>
      <w:ind w:left="567" w:hanging="567"/>
    </w:pPr>
    <w:rPr>
      <w:rFonts w:ascii="Arial" w:eastAsia="Times New Roman" w:hAnsi="Arial" w:cs="Times New Roman"/>
      <w:b/>
      <w:sz w:val="20"/>
      <w:szCs w:val="24"/>
    </w:rPr>
  </w:style>
  <w:style w:type="character" w:customStyle="1" w:styleId="Gliederung1ZchnZchn">
    <w:name w:val="Gliederung 1 Zchn Zchn"/>
    <w:link w:val="Gliederung1"/>
    <w:uiPriority w:val="99"/>
    <w:locked/>
    <w:rsid w:val="00964E1E"/>
    <w:rPr>
      <w:rFonts w:ascii="Arial" w:eastAsia="Times New Roman" w:hAnsi="Arial" w:cs="Times New Roman"/>
      <w:b/>
      <w:sz w:val="20"/>
      <w:szCs w:val="24"/>
    </w:rPr>
  </w:style>
  <w:style w:type="numbering" w:customStyle="1" w:styleId="Gliederung21">
    <w:name w:val="Gliederung 21"/>
    <w:rsid w:val="0025295A"/>
  </w:style>
  <w:style w:type="numbering" w:customStyle="1" w:styleId="Gliederung22">
    <w:name w:val="Gliederung 22"/>
    <w:rsid w:val="00E36DE7"/>
  </w:style>
  <w:style w:type="numbering" w:customStyle="1" w:styleId="Gliederung23">
    <w:name w:val="Gliederung 23"/>
    <w:rsid w:val="0030576F"/>
  </w:style>
  <w:style w:type="numbering" w:customStyle="1" w:styleId="Gliederung24">
    <w:name w:val="Gliederung 24"/>
    <w:rsid w:val="00656E6C"/>
  </w:style>
  <w:style w:type="numbering" w:customStyle="1" w:styleId="Gliederung3">
    <w:name w:val="Gliederung 3"/>
    <w:rsid w:val="00656E6C"/>
    <w:pPr>
      <w:numPr>
        <w:numId w:val="12"/>
      </w:numPr>
    </w:pPr>
  </w:style>
  <w:style w:type="numbering" w:customStyle="1" w:styleId="Gliederung25">
    <w:name w:val="Gliederung 25"/>
    <w:rsid w:val="00877796"/>
  </w:style>
  <w:style w:type="numbering" w:customStyle="1" w:styleId="Gliederung26">
    <w:name w:val="Gliederung 26"/>
    <w:rsid w:val="006715C4"/>
  </w:style>
  <w:style w:type="numbering" w:customStyle="1" w:styleId="Gliederung31">
    <w:name w:val="Gliederung 31"/>
    <w:rsid w:val="006715C4"/>
  </w:style>
  <w:style w:type="numbering" w:customStyle="1" w:styleId="Gliederung27">
    <w:name w:val="Gliederung 27"/>
    <w:rsid w:val="00D17785"/>
  </w:style>
  <w:style w:type="numbering" w:customStyle="1" w:styleId="Gliederung32">
    <w:name w:val="Gliederung 32"/>
    <w:rsid w:val="00D17785"/>
  </w:style>
  <w:style w:type="numbering" w:customStyle="1" w:styleId="Gliederung28">
    <w:name w:val="Gliederung 28"/>
    <w:rsid w:val="00FF7F8B"/>
  </w:style>
  <w:style w:type="character" w:customStyle="1" w:styleId="GL2OhneZifferZchnZchn">
    <w:name w:val="GL 2 Ohne Ziffer Zchn Zchn"/>
    <w:link w:val="GL2OhneZiffer"/>
    <w:locked/>
    <w:rsid w:val="005249BD"/>
    <w:rPr>
      <w:rFonts w:ascii="Arial" w:hAnsi="Arial"/>
      <w:szCs w:val="24"/>
    </w:rPr>
  </w:style>
  <w:style w:type="paragraph" w:customStyle="1" w:styleId="GL2OhneZiffer">
    <w:name w:val="GL 2 Ohne Ziffer"/>
    <w:basedOn w:val="Standard"/>
    <w:link w:val="GL2OhneZifferZchnZchn"/>
    <w:rsid w:val="005249BD"/>
    <w:pPr>
      <w:spacing w:after="120" w:line="300" w:lineRule="atLeast"/>
      <w:ind w:left="567"/>
    </w:pPr>
    <w:rPr>
      <w:rFonts w:ascii="Arial" w:hAnsi="Arial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B547F1"/>
    <w:rPr>
      <w:rFonts w:ascii="Arial" w:eastAsia="Times New Roman" w:hAnsi="Arial" w:cs="Arial"/>
      <w:b/>
      <w:bCs/>
      <w:spacing w:val="6"/>
      <w:kern w:val="32"/>
      <w:lang w:eastAsia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8339C7"/>
  </w:style>
  <w:style w:type="numbering" w:customStyle="1" w:styleId="Gliederung4">
    <w:name w:val="Gliederung 4"/>
    <w:rsid w:val="001C7048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2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457E4-8E20-4472-8AF9-F3FC44973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5235</Words>
  <Characters>32985</Characters>
  <Application>Microsoft Office Word</Application>
  <DocSecurity>4</DocSecurity>
  <Lines>274</Lines>
  <Paragraphs>76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VKU e. V.</Company>
  <LinksUpToDate>false</LinksUpToDate>
  <CharactersWithSpaces>38144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Milovanovic, Viktor</dc:creator>
  <cp:lastModifiedBy>Frei, Fabian</cp:lastModifiedBy>
  <cp:revision>2</cp:revision>
  <cp:lastPrinted>2015-06-30T09:51:00Z</cp:lastPrinted>
  <dcterms:created xsi:type="dcterms:W3CDTF">2015-07-02T16:58:00Z</dcterms:created>
  <dcterms:modified xsi:type="dcterms:W3CDTF">2015-07-02T16:58:00Z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-321777631</vt:i4>
  </property>
  <property fmtid="{D5CDD505-2E9C-101B-9397-08002B2CF9AE}" pid="3" name="_NewReviewCycle">
    <vt:lpwstr/>
  </property>
  <property fmtid="{D5CDD505-2E9C-101B-9397-08002B2CF9AE}" pid="4" name="_EmailSubject">
    <vt:lpwstr>Veröffentlichung der KoV-Dokumente auf der GEODE-Seite</vt:lpwstr>
  </property>
  <property fmtid="{D5CDD505-2E9C-101B-9397-08002B2CF9AE}" pid="5" name="_AuthorEmail">
    <vt:lpwstr>Stephan.Kirschnick@bbh-online.de</vt:lpwstr>
  </property>
  <property fmtid="{D5CDD505-2E9C-101B-9397-08002B2CF9AE}" pid="6" name="_AuthorEmailDisplayName">
    <vt:lpwstr>Kirschnick, Stephan</vt:lpwstr>
  </property>
  <property fmtid="{D5CDD505-2E9C-101B-9397-08002B2CF9AE}" pid="7" name="_PreviousAdHocReviewCycleID">
    <vt:i4>-321777631</vt:i4>
  </property>
  <property fmtid="{D5CDD505-2E9C-101B-9397-08002B2CF9AE}" pid="8" name="_ReviewingToolsShownOnce">
    <vt:lpwstr/>
  </property>
</Properties>
</file>