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86" w:rsidRPr="0020041C" w:rsidRDefault="00863386" w:rsidP="00F751BE">
      <w:pPr>
        <w:pStyle w:val="Titel"/>
        <w:jc w:val="left"/>
      </w:pPr>
      <w:bookmarkStart w:id="0" w:name="_GoBack"/>
      <w:bookmarkEnd w:id="0"/>
    </w:p>
    <w:p w:rsidR="00CE1213" w:rsidRPr="0020041C" w:rsidRDefault="002C4F06" w:rsidP="00FF7ACB">
      <w:pPr>
        <w:pStyle w:val="Verzeichnis1"/>
        <w:rPr>
          <w:sz w:val="40"/>
          <w:szCs w:val="40"/>
        </w:rPr>
      </w:pPr>
      <w:r w:rsidRPr="0020041C">
        <w:rPr>
          <w:sz w:val="40"/>
          <w:szCs w:val="40"/>
        </w:rPr>
        <w:t xml:space="preserve">Änderungsfassung vom </w:t>
      </w:r>
      <w:r w:rsidR="002F0927" w:rsidRPr="0020041C">
        <w:rPr>
          <w:sz w:val="40"/>
          <w:szCs w:val="40"/>
        </w:rPr>
        <w:t>30</w:t>
      </w:r>
      <w:r w:rsidRPr="0020041C">
        <w:rPr>
          <w:sz w:val="40"/>
          <w:szCs w:val="40"/>
        </w:rPr>
        <w:t>. Juni 201</w:t>
      </w:r>
      <w:r w:rsidR="00E84023">
        <w:rPr>
          <w:sz w:val="40"/>
          <w:szCs w:val="40"/>
        </w:rPr>
        <w:t>5</w:t>
      </w:r>
    </w:p>
    <w:p w:rsidR="002C4F06" w:rsidRPr="0020041C" w:rsidRDefault="002C4F06" w:rsidP="00FF7ACB">
      <w:pPr>
        <w:jc w:val="center"/>
        <w:rPr>
          <w:sz w:val="36"/>
          <w:szCs w:val="36"/>
        </w:rPr>
      </w:pPr>
      <w:r w:rsidRPr="0020041C">
        <w:rPr>
          <w:b/>
          <w:sz w:val="40"/>
          <w:szCs w:val="40"/>
        </w:rPr>
        <w:t>Inkrafttreten am 1. Oktober 201</w:t>
      </w:r>
      <w:r w:rsidR="00E84023">
        <w:rPr>
          <w:b/>
          <w:sz w:val="40"/>
          <w:szCs w:val="40"/>
        </w:rPr>
        <w:t>5</w:t>
      </w:r>
    </w:p>
    <w:p w:rsidR="00CE1213" w:rsidRPr="0020041C" w:rsidRDefault="00CE1213" w:rsidP="00FF7ACB">
      <w:pPr>
        <w:jc w:val="center"/>
      </w:pPr>
    </w:p>
    <w:p w:rsidR="00CE1213" w:rsidRPr="0020041C" w:rsidRDefault="00CE1213" w:rsidP="00FF7ACB">
      <w:pPr>
        <w:pStyle w:val="Verzeichnis1"/>
      </w:pPr>
    </w:p>
    <w:p w:rsidR="002C4F06" w:rsidRPr="0020041C" w:rsidRDefault="002C4F06" w:rsidP="00FF7ACB">
      <w:pPr>
        <w:jc w:val="center"/>
      </w:pPr>
    </w:p>
    <w:p w:rsidR="00CE1213" w:rsidRPr="0020041C" w:rsidRDefault="00CE1213" w:rsidP="00FF7ACB">
      <w:pPr>
        <w:pStyle w:val="Titelzeile"/>
      </w:pPr>
      <w:bookmarkStart w:id="1" w:name="_Toc286239631"/>
      <w:r w:rsidRPr="0020041C">
        <w:t>Kooperationsvereinbarung</w:t>
      </w:r>
    </w:p>
    <w:p w:rsidR="00CE1213" w:rsidRPr="0020041C" w:rsidRDefault="00CE1213" w:rsidP="00FF7ACB">
      <w:pPr>
        <w:pStyle w:val="Titelzeile"/>
      </w:pPr>
      <w:r w:rsidRPr="0020041C">
        <w:t>zwischen den Betreibern von in</w:t>
      </w:r>
    </w:p>
    <w:p w:rsidR="00CE1213" w:rsidRPr="0020041C" w:rsidRDefault="00CE1213" w:rsidP="00FF7ACB">
      <w:pPr>
        <w:pStyle w:val="Titelzeile"/>
      </w:pPr>
      <w:r w:rsidRPr="0020041C">
        <w:t>Deutschland gelegenen</w:t>
      </w:r>
    </w:p>
    <w:p w:rsidR="00CE1213" w:rsidRPr="0020041C" w:rsidRDefault="00CE1213" w:rsidP="00FF7ACB">
      <w:pPr>
        <w:pStyle w:val="Titelzeile"/>
      </w:pPr>
      <w:r w:rsidRPr="0020041C">
        <w:t>Gasversorgungsnetzen</w:t>
      </w:r>
      <w:bookmarkEnd w:id="1"/>
    </w:p>
    <w:p w:rsidR="00CE1213" w:rsidRPr="0020041C" w:rsidRDefault="00CE1213" w:rsidP="00F751BE">
      <w:pPr>
        <w:rPr>
          <w:b/>
          <w:sz w:val="40"/>
          <w:szCs w:val="40"/>
        </w:rPr>
      </w:pPr>
    </w:p>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 w:rsidR="00CE1213" w:rsidRPr="0020041C" w:rsidRDefault="00CE1213" w:rsidP="00F751BE">
      <w:pPr>
        <w:pStyle w:val="Verzeichnis1"/>
        <w:jc w:val="left"/>
      </w:pPr>
      <w:bookmarkStart w:id="2" w:name="_Toc286239263"/>
      <w:bookmarkStart w:id="3" w:name="_Toc286239632"/>
    </w:p>
    <w:p w:rsidR="00CE1213" w:rsidRPr="0020041C" w:rsidRDefault="008C2F18" w:rsidP="00F751BE">
      <w:pPr>
        <w:rPr>
          <w:b/>
          <w:sz w:val="28"/>
          <w:szCs w:val="28"/>
        </w:rPr>
        <w:sectPr w:rsidR="00CE1213" w:rsidRPr="0020041C" w:rsidSect="00891CE5">
          <w:headerReference w:type="even" r:id="rId9"/>
          <w:footerReference w:type="even" r:id="rId10"/>
          <w:footerReference w:type="default" r:id="rId11"/>
          <w:footerReference w:type="first" r:id="rId12"/>
          <w:type w:val="continuous"/>
          <w:pgSz w:w="11906" w:h="16838" w:code="9"/>
          <w:pgMar w:top="2240" w:right="1389" w:bottom="1361" w:left="1389" w:header="1162" w:footer="567" w:gutter="0"/>
          <w:cols w:space="708"/>
          <w:titlePg/>
          <w:docGrid w:linePitch="360"/>
        </w:sectPr>
      </w:pPr>
      <w:bookmarkStart w:id="4" w:name="_Toc286414433"/>
      <w:bookmarkStart w:id="5" w:name="_Toc287018222"/>
      <w:bookmarkStart w:id="6" w:name="_Toc287020032"/>
      <w:bookmarkStart w:id="7" w:name="_Toc287020442"/>
      <w:bookmarkStart w:id="8" w:name="_Toc287027701"/>
      <w:bookmarkStart w:id="9" w:name="_Toc287028711"/>
      <w:bookmarkStart w:id="10" w:name="_Toc287035471"/>
      <w:r w:rsidRPr="0020041C">
        <w:rPr>
          <w:b/>
          <w:sz w:val="28"/>
          <w:szCs w:val="28"/>
        </w:rPr>
        <w:br w:type="page"/>
      </w:r>
      <w:r w:rsidR="00CE1213" w:rsidRPr="0020041C">
        <w:rPr>
          <w:b/>
          <w:sz w:val="28"/>
          <w:szCs w:val="28"/>
        </w:rPr>
        <w:lastRenderedPageBreak/>
        <w:t>Inhaltsverzeichnis</w:t>
      </w:r>
      <w:bookmarkStart w:id="11" w:name="_Toc286396653"/>
    </w:p>
    <w:p w:rsidR="006766E3" w:rsidRDefault="001C414C">
      <w:pPr>
        <w:pStyle w:val="Verzeichnis2"/>
        <w:rPr>
          <w:rFonts w:asciiTheme="minorHAnsi" w:eastAsiaTheme="minorEastAsia" w:hAnsiTheme="minorHAnsi" w:cstheme="minorBidi"/>
          <w:b w:val="0"/>
          <w:bCs w:val="0"/>
          <w:noProof/>
          <w:szCs w:val="22"/>
        </w:rPr>
      </w:pPr>
      <w:r w:rsidRPr="0020041C">
        <w:lastRenderedPageBreak/>
        <w:fldChar w:fldCharType="begin"/>
      </w:r>
      <w:r w:rsidR="00CE1213" w:rsidRPr="0020041C">
        <w:instrText xml:space="preserve"> TOC \o "2-3" \t "Überschrift 1;1;Gliederung 1;4;Anlage 2;4;Anlage 4;4;Anlage 6;4;Anlage 8;4;Anlage zu BKV;4;Anlage 1;4;Anlage 3;4;Anlage 5;4;Anlage 7;4;Überschrift Anlagen;5;Anlage 1a;4" </w:instrText>
      </w:r>
      <w:r w:rsidRPr="0020041C">
        <w:fldChar w:fldCharType="separate"/>
      </w:r>
      <w:r w:rsidR="006766E3">
        <w:rPr>
          <w:noProof/>
        </w:rPr>
        <w:t>Präambel</w:t>
      </w:r>
      <w:r w:rsidR="006766E3">
        <w:rPr>
          <w:noProof/>
        </w:rPr>
        <w:tab/>
      </w:r>
      <w:r>
        <w:rPr>
          <w:noProof/>
        </w:rPr>
        <w:fldChar w:fldCharType="begin"/>
      </w:r>
      <w:r w:rsidR="006766E3">
        <w:rPr>
          <w:noProof/>
        </w:rPr>
        <w:instrText xml:space="preserve"> PAGEREF _Toc422140361 \h </w:instrText>
      </w:r>
      <w:r>
        <w:rPr>
          <w:noProof/>
        </w:rPr>
      </w:r>
      <w:r>
        <w:rPr>
          <w:noProof/>
        </w:rPr>
        <w:fldChar w:fldCharType="separate"/>
      </w:r>
      <w:r w:rsidR="00FD5EFD">
        <w:rPr>
          <w:noProof/>
        </w:rPr>
        <w:t>5</w:t>
      </w:r>
      <w:r>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1 Allgemeine Bestimmungen</w:t>
      </w:r>
      <w:r>
        <w:rPr>
          <w:noProof/>
        </w:rPr>
        <w:tab/>
      </w:r>
      <w:r w:rsidR="001C414C">
        <w:rPr>
          <w:noProof/>
        </w:rPr>
        <w:fldChar w:fldCharType="begin"/>
      </w:r>
      <w:r>
        <w:rPr>
          <w:noProof/>
        </w:rPr>
        <w:instrText xml:space="preserve"> PAGEREF _Toc422140362 \h </w:instrText>
      </w:r>
      <w:r w:rsidR="001C414C">
        <w:rPr>
          <w:noProof/>
        </w:rPr>
      </w:r>
      <w:r w:rsidR="001C414C">
        <w:rPr>
          <w:noProof/>
        </w:rPr>
        <w:fldChar w:fldCharType="separate"/>
      </w:r>
      <w:r w:rsidR="00FD5EFD">
        <w:rPr>
          <w:noProof/>
        </w:rPr>
        <w:t>5</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w:t>
      </w:r>
      <w:r>
        <w:rPr>
          <w:rFonts w:asciiTheme="minorHAnsi" w:eastAsiaTheme="minorEastAsia" w:hAnsiTheme="minorHAnsi" w:cstheme="minorBidi"/>
          <w:noProof/>
          <w:szCs w:val="22"/>
        </w:rPr>
        <w:tab/>
      </w:r>
      <w:r>
        <w:rPr>
          <w:noProof/>
        </w:rPr>
        <w:t>Gegenstand der Kooperation</w:t>
      </w:r>
      <w:r>
        <w:rPr>
          <w:noProof/>
        </w:rPr>
        <w:tab/>
      </w:r>
      <w:r w:rsidR="001C414C">
        <w:rPr>
          <w:noProof/>
        </w:rPr>
        <w:fldChar w:fldCharType="begin"/>
      </w:r>
      <w:r>
        <w:rPr>
          <w:noProof/>
        </w:rPr>
        <w:instrText xml:space="preserve"> PAGEREF _Toc422140363 \h </w:instrText>
      </w:r>
      <w:r w:rsidR="001C414C">
        <w:rPr>
          <w:noProof/>
        </w:rPr>
      </w:r>
      <w:r w:rsidR="001C414C">
        <w:rPr>
          <w:noProof/>
        </w:rPr>
        <w:fldChar w:fldCharType="separate"/>
      </w:r>
      <w:r w:rsidR="00FD5EFD">
        <w:rPr>
          <w:noProof/>
        </w:rPr>
        <w:t>5</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w:t>
      </w:r>
      <w:r>
        <w:rPr>
          <w:rFonts w:asciiTheme="minorHAnsi" w:eastAsiaTheme="minorEastAsia" w:hAnsiTheme="minorHAnsi" w:cstheme="minorBidi"/>
          <w:noProof/>
          <w:szCs w:val="22"/>
        </w:rPr>
        <w:tab/>
      </w:r>
      <w:r>
        <w:rPr>
          <w:noProof/>
        </w:rPr>
        <w:t>Verträge</w:t>
      </w:r>
      <w:r>
        <w:rPr>
          <w:noProof/>
        </w:rPr>
        <w:tab/>
      </w:r>
      <w:r w:rsidR="001C414C">
        <w:rPr>
          <w:noProof/>
        </w:rPr>
        <w:fldChar w:fldCharType="begin"/>
      </w:r>
      <w:r>
        <w:rPr>
          <w:noProof/>
        </w:rPr>
        <w:instrText xml:space="preserve"> PAGEREF _Toc422140364 \h </w:instrText>
      </w:r>
      <w:r w:rsidR="001C414C">
        <w:rPr>
          <w:noProof/>
        </w:rPr>
      </w:r>
      <w:r w:rsidR="001C414C">
        <w:rPr>
          <w:noProof/>
        </w:rPr>
        <w:fldChar w:fldCharType="separate"/>
      </w:r>
      <w:r w:rsidR="00FD5EFD">
        <w:rPr>
          <w:noProof/>
        </w:rPr>
        <w:t>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w:t>
      </w:r>
      <w:r>
        <w:rPr>
          <w:rFonts w:asciiTheme="minorHAnsi" w:eastAsiaTheme="minorEastAsia" w:hAnsiTheme="minorHAnsi" w:cstheme="minorBidi"/>
          <w:noProof/>
          <w:szCs w:val="22"/>
        </w:rPr>
        <w:tab/>
      </w:r>
      <w:r>
        <w:rPr>
          <w:noProof/>
        </w:rPr>
        <w:t>Leitfäden</w:t>
      </w:r>
      <w:r>
        <w:rPr>
          <w:noProof/>
        </w:rPr>
        <w:tab/>
      </w:r>
      <w:r w:rsidR="001C414C">
        <w:rPr>
          <w:noProof/>
        </w:rPr>
        <w:fldChar w:fldCharType="begin"/>
      </w:r>
      <w:r>
        <w:rPr>
          <w:noProof/>
        </w:rPr>
        <w:instrText xml:space="preserve"> PAGEREF _Toc422140365 \h </w:instrText>
      </w:r>
      <w:r w:rsidR="001C414C">
        <w:rPr>
          <w:noProof/>
        </w:rPr>
      </w:r>
      <w:r w:rsidR="001C414C">
        <w:rPr>
          <w:noProof/>
        </w:rPr>
        <w:fldChar w:fldCharType="separate"/>
      </w:r>
      <w:r w:rsidR="00FD5EFD">
        <w:rPr>
          <w:noProof/>
        </w:rPr>
        <w:t>10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w:t>
      </w:r>
      <w:r>
        <w:rPr>
          <w:rFonts w:asciiTheme="minorHAnsi" w:eastAsiaTheme="minorEastAsia" w:hAnsiTheme="minorHAnsi" w:cstheme="minorBidi"/>
          <w:noProof/>
          <w:szCs w:val="22"/>
        </w:rPr>
        <w:tab/>
      </w:r>
      <w:r>
        <w:rPr>
          <w:noProof/>
        </w:rPr>
        <w:t>Begriffsbestimmungen</w:t>
      </w:r>
      <w:r>
        <w:rPr>
          <w:noProof/>
        </w:rPr>
        <w:tab/>
      </w:r>
      <w:r w:rsidR="001C414C">
        <w:rPr>
          <w:noProof/>
        </w:rPr>
        <w:fldChar w:fldCharType="begin"/>
      </w:r>
      <w:r>
        <w:rPr>
          <w:noProof/>
        </w:rPr>
        <w:instrText xml:space="preserve"> PAGEREF _Toc422140366 \h </w:instrText>
      </w:r>
      <w:r w:rsidR="001C414C">
        <w:rPr>
          <w:noProof/>
        </w:rPr>
      </w:r>
      <w:r w:rsidR="001C414C">
        <w:rPr>
          <w:noProof/>
        </w:rPr>
        <w:fldChar w:fldCharType="separate"/>
      </w:r>
      <w:r w:rsidR="00FD5EFD">
        <w:rPr>
          <w:noProof/>
        </w:rPr>
        <w:t>11</w:t>
      </w:r>
      <w:r w:rsidR="001C414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2 Marktgebiete</w:t>
      </w:r>
      <w:r>
        <w:rPr>
          <w:noProof/>
        </w:rPr>
        <w:tab/>
      </w:r>
      <w:r w:rsidR="001C414C">
        <w:rPr>
          <w:noProof/>
        </w:rPr>
        <w:fldChar w:fldCharType="begin"/>
      </w:r>
      <w:r>
        <w:rPr>
          <w:noProof/>
        </w:rPr>
        <w:instrText xml:space="preserve"> PAGEREF _Toc422140367 \h </w:instrText>
      </w:r>
      <w:r w:rsidR="001C414C">
        <w:rPr>
          <w:noProof/>
        </w:rPr>
      </w:r>
      <w:r w:rsidR="001C414C">
        <w:rPr>
          <w:noProof/>
        </w:rPr>
        <w:fldChar w:fldCharType="separate"/>
      </w:r>
      <w:r w:rsidR="00FD5EFD">
        <w:rPr>
          <w:noProof/>
        </w:rPr>
        <w:t>14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w:t>
      </w:r>
      <w:r>
        <w:rPr>
          <w:rFonts w:asciiTheme="minorHAnsi" w:eastAsiaTheme="minorEastAsia" w:hAnsiTheme="minorHAnsi" w:cstheme="minorBidi"/>
          <w:noProof/>
          <w:szCs w:val="22"/>
        </w:rPr>
        <w:tab/>
      </w:r>
      <w:r>
        <w:rPr>
          <w:noProof/>
        </w:rPr>
        <w:t xml:space="preserve">Zuordnung </w:t>
      </w:r>
      <w:r w:rsidRPr="00FD6002">
        <w:rPr>
          <w:rFonts w:cs="Arial"/>
          <w:noProof/>
        </w:rPr>
        <w:t>von Ein- und Ausspeisepunkten</w:t>
      </w:r>
      <w:r w:rsidRPr="00FD6002">
        <w:rPr>
          <w:rFonts w:cs="Arial"/>
          <w:noProof/>
          <w:u w:val="single"/>
        </w:rPr>
        <w:t xml:space="preserve"> </w:t>
      </w:r>
      <w:r>
        <w:rPr>
          <w:noProof/>
        </w:rPr>
        <w:t>zu Marktgebieten</w:t>
      </w:r>
      <w:r>
        <w:rPr>
          <w:noProof/>
        </w:rPr>
        <w:tab/>
      </w:r>
      <w:r w:rsidR="001C414C">
        <w:rPr>
          <w:noProof/>
        </w:rPr>
        <w:fldChar w:fldCharType="begin"/>
      </w:r>
      <w:r>
        <w:rPr>
          <w:noProof/>
        </w:rPr>
        <w:instrText xml:space="preserve"> PAGEREF _Toc422140368 \h </w:instrText>
      </w:r>
      <w:r w:rsidR="001C414C">
        <w:rPr>
          <w:noProof/>
        </w:rPr>
      </w:r>
      <w:r w:rsidR="001C414C">
        <w:rPr>
          <w:noProof/>
        </w:rPr>
        <w:fldChar w:fldCharType="separate"/>
      </w:r>
      <w:r w:rsidR="00FD5EFD">
        <w:rPr>
          <w:noProof/>
        </w:rPr>
        <w:t>14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6</w:t>
      </w:r>
      <w:r>
        <w:rPr>
          <w:rFonts w:asciiTheme="minorHAnsi" w:eastAsiaTheme="minorEastAsia" w:hAnsiTheme="minorHAnsi" w:cstheme="minorBidi"/>
          <w:noProof/>
          <w:szCs w:val="22"/>
        </w:rPr>
        <w:tab/>
      </w:r>
      <w:r>
        <w:rPr>
          <w:noProof/>
        </w:rPr>
        <w:t>Kosten-/Entgeltwälzung</w:t>
      </w:r>
      <w:r>
        <w:rPr>
          <w:noProof/>
        </w:rPr>
        <w:tab/>
      </w:r>
      <w:r w:rsidR="001C414C">
        <w:rPr>
          <w:noProof/>
        </w:rPr>
        <w:fldChar w:fldCharType="begin"/>
      </w:r>
      <w:r>
        <w:rPr>
          <w:noProof/>
        </w:rPr>
        <w:instrText xml:space="preserve"> PAGEREF _Toc422140369 \h </w:instrText>
      </w:r>
      <w:r w:rsidR="001C414C">
        <w:rPr>
          <w:noProof/>
        </w:rPr>
      </w:r>
      <w:r w:rsidR="001C414C">
        <w:rPr>
          <w:noProof/>
        </w:rPr>
        <w:fldChar w:fldCharType="separate"/>
      </w:r>
      <w:r w:rsidR="00FD5EFD">
        <w:rPr>
          <w:noProof/>
        </w:rPr>
        <w:t>16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7</w:t>
      </w:r>
      <w:r>
        <w:rPr>
          <w:rFonts w:asciiTheme="minorHAnsi" w:eastAsiaTheme="minorEastAsia" w:hAnsiTheme="minorHAnsi" w:cstheme="minorBidi"/>
          <w:noProof/>
          <w:szCs w:val="22"/>
        </w:rPr>
        <w:tab/>
      </w:r>
      <w:r>
        <w:rPr>
          <w:noProof/>
        </w:rPr>
        <w:t>Kostenwälzung Biogas</w:t>
      </w:r>
      <w:r>
        <w:rPr>
          <w:noProof/>
        </w:rPr>
        <w:tab/>
      </w:r>
      <w:r w:rsidR="001C414C">
        <w:rPr>
          <w:noProof/>
        </w:rPr>
        <w:fldChar w:fldCharType="begin"/>
      </w:r>
      <w:r>
        <w:rPr>
          <w:noProof/>
        </w:rPr>
        <w:instrText xml:space="preserve"> PAGEREF _Toc422140370 \h </w:instrText>
      </w:r>
      <w:r w:rsidR="001C414C">
        <w:rPr>
          <w:noProof/>
        </w:rPr>
      </w:r>
      <w:r w:rsidR="001C414C">
        <w:rPr>
          <w:noProof/>
        </w:rPr>
        <w:fldChar w:fldCharType="separate"/>
      </w:r>
      <w:r w:rsidR="00FD5EFD">
        <w:rPr>
          <w:noProof/>
        </w:rPr>
        <w:t>18</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8</w:t>
      </w:r>
      <w:r>
        <w:rPr>
          <w:rFonts w:asciiTheme="minorHAnsi" w:eastAsiaTheme="minorEastAsia" w:hAnsiTheme="minorHAnsi" w:cstheme="minorBidi"/>
          <w:noProof/>
          <w:szCs w:val="22"/>
        </w:rPr>
        <w:tab/>
      </w:r>
      <w:r>
        <w:rPr>
          <w:noProof/>
        </w:rPr>
        <w:t>Marktraumumstellung</w:t>
      </w:r>
      <w:r>
        <w:rPr>
          <w:noProof/>
        </w:rPr>
        <w:tab/>
      </w:r>
      <w:r w:rsidR="001C414C">
        <w:rPr>
          <w:noProof/>
        </w:rPr>
        <w:fldChar w:fldCharType="begin"/>
      </w:r>
      <w:r>
        <w:rPr>
          <w:noProof/>
        </w:rPr>
        <w:instrText xml:space="preserve"> PAGEREF _Toc422140371 \h </w:instrText>
      </w:r>
      <w:r w:rsidR="001C414C">
        <w:rPr>
          <w:noProof/>
        </w:rPr>
      </w:r>
      <w:r w:rsidR="001C414C">
        <w:rPr>
          <w:noProof/>
        </w:rPr>
        <w:fldChar w:fldCharType="separate"/>
      </w:r>
      <w:r w:rsidR="00FD5EFD">
        <w:rPr>
          <w:noProof/>
        </w:rPr>
        <w:t>22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9</w:t>
      </w:r>
      <w:r>
        <w:rPr>
          <w:rFonts w:asciiTheme="minorHAnsi" w:eastAsiaTheme="minorEastAsia" w:hAnsiTheme="minorHAnsi" w:cstheme="minorBidi"/>
          <w:noProof/>
          <w:szCs w:val="22"/>
        </w:rPr>
        <w:tab/>
      </w:r>
      <w:r>
        <w:rPr>
          <w:noProof/>
        </w:rPr>
        <w:t>Umlagefähige Kosten im Rahmen der Marktraumumstellung</w:t>
      </w:r>
      <w:r>
        <w:rPr>
          <w:noProof/>
        </w:rPr>
        <w:tab/>
      </w:r>
      <w:r w:rsidR="001C414C">
        <w:rPr>
          <w:noProof/>
        </w:rPr>
        <w:fldChar w:fldCharType="begin"/>
      </w:r>
      <w:r>
        <w:rPr>
          <w:noProof/>
        </w:rPr>
        <w:instrText xml:space="preserve"> PAGEREF _Toc422140372 \h </w:instrText>
      </w:r>
      <w:r w:rsidR="001C414C">
        <w:rPr>
          <w:noProof/>
        </w:rPr>
      </w:r>
      <w:r w:rsidR="001C414C">
        <w:rPr>
          <w:noProof/>
        </w:rPr>
        <w:fldChar w:fldCharType="separate"/>
      </w:r>
      <w:r w:rsidR="00FD5EFD">
        <w:rPr>
          <w:noProof/>
        </w:rPr>
        <w:t>24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10</w:t>
      </w:r>
      <w:r>
        <w:rPr>
          <w:rFonts w:asciiTheme="minorHAnsi" w:eastAsiaTheme="minorEastAsia" w:hAnsiTheme="minorHAnsi" w:cstheme="minorBidi"/>
          <w:noProof/>
          <w:szCs w:val="22"/>
        </w:rPr>
        <w:tab/>
      </w:r>
      <w:r>
        <w:rPr>
          <w:noProof/>
        </w:rPr>
        <w:t>Kostenwälzung der umlagefähigen Kosten für die Marktraumumstellung</w:t>
      </w:r>
      <w:r>
        <w:rPr>
          <w:noProof/>
        </w:rPr>
        <w:tab/>
      </w:r>
      <w:r w:rsidR="001C414C">
        <w:rPr>
          <w:noProof/>
        </w:rPr>
        <w:fldChar w:fldCharType="begin"/>
      </w:r>
      <w:r>
        <w:rPr>
          <w:noProof/>
        </w:rPr>
        <w:instrText xml:space="preserve"> PAGEREF _Toc422140373 \h </w:instrText>
      </w:r>
      <w:r w:rsidR="001C414C">
        <w:rPr>
          <w:noProof/>
        </w:rPr>
      </w:r>
      <w:r w:rsidR="001C414C">
        <w:rPr>
          <w:noProof/>
        </w:rPr>
        <w:fldChar w:fldCharType="separate"/>
      </w:r>
      <w:r w:rsidR="00FD5EFD">
        <w:rPr>
          <w:noProof/>
        </w:rPr>
        <w:t>27</w:t>
      </w:r>
      <w:r w:rsidR="001C414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3 Zusammenarbeit der Netzbetreiber/Marktgebietsverantwortlichen</w:t>
      </w:r>
      <w:r>
        <w:rPr>
          <w:noProof/>
        </w:rPr>
        <w:tab/>
      </w:r>
      <w:r w:rsidR="001C414C">
        <w:rPr>
          <w:noProof/>
        </w:rPr>
        <w:fldChar w:fldCharType="begin"/>
      </w:r>
      <w:r>
        <w:rPr>
          <w:noProof/>
        </w:rPr>
        <w:instrText xml:space="preserve"> PAGEREF _Toc422140374 \h </w:instrText>
      </w:r>
      <w:r w:rsidR="001C414C">
        <w:rPr>
          <w:noProof/>
        </w:rPr>
      </w:r>
      <w:r w:rsidR="001C414C">
        <w:rPr>
          <w:noProof/>
        </w:rPr>
        <w:fldChar w:fldCharType="separate"/>
      </w:r>
      <w:r w:rsidR="00FD5EFD">
        <w:rPr>
          <w:noProof/>
        </w:rPr>
        <w:t>30</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1 Interne Bestellung</w:t>
      </w:r>
      <w:r>
        <w:rPr>
          <w:noProof/>
        </w:rPr>
        <w:tab/>
      </w:r>
      <w:r w:rsidR="001C414C">
        <w:rPr>
          <w:noProof/>
        </w:rPr>
        <w:fldChar w:fldCharType="begin"/>
      </w:r>
      <w:r>
        <w:rPr>
          <w:noProof/>
        </w:rPr>
        <w:instrText xml:space="preserve"> PAGEREF _Toc422140375 \h </w:instrText>
      </w:r>
      <w:r w:rsidR="001C414C">
        <w:rPr>
          <w:noProof/>
        </w:rPr>
      </w:r>
      <w:r w:rsidR="001C414C">
        <w:rPr>
          <w:noProof/>
        </w:rPr>
        <w:fldChar w:fldCharType="separate"/>
      </w:r>
      <w:r w:rsidR="00FD5EFD">
        <w:rPr>
          <w:noProof/>
        </w:rPr>
        <w:t>30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11</w:t>
      </w:r>
      <w:r>
        <w:rPr>
          <w:rFonts w:asciiTheme="minorHAnsi" w:eastAsiaTheme="minorEastAsia" w:hAnsiTheme="minorHAnsi" w:cstheme="minorBidi"/>
          <w:noProof/>
          <w:szCs w:val="22"/>
        </w:rPr>
        <w:tab/>
      </w:r>
      <w:r>
        <w:rPr>
          <w:noProof/>
        </w:rPr>
        <w:t>Bestellung der Kapazität</w:t>
      </w:r>
      <w:r>
        <w:rPr>
          <w:noProof/>
        </w:rPr>
        <w:tab/>
      </w:r>
      <w:r w:rsidR="001C414C">
        <w:rPr>
          <w:noProof/>
        </w:rPr>
        <w:fldChar w:fldCharType="begin"/>
      </w:r>
      <w:r>
        <w:rPr>
          <w:noProof/>
        </w:rPr>
        <w:instrText xml:space="preserve"> PAGEREF _Toc422140376 \h </w:instrText>
      </w:r>
      <w:r w:rsidR="001C414C">
        <w:rPr>
          <w:noProof/>
        </w:rPr>
      </w:r>
      <w:r w:rsidR="001C414C">
        <w:rPr>
          <w:noProof/>
        </w:rPr>
        <w:fldChar w:fldCharType="separate"/>
      </w:r>
      <w:r w:rsidR="00FD5EFD">
        <w:rPr>
          <w:noProof/>
        </w:rPr>
        <w:t>30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12</w:t>
      </w:r>
      <w:r>
        <w:rPr>
          <w:rFonts w:asciiTheme="minorHAnsi" w:eastAsiaTheme="minorEastAsia" w:hAnsiTheme="minorHAnsi" w:cstheme="minorBidi"/>
          <w:noProof/>
          <w:szCs w:val="22"/>
        </w:rPr>
        <w:tab/>
      </w:r>
      <w:r>
        <w:rPr>
          <w:noProof/>
        </w:rPr>
        <w:t>Kapazitätsrelevante Instrumente</w:t>
      </w:r>
      <w:r>
        <w:rPr>
          <w:noProof/>
        </w:rPr>
        <w:tab/>
      </w:r>
      <w:r w:rsidR="001C414C">
        <w:rPr>
          <w:noProof/>
        </w:rPr>
        <w:fldChar w:fldCharType="begin"/>
      </w:r>
      <w:r>
        <w:rPr>
          <w:noProof/>
        </w:rPr>
        <w:instrText xml:space="preserve"> PAGEREF _Toc422140377 \h </w:instrText>
      </w:r>
      <w:r w:rsidR="001C414C">
        <w:rPr>
          <w:noProof/>
        </w:rPr>
      </w:r>
      <w:r w:rsidR="001C414C">
        <w:rPr>
          <w:noProof/>
        </w:rPr>
        <w:fldChar w:fldCharType="separate"/>
      </w:r>
      <w:r w:rsidR="00FD5EFD">
        <w:rPr>
          <w:noProof/>
        </w:rPr>
        <w:t>34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13</w:t>
      </w:r>
      <w:r>
        <w:rPr>
          <w:rFonts w:asciiTheme="minorHAnsi" w:eastAsiaTheme="minorEastAsia" w:hAnsiTheme="minorHAnsi" w:cstheme="minorBidi"/>
          <w:noProof/>
          <w:szCs w:val="22"/>
        </w:rPr>
        <w:tab/>
      </w:r>
      <w:r>
        <w:rPr>
          <w:noProof/>
        </w:rPr>
        <w:t>Berechnung der Brutto-Kapazität</w:t>
      </w:r>
      <w:r>
        <w:rPr>
          <w:noProof/>
        </w:rPr>
        <w:tab/>
      </w:r>
      <w:r w:rsidR="001C414C">
        <w:rPr>
          <w:noProof/>
        </w:rPr>
        <w:fldChar w:fldCharType="begin"/>
      </w:r>
      <w:r>
        <w:rPr>
          <w:noProof/>
        </w:rPr>
        <w:instrText xml:space="preserve"> PAGEREF _Toc422140378 \h </w:instrText>
      </w:r>
      <w:r w:rsidR="001C414C">
        <w:rPr>
          <w:noProof/>
        </w:rPr>
      </w:r>
      <w:r w:rsidR="001C414C">
        <w:rPr>
          <w:noProof/>
        </w:rPr>
        <w:fldChar w:fldCharType="separate"/>
      </w:r>
      <w:r w:rsidR="00FD5EFD">
        <w:rPr>
          <w:noProof/>
        </w:rPr>
        <w:t>34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14</w:t>
      </w:r>
      <w:r>
        <w:rPr>
          <w:rFonts w:asciiTheme="minorHAnsi" w:eastAsiaTheme="minorEastAsia" w:hAnsiTheme="minorHAnsi" w:cstheme="minorBidi"/>
          <w:noProof/>
          <w:szCs w:val="22"/>
        </w:rPr>
        <w:tab/>
      </w:r>
      <w:r>
        <w:rPr>
          <w:noProof/>
        </w:rPr>
        <w:t>Bestimmung der gemäß § 11 zu bestellenden (Netto-)Kapazität</w:t>
      </w:r>
      <w:r>
        <w:rPr>
          <w:noProof/>
        </w:rPr>
        <w:tab/>
      </w:r>
      <w:r w:rsidR="001C414C">
        <w:rPr>
          <w:noProof/>
        </w:rPr>
        <w:fldChar w:fldCharType="begin"/>
      </w:r>
      <w:r>
        <w:rPr>
          <w:noProof/>
        </w:rPr>
        <w:instrText xml:space="preserve"> PAGEREF _Toc422140379 \h </w:instrText>
      </w:r>
      <w:r w:rsidR="001C414C">
        <w:rPr>
          <w:noProof/>
        </w:rPr>
      </w:r>
      <w:r w:rsidR="001C414C">
        <w:rPr>
          <w:noProof/>
        </w:rPr>
        <w:fldChar w:fldCharType="separate"/>
      </w:r>
      <w:r w:rsidR="00FD5EFD">
        <w:rPr>
          <w:noProof/>
        </w:rPr>
        <w:t>36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15</w:t>
      </w:r>
      <w:r>
        <w:rPr>
          <w:rFonts w:asciiTheme="minorHAnsi" w:eastAsiaTheme="minorEastAsia" w:hAnsiTheme="minorHAnsi" w:cstheme="minorBidi"/>
          <w:noProof/>
          <w:szCs w:val="22"/>
        </w:rPr>
        <w:tab/>
      </w:r>
      <w:r>
        <w:rPr>
          <w:noProof/>
        </w:rPr>
        <w:t>Kapazitätsanpassungen</w:t>
      </w:r>
      <w:r>
        <w:rPr>
          <w:noProof/>
        </w:rPr>
        <w:tab/>
      </w:r>
      <w:r w:rsidR="001C414C">
        <w:rPr>
          <w:noProof/>
        </w:rPr>
        <w:fldChar w:fldCharType="begin"/>
      </w:r>
      <w:r>
        <w:rPr>
          <w:noProof/>
        </w:rPr>
        <w:instrText xml:space="preserve"> PAGEREF _Toc422140380 \h </w:instrText>
      </w:r>
      <w:r w:rsidR="001C414C">
        <w:rPr>
          <w:noProof/>
        </w:rPr>
      </w:r>
      <w:r w:rsidR="001C414C">
        <w:rPr>
          <w:noProof/>
        </w:rPr>
        <w:fldChar w:fldCharType="separate"/>
      </w:r>
      <w:r w:rsidR="00FD5EFD">
        <w:rPr>
          <w:noProof/>
        </w:rPr>
        <w:t>36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16</w:t>
      </w:r>
      <w:r>
        <w:rPr>
          <w:rFonts w:asciiTheme="minorHAnsi" w:eastAsiaTheme="minorEastAsia" w:hAnsiTheme="minorHAnsi" w:cstheme="minorBidi"/>
          <w:noProof/>
          <w:szCs w:val="22"/>
        </w:rPr>
        <w:tab/>
      </w:r>
      <w:r>
        <w:rPr>
          <w:noProof/>
        </w:rPr>
        <w:t>Langfristprognose</w:t>
      </w:r>
      <w:r>
        <w:rPr>
          <w:noProof/>
        </w:rPr>
        <w:tab/>
      </w:r>
      <w:r w:rsidR="001C414C">
        <w:rPr>
          <w:noProof/>
        </w:rPr>
        <w:fldChar w:fldCharType="begin"/>
      </w:r>
      <w:r>
        <w:rPr>
          <w:noProof/>
        </w:rPr>
        <w:instrText xml:space="preserve"> PAGEREF _Toc422140381 \h </w:instrText>
      </w:r>
      <w:r w:rsidR="001C414C">
        <w:rPr>
          <w:noProof/>
        </w:rPr>
      </w:r>
      <w:r w:rsidR="001C414C">
        <w:rPr>
          <w:noProof/>
        </w:rPr>
        <w:fldChar w:fldCharType="separate"/>
      </w:r>
      <w:r w:rsidR="00FD5EFD">
        <w:rPr>
          <w:noProof/>
        </w:rPr>
        <w:t>37</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17</w:t>
      </w:r>
      <w:r>
        <w:rPr>
          <w:rFonts w:asciiTheme="minorHAnsi" w:eastAsiaTheme="minorEastAsia" w:hAnsiTheme="minorHAnsi" w:cstheme="minorBidi"/>
          <w:noProof/>
          <w:szCs w:val="22"/>
        </w:rPr>
        <w:tab/>
      </w:r>
      <w:r>
        <w:rPr>
          <w:noProof/>
        </w:rPr>
        <w:t>Netzpuffer</w:t>
      </w:r>
      <w:r>
        <w:rPr>
          <w:noProof/>
        </w:rPr>
        <w:tab/>
      </w:r>
      <w:r w:rsidR="001C414C">
        <w:rPr>
          <w:noProof/>
        </w:rPr>
        <w:fldChar w:fldCharType="begin"/>
      </w:r>
      <w:r>
        <w:rPr>
          <w:noProof/>
        </w:rPr>
        <w:instrText xml:space="preserve"> PAGEREF _Toc422140382 \h </w:instrText>
      </w:r>
      <w:r w:rsidR="001C414C">
        <w:rPr>
          <w:noProof/>
        </w:rPr>
      </w:r>
      <w:r w:rsidR="001C414C">
        <w:rPr>
          <w:noProof/>
        </w:rPr>
        <w:fldChar w:fldCharType="separate"/>
      </w:r>
      <w:r w:rsidR="00FD5EFD">
        <w:rPr>
          <w:noProof/>
        </w:rPr>
        <w:t>40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18</w:t>
      </w:r>
      <w:r>
        <w:rPr>
          <w:rFonts w:asciiTheme="minorHAnsi" w:eastAsiaTheme="minorEastAsia" w:hAnsiTheme="minorHAnsi" w:cstheme="minorBidi"/>
          <w:noProof/>
          <w:szCs w:val="22"/>
        </w:rPr>
        <w:tab/>
      </w:r>
      <w:r>
        <w:rPr>
          <w:noProof/>
        </w:rPr>
        <w:t>Entgelte</w:t>
      </w:r>
      <w:r>
        <w:rPr>
          <w:noProof/>
        </w:rPr>
        <w:tab/>
      </w:r>
      <w:r w:rsidR="001C414C">
        <w:rPr>
          <w:noProof/>
        </w:rPr>
        <w:fldChar w:fldCharType="begin"/>
      </w:r>
      <w:r>
        <w:rPr>
          <w:noProof/>
        </w:rPr>
        <w:instrText xml:space="preserve"> PAGEREF _Toc422140383 \h </w:instrText>
      </w:r>
      <w:r w:rsidR="001C414C">
        <w:rPr>
          <w:noProof/>
        </w:rPr>
      </w:r>
      <w:r w:rsidR="001C414C">
        <w:rPr>
          <w:noProof/>
        </w:rPr>
        <w:fldChar w:fldCharType="separate"/>
      </w:r>
      <w:r w:rsidR="00FD5EFD">
        <w:rPr>
          <w:noProof/>
        </w:rPr>
        <w:t>41</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19</w:t>
      </w:r>
      <w:r>
        <w:rPr>
          <w:rFonts w:asciiTheme="minorHAnsi" w:eastAsiaTheme="minorEastAsia" w:hAnsiTheme="minorHAnsi" w:cstheme="minorBidi"/>
          <w:noProof/>
          <w:szCs w:val="22"/>
        </w:rPr>
        <w:tab/>
      </w:r>
      <w:r>
        <w:rPr>
          <w:noProof/>
        </w:rPr>
        <w:t>Rechnungsstellung und Zahlung</w:t>
      </w:r>
      <w:r>
        <w:rPr>
          <w:noProof/>
        </w:rPr>
        <w:tab/>
      </w:r>
      <w:r w:rsidR="001C414C">
        <w:rPr>
          <w:noProof/>
        </w:rPr>
        <w:fldChar w:fldCharType="begin"/>
      </w:r>
      <w:r>
        <w:rPr>
          <w:noProof/>
        </w:rPr>
        <w:instrText xml:space="preserve"> PAGEREF _Toc422140384 \h </w:instrText>
      </w:r>
      <w:r w:rsidR="001C414C">
        <w:rPr>
          <w:noProof/>
        </w:rPr>
      </w:r>
      <w:r w:rsidR="001C414C">
        <w:rPr>
          <w:noProof/>
        </w:rPr>
        <w:fldChar w:fldCharType="separate"/>
      </w:r>
      <w:r w:rsidR="00FD5EFD">
        <w:rPr>
          <w:noProof/>
        </w:rPr>
        <w:t>42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20</w:t>
      </w:r>
      <w:r>
        <w:rPr>
          <w:rFonts w:asciiTheme="minorHAnsi" w:eastAsiaTheme="minorEastAsia" w:hAnsiTheme="minorHAnsi" w:cstheme="minorBidi"/>
          <w:noProof/>
          <w:szCs w:val="22"/>
        </w:rPr>
        <w:tab/>
      </w:r>
      <w:r>
        <w:rPr>
          <w:noProof/>
        </w:rPr>
        <w:t>Vorhalteleistung im vorgelagerten Verteilernetz mit Netzpartizipationsmodell</w:t>
      </w:r>
      <w:r>
        <w:rPr>
          <w:noProof/>
        </w:rPr>
        <w:tab/>
      </w:r>
      <w:r w:rsidR="001C414C">
        <w:rPr>
          <w:noProof/>
        </w:rPr>
        <w:fldChar w:fldCharType="begin"/>
      </w:r>
      <w:r>
        <w:rPr>
          <w:noProof/>
        </w:rPr>
        <w:instrText xml:space="preserve"> PAGEREF _Toc422140385 \h </w:instrText>
      </w:r>
      <w:r w:rsidR="001C414C">
        <w:rPr>
          <w:noProof/>
        </w:rPr>
      </w:r>
      <w:r w:rsidR="001C414C">
        <w:rPr>
          <w:noProof/>
        </w:rPr>
        <w:fldChar w:fldCharType="separate"/>
      </w:r>
      <w:r w:rsidR="00FD5EFD">
        <w:rPr>
          <w:noProof/>
        </w:rPr>
        <w:t>43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21</w:t>
      </w:r>
      <w:r>
        <w:rPr>
          <w:rFonts w:asciiTheme="minorHAnsi" w:eastAsiaTheme="minorEastAsia" w:hAnsiTheme="minorHAnsi" w:cstheme="minorBidi"/>
          <w:noProof/>
          <w:szCs w:val="22"/>
        </w:rPr>
        <w:tab/>
      </w:r>
      <w:r>
        <w:rPr>
          <w:noProof/>
        </w:rPr>
        <w:t>Systemverantwortung</w:t>
      </w:r>
      <w:r>
        <w:rPr>
          <w:noProof/>
        </w:rPr>
        <w:tab/>
      </w:r>
      <w:r w:rsidR="001C414C">
        <w:rPr>
          <w:noProof/>
        </w:rPr>
        <w:fldChar w:fldCharType="begin"/>
      </w:r>
      <w:r>
        <w:rPr>
          <w:noProof/>
        </w:rPr>
        <w:instrText xml:space="preserve"> PAGEREF _Toc422140386 \h </w:instrText>
      </w:r>
      <w:r w:rsidR="001C414C">
        <w:rPr>
          <w:noProof/>
        </w:rPr>
      </w:r>
      <w:r w:rsidR="001C414C">
        <w:rPr>
          <w:noProof/>
        </w:rPr>
        <w:fldChar w:fldCharType="separate"/>
      </w:r>
      <w:r w:rsidR="00FD5EFD">
        <w:rPr>
          <w:noProof/>
        </w:rPr>
        <w:t>43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22</w:t>
      </w:r>
      <w:r>
        <w:rPr>
          <w:rFonts w:asciiTheme="minorHAnsi" w:eastAsiaTheme="minorEastAsia" w:hAnsiTheme="minorHAnsi" w:cstheme="minorBidi"/>
          <w:noProof/>
          <w:szCs w:val="22"/>
        </w:rPr>
        <w:tab/>
      </w:r>
      <w:r>
        <w:rPr>
          <w:noProof/>
        </w:rPr>
        <w:t>Technische Anforderungen</w:t>
      </w:r>
      <w:r>
        <w:rPr>
          <w:noProof/>
        </w:rPr>
        <w:tab/>
      </w:r>
      <w:r w:rsidR="001C414C">
        <w:rPr>
          <w:noProof/>
        </w:rPr>
        <w:fldChar w:fldCharType="begin"/>
      </w:r>
      <w:r>
        <w:rPr>
          <w:noProof/>
        </w:rPr>
        <w:instrText xml:space="preserve"> PAGEREF _Toc422140387 \h </w:instrText>
      </w:r>
      <w:r w:rsidR="001C414C">
        <w:rPr>
          <w:noProof/>
        </w:rPr>
      </w:r>
      <w:r w:rsidR="001C414C">
        <w:rPr>
          <w:noProof/>
        </w:rPr>
        <w:fldChar w:fldCharType="separate"/>
      </w:r>
      <w:r w:rsidR="00FD5EFD">
        <w:rPr>
          <w:noProof/>
        </w:rPr>
        <w:t>46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23</w:t>
      </w:r>
      <w:r>
        <w:rPr>
          <w:rFonts w:asciiTheme="minorHAnsi" w:eastAsiaTheme="minorEastAsia" w:hAnsiTheme="minorHAnsi" w:cstheme="minorBidi"/>
          <w:noProof/>
          <w:szCs w:val="22"/>
        </w:rPr>
        <w:tab/>
      </w:r>
      <w:r>
        <w:rPr>
          <w:noProof/>
        </w:rPr>
        <w:t>Nichteinhaltung von Gasbeschaffenheit oder Druckspezifikation</w:t>
      </w:r>
      <w:r>
        <w:rPr>
          <w:noProof/>
        </w:rPr>
        <w:tab/>
      </w:r>
      <w:r w:rsidR="001C414C">
        <w:rPr>
          <w:noProof/>
        </w:rPr>
        <w:fldChar w:fldCharType="begin"/>
      </w:r>
      <w:r>
        <w:rPr>
          <w:noProof/>
        </w:rPr>
        <w:instrText xml:space="preserve"> PAGEREF _Toc422140388 \h </w:instrText>
      </w:r>
      <w:r w:rsidR="001C414C">
        <w:rPr>
          <w:noProof/>
        </w:rPr>
      </w:r>
      <w:r w:rsidR="001C414C">
        <w:rPr>
          <w:noProof/>
        </w:rPr>
        <w:fldChar w:fldCharType="separate"/>
      </w:r>
      <w:r w:rsidR="00FD5EFD">
        <w:rPr>
          <w:noProof/>
        </w:rPr>
        <w:t>48</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24</w:t>
      </w:r>
      <w:r>
        <w:rPr>
          <w:rFonts w:asciiTheme="minorHAnsi" w:eastAsiaTheme="minorEastAsia" w:hAnsiTheme="minorHAnsi" w:cstheme="minorBidi"/>
          <w:noProof/>
          <w:szCs w:val="22"/>
        </w:rPr>
        <w:tab/>
      </w:r>
      <w:r>
        <w:rPr>
          <w:noProof/>
        </w:rPr>
        <w:t>Instandhaltung</w:t>
      </w:r>
      <w:r>
        <w:rPr>
          <w:noProof/>
        </w:rPr>
        <w:tab/>
      </w:r>
      <w:r w:rsidR="001C414C">
        <w:rPr>
          <w:noProof/>
        </w:rPr>
        <w:fldChar w:fldCharType="begin"/>
      </w:r>
      <w:r>
        <w:rPr>
          <w:noProof/>
        </w:rPr>
        <w:instrText xml:space="preserve"> PAGEREF _Toc422140389 \h </w:instrText>
      </w:r>
      <w:r w:rsidR="001C414C">
        <w:rPr>
          <w:noProof/>
        </w:rPr>
      </w:r>
      <w:r w:rsidR="001C414C">
        <w:rPr>
          <w:noProof/>
        </w:rPr>
        <w:fldChar w:fldCharType="separate"/>
      </w:r>
      <w:r w:rsidR="00FD5EFD">
        <w:rPr>
          <w:noProof/>
        </w:rPr>
        <w:t>49</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25</w:t>
      </w:r>
      <w:r>
        <w:rPr>
          <w:rFonts w:asciiTheme="minorHAnsi" w:eastAsiaTheme="minorEastAsia" w:hAnsiTheme="minorHAnsi" w:cstheme="minorBidi"/>
          <w:noProof/>
          <w:szCs w:val="22"/>
        </w:rPr>
        <w:tab/>
      </w:r>
      <w:r>
        <w:rPr>
          <w:noProof/>
        </w:rPr>
        <w:t>Datenweitergabe und Datenverarbeitung</w:t>
      </w:r>
      <w:r>
        <w:rPr>
          <w:noProof/>
        </w:rPr>
        <w:tab/>
      </w:r>
      <w:r w:rsidR="001C414C">
        <w:rPr>
          <w:noProof/>
        </w:rPr>
        <w:fldChar w:fldCharType="begin"/>
      </w:r>
      <w:r>
        <w:rPr>
          <w:noProof/>
        </w:rPr>
        <w:instrText xml:space="preserve"> PAGEREF _Toc422140390 \h </w:instrText>
      </w:r>
      <w:r w:rsidR="001C414C">
        <w:rPr>
          <w:noProof/>
        </w:rPr>
      </w:r>
      <w:r w:rsidR="001C414C">
        <w:rPr>
          <w:noProof/>
        </w:rPr>
        <w:fldChar w:fldCharType="separate"/>
      </w:r>
      <w:r w:rsidR="00FD5EFD">
        <w:rPr>
          <w:noProof/>
        </w:rPr>
        <w:t>50</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2 Netzkopplung zwischen vor- und nachgelagerten Netzbetreibern</w:t>
      </w:r>
      <w:r>
        <w:rPr>
          <w:noProof/>
        </w:rPr>
        <w:tab/>
      </w:r>
      <w:r w:rsidR="001C414C">
        <w:rPr>
          <w:noProof/>
        </w:rPr>
        <w:fldChar w:fldCharType="begin"/>
      </w:r>
      <w:r>
        <w:rPr>
          <w:noProof/>
        </w:rPr>
        <w:instrText xml:space="preserve"> PAGEREF _Toc422140391 \h </w:instrText>
      </w:r>
      <w:r w:rsidR="001C414C">
        <w:rPr>
          <w:noProof/>
        </w:rPr>
      </w:r>
      <w:r w:rsidR="001C414C">
        <w:rPr>
          <w:noProof/>
        </w:rPr>
        <w:fldChar w:fldCharType="separate"/>
      </w:r>
      <w:r w:rsidR="00FD5EFD">
        <w:rPr>
          <w:noProof/>
        </w:rPr>
        <w:t>50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26</w:t>
      </w:r>
      <w:r>
        <w:rPr>
          <w:rFonts w:asciiTheme="minorHAnsi" w:eastAsiaTheme="minorEastAsia" w:hAnsiTheme="minorHAnsi" w:cstheme="minorBidi"/>
          <w:noProof/>
          <w:szCs w:val="22"/>
        </w:rPr>
        <w:tab/>
      </w:r>
      <w:r>
        <w:rPr>
          <w:noProof/>
        </w:rPr>
        <w:t>Anwendungsbereich</w:t>
      </w:r>
      <w:r>
        <w:rPr>
          <w:noProof/>
        </w:rPr>
        <w:tab/>
      </w:r>
      <w:r w:rsidR="001C414C">
        <w:rPr>
          <w:noProof/>
        </w:rPr>
        <w:fldChar w:fldCharType="begin"/>
      </w:r>
      <w:r>
        <w:rPr>
          <w:noProof/>
        </w:rPr>
        <w:instrText xml:space="preserve"> PAGEREF _Toc422140392 \h </w:instrText>
      </w:r>
      <w:r w:rsidR="001C414C">
        <w:rPr>
          <w:noProof/>
        </w:rPr>
      </w:r>
      <w:r w:rsidR="001C414C">
        <w:rPr>
          <w:noProof/>
        </w:rPr>
        <w:fldChar w:fldCharType="separate"/>
      </w:r>
      <w:r w:rsidR="00FD5EFD">
        <w:rPr>
          <w:noProof/>
        </w:rPr>
        <w:t>50</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27</w:t>
      </w:r>
      <w:r>
        <w:rPr>
          <w:rFonts w:asciiTheme="minorHAnsi" w:eastAsiaTheme="minorEastAsia" w:hAnsiTheme="minorHAnsi" w:cstheme="minorBidi"/>
          <w:noProof/>
          <w:szCs w:val="22"/>
        </w:rPr>
        <w:tab/>
      </w:r>
      <w:r>
        <w:rPr>
          <w:noProof/>
        </w:rPr>
        <w:t>Betrieb der MSR-Anlagen und technische Leistung</w:t>
      </w:r>
      <w:r>
        <w:rPr>
          <w:noProof/>
        </w:rPr>
        <w:tab/>
      </w:r>
      <w:r w:rsidR="001C414C">
        <w:rPr>
          <w:noProof/>
        </w:rPr>
        <w:fldChar w:fldCharType="begin"/>
      </w:r>
      <w:r>
        <w:rPr>
          <w:noProof/>
        </w:rPr>
        <w:instrText xml:space="preserve"> PAGEREF _Toc422140393 \h </w:instrText>
      </w:r>
      <w:r w:rsidR="001C414C">
        <w:rPr>
          <w:noProof/>
        </w:rPr>
      </w:r>
      <w:r w:rsidR="001C414C">
        <w:rPr>
          <w:noProof/>
        </w:rPr>
        <w:fldChar w:fldCharType="separate"/>
      </w:r>
      <w:r w:rsidR="00FD5EFD">
        <w:rPr>
          <w:noProof/>
        </w:rPr>
        <w:t>51</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28</w:t>
      </w:r>
      <w:r>
        <w:rPr>
          <w:rFonts w:asciiTheme="minorHAnsi" w:eastAsiaTheme="minorEastAsia" w:hAnsiTheme="minorHAnsi" w:cstheme="minorBidi"/>
          <w:noProof/>
          <w:szCs w:val="22"/>
        </w:rPr>
        <w:tab/>
      </w:r>
      <w:r>
        <w:rPr>
          <w:noProof/>
        </w:rPr>
        <w:t>Datenaustausch und Mengenanmeldung</w:t>
      </w:r>
      <w:r>
        <w:rPr>
          <w:noProof/>
        </w:rPr>
        <w:tab/>
      </w:r>
      <w:r w:rsidR="001C414C">
        <w:rPr>
          <w:noProof/>
        </w:rPr>
        <w:fldChar w:fldCharType="begin"/>
      </w:r>
      <w:r>
        <w:rPr>
          <w:noProof/>
        </w:rPr>
        <w:instrText xml:space="preserve"> PAGEREF _Toc422140394 \h </w:instrText>
      </w:r>
      <w:r w:rsidR="001C414C">
        <w:rPr>
          <w:noProof/>
        </w:rPr>
      </w:r>
      <w:r w:rsidR="001C414C">
        <w:rPr>
          <w:noProof/>
        </w:rPr>
        <w:fldChar w:fldCharType="separate"/>
      </w:r>
      <w:r w:rsidR="00FD5EFD">
        <w:rPr>
          <w:noProof/>
        </w:rPr>
        <w:t>51</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29</w:t>
      </w:r>
      <w:r>
        <w:rPr>
          <w:rFonts w:asciiTheme="minorHAnsi" w:eastAsiaTheme="minorEastAsia" w:hAnsiTheme="minorHAnsi" w:cstheme="minorBidi"/>
          <w:noProof/>
          <w:szCs w:val="22"/>
        </w:rPr>
        <w:tab/>
      </w:r>
      <w:r>
        <w:rPr>
          <w:noProof/>
        </w:rPr>
        <w:t>Betretungs- und Kontrollrechte</w:t>
      </w:r>
      <w:r>
        <w:rPr>
          <w:noProof/>
        </w:rPr>
        <w:tab/>
      </w:r>
      <w:r w:rsidR="001C414C">
        <w:rPr>
          <w:noProof/>
        </w:rPr>
        <w:fldChar w:fldCharType="begin"/>
      </w:r>
      <w:r>
        <w:rPr>
          <w:noProof/>
        </w:rPr>
        <w:instrText xml:space="preserve"> PAGEREF _Toc422140395 \h </w:instrText>
      </w:r>
      <w:r w:rsidR="001C414C">
        <w:rPr>
          <w:noProof/>
        </w:rPr>
      </w:r>
      <w:r w:rsidR="001C414C">
        <w:rPr>
          <w:noProof/>
        </w:rPr>
        <w:fldChar w:fldCharType="separate"/>
      </w:r>
      <w:r w:rsidR="00FD5EFD">
        <w:rPr>
          <w:noProof/>
        </w:rPr>
        <w:t>52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30</w:t>
      </w:r>
      <w:r>
        <w:rPr>
          <w:rFonts w:asciiTheme="minorHAnsi" w:eastAsiaTheme="minorEastAsia" w:hAnsiTheme="minorHAnsi" w:cstheme="minorBidi"/>
          <w:noProof/>
          <w:szCs w:val="22"/>
        </w:rPr>
        <w:tab/>
      </w:r>
      <w:r>
        <w:rPr>
          <w:noProof/>
        </w:rPr>
        <w:t>Messung</w:t>
      </w:r>
      <w:r>
        <w:rPr>
          <w:noProof/>
        </w:rPr>
        <w:tab/>
      </w:r>
      <w:r w:rsidR="001C414C">
        <w:rPr>
          <w:noProof/>
        </w:rPr>
        <w:fldChar w:fldCharType="begin"/>
      </w:r>
      <w:r>
        <w:rPr>
          <w:noProof/>
        </w:rPr>
        <w:instrText xml:space="preserve"> PAGEREF _Toc422140396 \h </w:instrText>
      </w:r>
      <w:r w:rsidR="001C414C">
        <w:rPr>
          <w:noProof/>
        </w:rPr>
      </w:r>
      <w:r w:rsidR="001C414C">
        <w:rPr>
          <w:noProof/>
        </w:rPr>
        <w:fldChar w:fldCharType="separate"/>
      </w:r>
      <w:r w:rsidR="00FD5EFD">
        <w:rPr>
          <w:noProof/>
        </w:rPr>
        <w:t>52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31</w:t>
      </w:r>
      <w:r>
        <w:rPr>
          <w:rFonts w:asciiTheme="minorHAnsi" w:eastAsiaTheme="minorEastAsia" w:hAnsiTheme="minorHAnsi" w:cstheme="minorBidi"/>
          <w:noProof/>
          <w:szCs w:val="22"/>
        </w:rPr>
        <w:tab/>
      </w:r>
      <w:r>
        <w:rPr>
          <w:noProof/>
        </w:rPr>
        <w:t>Reduzierung oder Einstellung der Gasübergabe/-übernahme</w:t>
      </w:r>
      <w:r>
        <w:rPr>
          <w:noProof/>
        </w:rPr>
        <w:tab/>
      </w:r>
      <w:r w:rsidR="001C414C">
        <w:rPr>
          <w:noProof/>
        </w:rPr>
        <w:fldChar w:fldCharType="begin"/>
      </w:r>
      <w:r>
        <w:rPr>
          <w:noProof/>
        </w:rPr>
        <w:instrText xml:space="preserve"> PAGEREF _Toc422140397 \h </w:instrText>
      </w:r>
      <w:r w:rsidR="001C414C">
        <w:rPr>
          <w:noProof/>
        </w:rPr>
      </w:r>
      <w:r w:rsidR="001C414C">
        <w:rPr>
          <w:noProof/>
        </w:rPr>
        <w:fldChar w:fldCharType="separate"/>
      </w:r>
      <w:r w:rsidR="00FD5EFD">
        <w:rPr>
          <w:noProof/>
        </w:rPr>
        <w:t>53</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lastRenderedPageBreak/>
        <w:t>Abschnitt 3 Gemeinsame Vermarktung von Kapazitäten</w:t>
      </w:r>
      <w:r>
        <w:rPr>
          <w:noProof/>
        </w:rPr>
        <w:tab/>
      </w:r>
      <w:r w:rsidR="001C414C">
        <w:rPr>
          <w:noProof/>
        </w:rPr>
        <w:fldChar w:fldCharType="begin"/>
      </w:r>
      <w:r>
        <w:rPr>
          <w:noProof/>
        </w:rPr>
        <w:instrText xml:space="preserve"> PAGEREF _Toc422140398 \h </w:instrText>
      </w:r>
      <w:r w:rsidR="001C414C">
        <w:rPr>
          <w:noProof/>
        </w:rPr>
      </w:r>
      <w:r w:rsidR="001C414C">
        <w:rPr>
          <w:noProof/>
        </w:rPr>
        <w:fldChar w:fldCharType="separate"/>
      </w:r>
      <w:r w:rsidR="00FD5EFD">
        <w:rPr>
          <w:noProof/>
        </w:rPr>
        <w:t>53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32</w:t>
      </w:r>
      <w:r>
        <w:rPr>
          <w:rFonts w:asciiTheme="minorHAnsi" w:eastAsiaTheme="minorEastAsia" w:hAnsiTheme="minorHAnsi" w:cstheme="minorBidi"/>
          <w:noProof/>
          <w:szCs w:val="22"/>
        </w:rPr>
        <w:tab/>
      </w:r>
      <w:r>
        <w:rPr>
          <w:noProof/>
        </w:rPr>
        <w:t>Gemeinsame Vermarktung von gebündelten Kapazitäten an Grenzübergangspunkten</w:t>
      </w:r>
      <w:r>
        <w:rPr>
          <w:noProof/>
        </w:rPr>
        <w:tab/>
      </w:r>
      <w:r w:rsidR="001C414C">
        <w:rPr>
          <w:noProof/>
        </w:rPr>
        <w:fldChar w:fldCharType="begin"/>
      </w:r>
      <w:r>
        <w:rPr>
          <w:noProof/>
        </w:rPr>
        <w:instrText xml:space="preserve"> PAGEREF _Toc422140399 \h </w:instrText>
      </w:r>
      <w:r w:rsidR="001C414C">
        <w:rPr>
          <w:noProof/>
        </w:rPr>
      </w:r>
      <w:r w:rsidR="001C414C">
        <w:rPr>
          <w:noProof/>
        </w:rPr>
        <w:fldChar w:fldCharType="separate"/>
      </w:r>
      <w:r w:rsidR="00FD5EFD">
        <w:rPr>
          <w:noProof/>
        </w:rPr>
        <w:t>53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33</w:t>
      </w:r>
      <w:r>
        <w:rPr>
          <w:rFonts w:asciiTheme="minorHAnsi" w:eastAsiaTheme="minorEastAsia" w:hAnsiTheme="minorHAnsi" w:cstheme="minorBidi"/>
          <w:noProof/>
          <w:szCs w:val="22"/>
        </w:rPr>
        <w:tab/>
      </w:r>
      <w:r>
        <w:rPr>
          <w:noProof/>
        </w:rPr>
        <w:t>Primärkapazitätsplattform</w:t>
      </w:r>
      <w:r>
        <w:rPr>
          <w:noProof/>
        </w:rPr>
        <w:tab/>
      </w:r>
      <w:r w:rsidR="001C414C">
        <w:rPr>
          <w:noProof/>
        </w:rPr>
        <w:fldChar w:fldCharType="begin"/>
      </w:r>
      <w:r>
        <w:rPr>
          <w:noProof/>
        </w:rPr>
        <w:instrText xml:space="preserve"> PAGEREF _Toc422140400 \h </w:instrText>
      </w:r>
      <w:r w:rsidR="001C414C">
        <w:rPr>
          <w:noProof/>
        </w:rPr>
      </w:r>
      <w:r w:rsidR="001C414C">
        <w:rPr>
          <w:noProof/>
        </w:rPr>
        <w:fldChar w:fldCharType="separate"/>
      </w:r>
      <w:r w:rsidR="00FD5EFD">
        <w:rPr>
          <w:noProof/>
        </w:rPr>
        <w:t>53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34</w:t>
      </w:r>
      <w:r>
        <w:rPr>
          <w:rFonts w:asciiTheme="minorHAnsi" w:eastAsiaTheme="minorEastAsia" w:hAnsiTheme="minorHAnsi" w:cstheme="minorBidi"/>
          <w:noProof/>
          <w:szCs w:val="22"/>
        </w:rPr>
        <w:tab/>
      </w:r>
      <w:r>
        <w:rPr>
          <w:noProof/>
        </w:rPr>
        <w:t>Registrierung und Zulassung beim Fernleitungsnetzbetreiber</w:t>
      </w:r>
      <w:r>
        <w:rPr>
          <w:noProof/>
        </w:rPr>
        <w:tab/>
      </w:r>
      <w:r w:rsidR="001C414C">
        <w:rPr>
          <w:noProof/>
        </w:rPr>
        <w:fldChar w:fldCharType="begin"/>
      </w:r>
      <w:r>
        <w:rPr>
          <w:noProof/>
        </w:rPr>
        <w:instrText xml:space="preserve"> PAGEREF _Toc422140401 \h </w:instrText>
      </w:r>
      <w:r w:rsidR="001C414C">
        <w:rPr>
          <w:noProof/>
        </w:rPr>
      </w:r>
      <w:r w:rsidR="001C414C">
        <w:rPr>
          <w:noProof/>
        </w:rPr>
        <w:fldChar w:fldCharType="separate"/>
      </w:r>
      <w:r w:rsidR="00FD5EFD">
        <w:rPr>
          <w:noProof/>
        </w:rPr>
        <w:t>54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35</w:t>
      </w:r>
      <w:r>
        <w:rPr>
          <w:rFonts w:asciiTheme="minorHAnsi" w:eastAsiaTheme="minorEastAsia" w:hAnsiTheme="minorHAnsi" w:cstheme="minorBidi"/>
          <w:noProof/>
          <w:szCs w:val="22"/>
        </w:rPr>
        <w:tab/>
      </w:r>
      <w:r>
        <w:rPr>
          <w:noProof/>
        </w:rPr>
        <w:t>Registrierung und Zulassung beim Marktgebietsverantwortlichen</w:t>
      </w:r>
      <w:r>
        <w:rPr>
          <w:noProof/>
        </w:rPr>
        <w:tab/>
      </w:r>
      <w:r w:rsidR="001C414C">
        <w:rPr>
          <w:noProof/>
        </w:rPr>
        <w:fldChar w:fldCharType="begin"/>
      </w:r>
      <w:r>
        <w:rPr>
          <w:noProof/>
        </w:rPr>
        <w:instrText xml:space="preserve"> PAGEREF _Toc422140402 \h </w:instrText>
      </w:r>
      <w:r w:rsidR="001C414C">
        <w:rPr>
          <w:noProof/>
        </w:rPr>
      </w:r>
      <w:r w:rsidR="001C414C">
        <w:rPr>
          <w:noProof/>
        </w:rPr>
        <w:fldChar w:fldCharType="separate"/>
      </w:r>
      <w:r w:rsidR="00FD5EFD">
        <w:rPr>
          <w:noProof/>
        </w:rPr>
        <w:t>55</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36</w:t>
      </w:r>
      <w:r>
        <w:rPr>
          <w:rFonts w:asciiTheme="minorHAnsi" w:eastAsiaTheme="minorEastAsia" w:hAnsiTheme="minorHAnsi" w:cstheme="minorBidi"/>
          <w:noProof/>
          <w:szCs w:val="22"/>
        </w:rPr>
        <w:tab/>
      </w:r>
      <w:r>
        <w:rPr>
          <w:noProof/>
        </w:rPr>
        <w:t>Vertragslaufzeiten</w:t>
      </w:r>
      <w:r>
        <w:rPr>
          <w:noProof/>
        </w:rPr>
        <w:tab/>
      </w:r>
      <w:r w:rsidR="001C414C">
        <w:rPr>
          <w:noProof/>
        </w:rPr>
        <w:fldChar w:fldCharType="begin"/>
      </w:r>
      <w:r>
        <w:rPr>
          <w:noProof/>
        </w:rPr>
        <w:instrText xml:space="preserve"> PAGEREF _Toc422140403 \h </w:instrText>
      </w:r>
      <w:r w:rsidR="001C414C">
        <w:rPr>
          <w:noProof/>
        </w:rPr>
      </w:r>
      <w:r w:rsidR="001C414C">
        <w:rPr>
          <w:noProof/>
        </w:rPr>
        <w:fldChar w:fldCharType="separate"/>
      </w:r>
      <w:r w:rsidR="00FD5EFD">
        <w:rPr>
          <w:noProof/>
        </w:rPr>
        <w:t>55</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37</w:t>
      </w:r>
      <w:r>
        <w:rPr>
          <w:rFonts w:asciiTheme="minorHAnsi" w:eastAsiaTheme="minorEastAsia" w:hAnsiTheme="minorHAnsi" w:cstheme="minorBidi"/>
          <w:noProof/>
          <w:szCs w:val="22"/>
        </w:rPr>
        <w:tab/>
      </w:r>
      <w:r>
        <w:rPr>
          <w:noProof/>
        </w:rPr>
        <w:t>Auktionierungsprozess</w:t>
      </w:r>
      <w:r>
        <w:rPr>
          <w:noProof/>
        </w:rPr>
        <w:tab/>
      </w:r>
      <w:r w:rsidR="001C414C">
        <w:rPr>
          <w:noProof/>
        </w:rPr>
        <w:fldChar w:fldCharType="begin"/>
      </w:r>
      <w:r>
        <w:rPr>
          <w:noProof/>
        </w:rPr>
        <w:instrText xml:space="preserve"> PAGEREF _Toc422140404 \h </w:instrText>
      </w:r>
      <w:r w:rsidR="001C414C">
        <w:rPr>
          <w:noProof/>
        </w:rPr>
      </w:r>
      <w:r w:rsidR="001C414C">
        <w:rPr>
          <w:noProof/>
        </w:rPr>
        <w:fldChar w:fldCharType="separate"/>
      </w:r>
      <w:r w:rsidR="00FD5EFD">
        <w:rPr>
          <w:noProof/>
        </w:rPr>
        <w:t>56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38</w:t>
      </w:r>
      <w:r>
        <w:rPr>
          <w:rFonts w:asciiTheme="minorHAnsi" w:eastAsiaTheme="minorEastAsia" w:hAnsiTheme="minorHAnsi" w:cstheme="minorBidi"/>
          <w:noProof/>
          <w:szCs w:val="22"/>
        </w:rPr>
        <w:tab/>
      </w:r>
      <w:r>
        <w:rPr>
          <w:noProof/>
        </w:rPr>
        <w:t>Kapazitätsreservierung gemäß § 38 GasNZV</w:t>
      </w:r>
      <w:r>
        <w:rPr>
          <w:noProof/>
        </w:rPr>
        <w:tab/>
      </w:r>
      <w:r w:rsidR="001C414C">
        <w:rPr>
          <w:noProof/>
        </w:rPr>
        <w:fldChar w:fldCharType="begin"/>
      </w:r>
      <w:r>
        <w:rPr>
          <w:noProof/>
        </w:rPr>
        <w:instrText xml:space="preserve"> PAGEREF _Toc422140405 \h </w:instrText>
      </w:r>
      <w:r w:rsidR="001C414C">
        <w:rPr>
          <w:noProof/>
        </w:rPr>
      </w:r>
      <w:r w:rsidR="001C414C">
        <w:rPr>
          <w:noProof/>
        </w:rPr>
        <w:fldChar w:fldCharType="separate"/>
      </w:r>
      <w:r w:rsidR="00FD5EFD">
        <w:rPr>
          <w:noProof/>
        </w:rPr>
        <w:t>57</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39</w:t>
      </w:r>
      <w:r>
        <w:rPr>
          <w:rFonts w:asciiTheme="minorHAnsi" w:eastAsiaTheme="minorEastAsia" w:hAnsiTheme="minorHAnsi" w:cstheme="minorBidi"/>
          <w:noProof/>
          <w:szCs w:val="22"/>
        </w:rPr>
        <w:tab/>
      </w:r>
      <w:r>
        <w:rPr>
          <w:noProof/>
        </w:rPr>
        <w:t>Ausbauanspruch gemäß § 39 GasNZV</w:t>
      </w:r>
      <w:r>
        <w:rPr>
          <w:noProof/>
        </w:rPr>
        <w:tab/>
      </w:r>
      <w:r w:rsidR="001C414C">
        <w:rPr>
          <w:noProof/>
        </w:rPr>
        <w:fldChar w:fldCharType="begin"/>
      </w:r>
      <w:r>
        <w:rPr>
          <w:noProof/>
        </w:rPr>
        <w:instrText xml:space="preserve"> PAGEREF _Toc422140406 \h </w:instrText>
      </w:r>
      <w:r w:rsidR="001C414C">
        <w:rPr>
          <w:noProof/>
        </w:rPr>
      </w:r>
      <w:r w:rsidR="001C414C">
        <w:rPr>
          <w:noProof/>
        </w:rPr>
        <w:fldChar w:fldCharType="separate"/>
      </w:r>
      <w:r w:rsidR="00FD5EFD">
        <w:rPr>
          <w:noProof/>
        </w:rPr>
        <w:t>58</w:t>
      </w:r>
      <w:r w:rsidR="001C414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4 Regelenergie und Bilanzkreise</w:t>
      </w:r>
      <w:r>
        <w:rPr>
          <w:noProof/>
        </w:rPr>
        <w:tab/>
      </w:r>
      <w:r w:rsidR="001C414C">
        <w:rPr>
          <w:noProof/>
        </w:rPr>
        <w:fldChar w:fldCharType="begin"/>
      </w:r>
      <w:r>
        <w:rPr>
          <w:noProof/>
        </w:rPr>
        <w:instrText xml:space="preserve"> PAGEREF _Toc422140407 \h </w:instrText>
      </w:r>
      <w:r w:rsidR="001C414C">
        <w:rPr>
          <w:noProof/>
        </w:rPr>
      </w:r>
      <w:r w:rsidR="001C414C">
        <w:rPr>
          <w:noProof/>
        </w:rPr>
        <w:fldChar w:fldCharType="separate"/>
      </w:r>
      <w:r w:rsidR="00FD5EFD">
        <w:rPr>
          <w:noProof/>
        </w:rPr>
        <w:t>59</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1 Beschaffung und Einsatz von Regelenergie</w:t>
      </w:r>
      <w:r>
        <w:rPr>
          <w:noProof/>
        </w:rPr>
        <w:tab/>
      </w:r>
      <w:r w:rsidR="001C414C">
        <w:rPr>
          <w:noProof/>
        </w:rPr>
        <w:fldChar w:fldCharType="begin"/>
      </w:r>
      <w:r>
        <w:rPr>
          <w:noProof/>
        </w:rPr>
        <w:instrText xml:space="preserve"> PAGEREF _Toc422140408 \h </w:instrText>
      </w:r>
      <w:r w:rsidR="001C414C">
        <w:rPr>
          <w:noProof/>
        </w:rPr>
      </w:r>
      <w:r w:rsidR="001C414C">
        <w:rPr>
          <w:noProof/>
        </w:rPr>
        <w:fldChar w:fldCharType="separate"/>
      </w:r>
      <w:r w:rsidR="00FD5EFD">
        <w:rPr>
          <w:noProof/>
        </w:rPr>
        <w:t>59</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40</w:t>
      </w:r>
      <w:r>
        <w:rPr>
          <w:rFonts w:asciiTheme="minorHAnsi" w:eastAsiaTheme="minorEastAsia" w:hAnsiTheme="minorHAnsi" w:cstheme="minorBidi"/>
          <w:noProof/>
          <w:szCs w:val="22"/>
        </w:rPr>
        <w:tab/>
      </w:r>
      <w:r>
        <w:rPr>
          <w:noProof/>
        </w:rPr>
        <w:t>Regelenergiebeschaffung und -einsatz</w:t>
      </w:r>
      <w:r>
        <w:rPr>
          <w:noProof/>
        </w:rPr>
        <w:tab/>
      </w:r>
      <w:r w:rsidR="001C414C">
        <w:rPr>
          <w:noProof/>
        </w:rPr>
        <w:fldChar w:fldCharType="begin"/>
      </w:r>
      <w:r>
        <w:rPr>
          <w:noProof/>
        </w:rPr>
        <w:instrText xml:space="preserve"> PAGEREF _Toc422140410 \h </w:instrText>
      </w:r>
      <w:r w:rsidR="001C414C">
        <w:rPr>
          <w:noProof/>
        </w:rPr>
      </w:r>
      <w:r w:rsidR="001C414C">
        <w:rPr>
          <w:noProof/>
        </w:rPr>
        <w:fldChar w:fldCharType="separate"/>
      </w:r>
      <w:r w:rsidR="00FD5EFD">
        <w:rPr>
          <w:noProof/>
        </w:rPr>
        <w:t>59</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41</w:t>
      </w:r>
      <w:r>
        <w:rPr>
          <w:rFonts w:asciiTheme="minorHAnsi" w:eastAsiaTheme="minorEastAsia" w:hAnsiTheme="minorHAnsi" w:cstheme="minorBidi"/>
          <w:noProof/>
          <w:szCs w:val="22"/>
        </w:rPr>
        <w:tab/>
      </w:r>
      <w:r>
        <w:rPr>
          <w:noProof/>
        </w:rPr>
        <w:t>Informationspflichten der Netzbetreiber</w:t>
      </w:r>
      <w:r>
        <w:rPr>
          <w:noProof/>
        </w:rPr>
        <w:tab/>
      </w:r>
      <w:r w:rsidR="001C414C">
        <w:rPr>
          <w:noProof/>
        </w:rPr>
        <w:fldChar w:fldCharType="begin"/>
      </w:r>
      <w:r>
        <w:rPr>
          <w:noProof/>
        </w:rPr>
        <w:instrText xml:space="preserve"> PAGEREF _Toc422140411 \h </w:instrText>
      </w:r>
      <w:r w:rsidR="001C414C">
        <w:rPr>
          <w:noProof/>
        </w:rPr>
      </w:r>
      <w:r w:rsidR="001C414C">
        <w:rPr>
          <w:noProof/>
        </w:rPr>
        <w:fldChar w:fldCharType="separate"/>
      </w:r>
      <w:r w:rsidR="00FD5EFD">
        <w:rPr>
          <w:noProof/>
        </w:rPr>
        <w:t>61</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2 Bilanzkreise</w:t>
      </w:r>
      <w:r>
        <w:rPr>
          <w:noProof/>
        </w:rPr>
        <w:tab/>
      </w:r>
      <w:r w:rsidR="001C414C">
        <w:rPr>
          <w:noProof/>
        </w:rPr>
        <w:fldChar w:fldCharType="begin"/>
      </w:r>
      <w:r>
        <w:rPr>
          <w:noProof/>
        </w:rPr>
        <w:instrText xml:space="preserve"> PAGEREF _Toc422140412 \h </w:instrText>
      </w:r>
      <w:r w:rsidR="001C414C">
        <w:rPr>
          <w:noProof/>
        </w:rPr>
      </w:r>
      <w:r w:rsidR="001C414C">
        <w:rPr>
          <w:noProof/>
        </w:rPr>
        <w:fldChar w:fldCharType="separate"/>
      </w:r>
      <w:r w:rsidR="00FD5EFD">
        <w:rPr>
          <w:noProof/>
        </w:rPr>
        <w:t>62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42</w:t>
      </w:r>
      <w:r>
        <w:rPr>
          <w:rFonts w:asciiTheme="minorHAnsi" w:eastAsiaTheme="minorEastAsia" w:hAnsiTheme="minorHAnsi" w:cstheme="minorBidi"/>
          <w:noProof/>
          <w:szCs w:val="22"/>
        </w:rPr>
        <w:tab/>
      </w:r>
      <w:r>
        <w:rPr>
          <w:noProof/>
        </w:rPr>
        <w:t>Pflichten des Marktgebietsverantwortlichen</w:t>
      </w:r>
      <w:r>
        <w:rPr>
          <w:noProof/>
        </w:rPr>
        <w:tab/>
      </w:r>
      <w:r w:rsidR="001C414C">
        <w:rPr>
          <w:noProof/>
        </w:rPr>
        <w:fldChar w:fldCharType="begin"/>
      </w:r>
      <w:r>
        <w:rPr>
          <w:noProof/>
        </w:rPr>
        <w:instrText xml:space="preserve"> PAGEREF _Toc422140413 \h </w:instrText>
      </w:r>
      <w:r w:rsidR="001C414C">
        <w:rPr>
          <w:noProof/>
        </w:rPr>
      </w:r>
      <w:r w:rsidR="001C414C">
        <w:rPr>
          <w:noProof/>
        </w:rPr>
        <w:fldChar w:fldCharType="separate"/>
      </w:r>
      <w:r w:rsidR="00FD5EFD">
        <w:rPr>
          <w:noProof/>
        </w:rPr>
        <w:t>62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43</w:t>
      </w:r>
      <w:r>
        <w:rPr>
          <w:rFonts w:asciiTheme="minorHAnsi" w:eastAsiaTheme="minorEastAsia" w:hAnsiTheme="minorHAnsi" w:cstheme="minorBidi"/>
          <w:noProof/>
          <w:szCs w:val="22"/>
        </w:rPr>
        <w:tab/>
      </w:r>
      <w:r>
        <w:rPr>
          <w:noProof/>
        </w:rPr>
        <w:t>Liste der Ausspeisenetzbetreiber</w:t>
      </w:r>
      <w:r>
        <w:rPr>
          <w:noProof/>
        </w:rPr>
        <w:tab/>
      </w:r>
      <w:r w:rsidR="001C414C">
        <w:rPr>
          <w:noProof/>
        </w:rPr>
        <w:fldChar w:fldCharType="begin"/>
      </w:r>
      <w:r>
        <w:rPr>
          <w:noProof/>
        </w:rPr>
        <w:instrText xml:space="preserve"> PAGEREF _Toc422140414 \h </w:instrText>
      </w:r>
      <w:r w:rsidR="001C414C">
        <w:rPr>
          <w:noProof/>
        </w:rPr>
      </w:r>
      <w:r w:rsidR="001C414C">
        <w:rPr>
          <w:noProof/>
        </w:rPr>
        <w:fldChar w:fldCharType="separate"/>
      </w:r>
      <w:r w:rsidR="00FD5EFD">
        <w:rPr>
          <w:noProof/>
        </w:rPr>
        <w:t>63</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44</w:t>
      </w:r>
      <w:r>
        <w:rPr>
          <w:rFonts w:asciiTheme="minorHAnsi" w:eastAsiaTheme="minorEastAsia" w:hAnsiTheme="minorHAnsi" w:cstheme="minorBidi"/>
          <w:noProof/>
          <w:szCs w:val="22"/>
        </w:rPr>
        <w:tab/>
      </w:r>
      <w:r>
        <w:rPr>
          <w:noProof/>
        </w:rPr>
        <w:t>Informationsfluss bei Ausübung des Wahlrechtes  gemäß § 24 Ziffer 2 Anlage 4</w:t>
      </w:r>
      <w:r>
        <w:rPr>
          <w:noProof/>
        </w:rPr>
        <w:tab/>
      </w:r>
      <w:r w:rsidR="001C414C">
        <w:rPr>
          <w:noProof/>
        </w:rPr>
        <w:fldChar w:fldCharType="begin"/>
      </w:r>
      <w:r>
        <w:rPr>
          <w:noProof/>
        </w:rPr>
        <w:instrText xml:space="preserve"> PAGEREF _Toc422140415 \h </w:instrText>
      </w:r>
      <w:r w:rsidR="001C414C">
        <w:rPr>
          <w:noProof/>
        </w:rPr>
      </w:r>
      <w:r w:rsidR="001C414C">
        <w:rPr>
          <w:noProof/>
        </w:rPr>
        <w:fldChar w:fldCharType="separate"/>
      </w:r>
      <w:r w:rsidR="00FD5EFD">
        <w:rPr>
          <w:noProof/>
        </w:rPr>
        <w:t>64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45</w:t>
      </w:r>
      <w:r>
        <w:rPr>
          <w:rFonts w:asciiTheme="minorHAnsi" w:eastAsiaTheme="minorEastAsia" w:hAnsiTheme="minorHAnsi" w:cstheme="minorBidi"/>
          <w:noProof/>
          <w:szCs w:val="22"/>
        </w:rPr>
        <w:tab/>
      </w:r>
      <w:r>
        <w:rPr>
          <w:noProof/>
        </w:rPr>
        <w:t>Deklarationsmeldung und Deklarationsclearing</w:t>
      </w:r>
      <w:r>
        <w:rPr>
          <w:noProof/>
        </w:rPr>
        <w:tab/>
      </w:r>
      <w:r w:rsidR="001C414C">
        <w:rPr>
          <w:noProof/>
        </w:rPr>
        <w:fldChar w:fldCharType="begin"/>
      </w:r>
      <w:r>
        <w:rPr>
          <w:noProof/>
        </w:rPr>
        <w:instrText xml:space="preserve"> PAGEREF _Toc422140416 \h </w:instrText>
      </w:r>
      <w:r w:rsidR="001C414C">
        <w:rPr>
          <w:noProof/>
        </w:rPr>
      </w:r>
      <w:r w:rsidR="001C414C">
        <w:rPr>
          <w:noProof/>
        </w:rPr>
        <w:fldChar w:fldCharType="separate"/>
      </w:r>
      <w:r w:rsidR="00FD5EFD">
        <w:rPr>
          <w:noProof/>
        </w:rPr>
        <w:t>64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46</w:t>
      </w:r>
      <w:r>
        <w:rPr>
          <w:rFonts w:asciiTheme="minorHAnsi" w:eastAsiaTheme="minorEastAsia" w:hAnsiTheme="minorHAnsi" w:cstheme="minorBidi"/>
          <w:noProof/>
          <w:szCs w:val="22"/>
        </w:rPr>
        <w:tab/>
      </w:r>
      <w:r>
        <w:rPr>
          <w:noProof/>
        </w:rPr>
        <w:t>Versand von Allokationsdaten</w:t>
      </w:r>
      <w:r>
        <w:rPr>
          <w:noProof/>
        </w:rPr>
        <w:tab/>
      </w:r>
      <w:r w:rsidR="001C414C">
        <w:rPr>
          <w:noProof/>
        </w:rPr>
        <w:fldChar w:fldCharType="begin"/>
      </w:r>
      <w:r>
        <w:rPr>
          <w:noProof/>
        </w:rPr>
        <w:instrText xml:space="preserve"> PAGEREF _Toc422140417 \h </w:instrText>
      </w:r>
      <w:r w:rsidR="001C414C">
        <w:rPr>
          <w:noProof/>
        </w:rPr>
      </w:r>
      <w:r w:rsidR="001C414C">
        <w:rPr>
          <w:noProof/>
        </w:rPr>
        <w:fldChar w:fldCharType="separate"/>
      </w:r>
      <w:r w:rsidR="00FD5EFD">
        <w:rPr>
          <w:noProof/>
        </w:rPr>
        <w:t>65</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47</w:t>
      </w:r>
      <w:r>
        <w:rPr>
          <w:rFonts w:asciiTheme="minorHAnsi" w:eastAsiaTheme="minorEastAsia" w:hAnsiTheme="minorHAnsi" w:cstheme="minorBidi"/>
          <w:noProof/>
          <w:szCs w:val="22"/>
        </w:rPr>
        <w:tab/>
      </w:r>
      <w:r>
        <w:rPr>
          <w:noProof/>
        </w:rPr>
        <w:t>Allokationsclearing</w:t>
      </w:r>
      <w:r>
        <w:rPr>
          <w:noProof/>
        </w:rPr>
        <w:tab/>
      </w:r>
      <w:r w:rsidR="001C414C">
        <w:rPr>
          <w:noProof/>
        </w:rPr>
        <w:fldChar w:fldCharType="begin"/>
      </w:r>
      <w:r>
        <w:rPr>
          <w:noProof/>
        </w:rPr>
        <w:instrText xml:space="preserve"> PAGEREF _Toc422140418 \h </w:instrText>
      </w:r>
      <w:r w:rsidR="001C414C">
        <w:rPr>
          <w:noProof/>
        </w:rPr>
      </w:r>
      <w:r w:rsidR="001C414C">
        <w:rPr>
          <w:noProof/>
        </w:rPr>
        <w:fldChar w:fldCharType="separate"/>
      </w:r>
      <w:r w:rsidR="00FD5EFD">
        <w:rPr>
          <w:noProof/>
        </w:rPr>
        <w:t>68</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48</w:t>
      </w:r>
      <w:r>
        <w:rPr>
          <w:rFonts w:asciiTheme="minorHAnsi" w:eastAsiaTheme="minorEastAsia" w:hAnsiTheme="minorHAnsi" w:cstheme="minorBidi"/>
          <w:noProof/>
          <w:szCs w:val="22"/>
        </w:rPr>
        <w:tab/>
      </w:r>
      <w:r>
        <w:rPr>
          <w:noProof/>
        </w:rPr>
        <w:t>Formate</w:t>
      </w:r>
      <w:r>
        <w:rPr>
          <w:noProof/>
        </w:rPr>
        <w:tab/>
      </w:r>
      <w:r w:rsidR="001C414C">
        <w:rPr>
          <w:noProof/>
        </w:rPr>
        <w:fldChar w:fldCharType="begin"/>
      </w:r>
      <w:r>
        <w:rPr>
          <w:noProof/>
        </w:rPr>
        <w:instrText xml:space="preserve"> PAGEREF _Toc422140419 \h </w:instrText>
      </w:r>
      <w:r w:rsidR="001C414C">
        <w:rPr>
          <w:noProof/>
        </w:rPr>
      </w:r>
      <w:r w:rsidR="001C414C">
        <w:rPr>
          <w:noProof/>
        </w:rPr>
        <w:fldChar w:fldCharType="separate"/>
      </w:r>
      <w:r w:rsidR="00FD5EFD">
        <w:rPr>
          <w:noProof/>
        </w:rPr>
        <w:t>71</w:t>
      </w:r>
      <w:r w:rsidR="001C414C">
        <w:rPr>
          <w:noProof/>
        </w:rPr>
        <w:fldChar w:fldCharType="end"/>
      </w:r>
    </w:p>
    <w:p w:rsidR="006766E3" w:rsidRDefault="006766E3">
      <w:pPr>
        <w:pStyle w:val="Verzeichnis4"/>
        <w:rPr>
          <w:noProof/>
        </w:rPr>
      </w:pPr>
      <w:r>
        <w:rPr>
          <w:noProof/>
        </w:rPr>
        <w:t>§ 49</w:t>
      </w:r>
      <w:r>
        <w:rPr>
          <w:rFonts w:asciiTheme="minorHAnsi" w:eastAsiaTheme="minorEastAsia" w:hAnsiTheme="minorHAnsi" w:cstheme="minorBidi"/>
          <w:noProof/>
          <w:szCs w:val="22"/>
        </w:rPr>
        <w:tab/>
      </w:r>
      <w:r>
        <w:rPr>
          <w:noProof/>
        </w:rPr>
        <w:t xml:space="preserve">Mehr-/Mindermengenabrechnung </w:t>
      </w:r>
      <w:r w:rsidRPr="00FD6002">
        <w:rPr>
          <w:rFonts w:cs="Arial"/>
          <w:noProof/>
          <w:spacing w:val="6"/>
          <w:kern w:val="32"/>
        </w:rPr>
        <w:t>[geltend bis 31. März 2016]</w:t>
      </w:r>
      <w:r>
        <w:rPr>
          <w:noProof/>
        </w:rPr>
        <w:tab/>
      </w:r>
      <w:r w:rsidR="001C414C">
        <w:rPr>
          <w:noProof/>
        </w:rPr>
        <w:fldChar w:fldCharType="begin"/>
      </w:r>
      <w:r>
        <w:rPr>
          <w:noProof/>
        </w:rPr>
        <w:instrText xml:space="preserve"> PAGEREF _Toc422140420 \h </w:instrText>
      </w:r>
      <w:r w:rsidR="001C414C">
        <w:rPr>
          <w:noProof/>
        </w:rPr>
      </w:r>
      <w:r w:rsidR="001C414C">
        <w:rPr>
          <w:noProof/>
        </w:rPr>
        <w:fldChar w:fldCharType="separate"/>
      </w:r>
      <w:r w:rsidR="00FD5EFD">
        <w:rPr>
          <w:noProof/>
        </w:rPr>
        <w:t>71</w:t>
      </w:r>
      <w:r w:rsidR="001C414C">
        <w:rPr>
          <w:noProof/>
        </w:rPr>
        <w:fldChar w:fldCharType="end"/>
      </w:r>
    </w:p>
    <w:p w:rsidR="00FD5EFD" w:rsidRPr="00FD5EFD" w:rsidRDefault="00FD5EFD" w:rsidP="00FD5EFD">
      <w:pPr>
        <w:pStyle w:val="Verzeichnis4"/>
        <w:rPr>
          <w:rFonts w:asciiTheme="minorHAnsi" w:eastAsiaTheme="minorEastAsia" w:hAnsiTheme="minorHAnsi" w:cstheme="minorBidi"/>
          <w:noProof/>
          <w:szCs w:val="22"/>
        </w:rPr>
      </w:pPr>
      <w:r>
        <w:rPr>
          <w:noProof/>
        </w:rPr>
        <w:t>§ 49</w:t>
      </w:r>
      <w:r>
        <w:rPr>
          <w:rFonts w:asciiTheme="minorHAnsi" w:eastAsiaTheme="minorEastAsia" w:hAnsiTheme="minorHAnsi" w:cstheme="minorBidi"/>
          <w:noProof/>
          <w:szCs w:val="22"/>
        </w:rPr>
        <w:tab/>
      </w:r>
      <w:r>
        <w:rPr>
          <w:noProof/>
        </w:rPr>
        <w:t xml:space="preserve">Mehr-/Mindermengenabrechnung </w:t>
      </w:r>
      <w:r>
        <w:rPr>
          <w:rFonts w:cs="Arial"/>
          <w:noProof/>
          <w:spacing w:val="6"/>
          <w:kern w:val="32"/>
        </w:rPr>
        <w:t>[geltend ab 1. April</w:t>
      </w:r>
      <w:r w:rsidRPr="00FD6002">
        <w:rPr>
          <w:rFonts w:cs="Arial"/>
          <w:noProof/>
          <w:spacing w:val="6"/>
          <w:kern w:val="32"/>
        </w:rPr>
        <w:t xml:space="preserve"> 2016]</w:t>
      </w:r>
      <w:r>
        <w:rPr>
          <w:noProof/>
        </w:rPr>
        <w:tab/>
        <w:t>74</w:t>
      </w:r>
    </w:p>
    <w:p w:rsidR="006766E3" w:rsidRDefault="006766E3">
      <w:pPr>
        <w:pStyle w:val="Verzeichnis4"/>
        <w:rPr>
          <w:rFonts w:asciiTheme="minorHAnsi" w:eastAsiaTheme="minorEastAsia" w:hAnsiTheme="minorHAnsi" w:cstheme="minorBidi"/>
          <w:noProof/>
          <w:szCs w:val="22"/>
        </w:rPr>
      </w:pPr>
      <w:r>
        <w:rPr>
          <w:noProof/>
        </w:rPr>
        <w:t>§ 50</w:t>
      </w:r>
      <w:r>
        <w:rPr>
          <w:rFonts w:asciiTheme="minorHAnsi" w:eastAsiaTheme="minorEastAsia" w:hAnsiTheme="minorHAnsi" w:cstheme="minorBidi"/>
          <w:noProof/>
          <w:szCs w:val="22"/>
        </w:rPr>
        <w:tab/>
      </w:r>
      <w:r>
        <w:rPr>
          <w:noProof/>
        </w:rPr>
        <w:t>Netzkonten</w:t>
      </w:r>
      <w:r>
        <w:rPr>
          <w:noProof/>
        </w:rPr>
        <w:tab/>
      </w:r>
      <w:r w:rsidR="001C414C">
        <w:rPr>
          <w:noProof/>
        </w:rPr>
        <w:fldChar w:fldCharType="begin"/>
      </w:r>
      <w:r>
        <w:rPr>
          <w:noProof/>
        </w:rPr>
        <w:instrText xml:space="preserve"> PAGEREF _Toc422140421 \h </w:instrText>
      </w:r>
      <w:r w:rsidR="001C414C">
        <w:rPr>
          <w:noProof/>
        </w:rPr>
      </w:r>
      <w:r w:rsidR="001C414C">
        <w:rPr>
          <w:noProof/>
        </w:rPr>
        <w:fldChar w:fldCharType="separate"/>
      </w:r>
      <w:r w:rsidR="00FD5EFD">
        <w:rPr>
          <w:noProof/>
        </w:rPr>
        <w:t>76</w:t>
      </w:r>
      <w:r w:rsidR="001C414C">
        <w:rPr>
          <w:noProof/>
        </w:rPr>
        <w:fldChar w:fldCharType="end"/>
      </w:r>
    </w:p>
    <w:p w:rsidR="006766E3" w:rsidRDefault="006766E3">
      <w:pPr>
        <w:pStyle w:val="Verzeichnis3"/>
        <w:tabs>
          <w:tab w:val="right" w:pos="9118"/>
        </w:tabs>
        <w:rPr>
          <w:rFonts w:asciiTheme="minorHAnsi" w:eastAsiaTheme="minorEastAsia" w:hAnsiTheme="minorHAnsi" w:cstheme="minorBidi"/>
          <w:b w:val="0"/>
          <w:noProof/>
          <w:szCs w:val="22"/>
        </w:rPr>
      </w:pPr>
      <w:r>
        <w:rPr>
          <w:noProof/>
        </w:rPr>
        <w:t>Abschnitt 3 Übertragung von Gas zwischen Bilanzkreisen unterschiedlicher Marktgebiete im Ausspeisenetz</w:t>
      </w:r>
      <w:r>
        <w:rPr>
          <w:noProof/>
        </w:rPr>
        <w:tab/>
      </w:r>
      <w:r w:rsidR="001C414C">
        <w:rPr>
          <w:noProof/>
        </w:rPr>
        <w:fldChar w:fldCharType="begin"/>
      </w:r>
      <w:r>
        <w:rPr>
          <w:noProof/>
        </w:rPr>
        <w:instrText xml:space="preserve"> PAGEREF _Toc422140422 \h </w:instrText>
      </w:r>
      <w:r w:rsidR="001C414C">
        <w:rPr>
          <w:noProof/>
        </w:rPr>
      </w:r>
      <w:r w:rsidR="001C414C">
        <w:rPr>
          <w:noProof/>
        </w:rPr>
        <w:fldChar w:fldCharType="separate"/>
      </w:r>
      <w:r w:rsidR="00FD5EFD">
        <w:rPr>
          <w:noProof/>
        </w:rPr>
        <w:t>81</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51</w:t>
      </w:r>
      <w:r>
        <w:rPr>
          <w:rFonts w:asciiTheme="minorHAnsi" w:eastAsiaTheme="minorEastAsia" w:hAnsiTheme="minorHAnsi" w:cstheme="minorBidi"/>
          <w:noProof/>
          <w:szCs w:val="22"/>
        </w:rPr>
        <w:tab/>
      </w:r>
      <w:r>
        <w:rPr>
          <w:noProof/>
        </w:rPr>
        <w:t>Übertragung von Gas zwischen Bilanzkreisen unterschiedlicher Marktgebiete im Ausspeisenetz</w:t>
      </w:r>
      <w:r>
        <w:rPr>
          <w:noProof/>
        </w:rPr>
        <w:tab/>
      </w:r>
      <w:r w:rsidR="001C414C">
        <w:rPr>
          <w:noProof/>
        </w:rPr>
        <w:fldChar w:fldCharType="begin"/>
      </w:r>
      <w:r>
        <w:rPr>
          <w:noProof/>
        </w:rPr>
        <w:instrText xml:space="preserve"> PAGEREF _Toc422140423 \h </w:instrText>
      </w:r>
      <w:r w:rsidR="001C414C">
        <w:rPr>
          <w:noProof/>
        </w:rPr>
      </w:r>
      <w:r w:rsidR="001C414C">
        <w:rPr>
          <w:noProof/>
        </w:rPr>
        <w:fldChar w:fldCharType="separate"/>
      </w:r>
      <w:r w:rsidR="00FD5EFD">
        <w:rPr>
          <w:noProof/>
        </w:rPr>
        <w:t>81</w:t>
      </w:r>
      <w:r w:rsidR="001C414C">
        <w:rPr>
          <w:noProof/>
        </w:rPr>
        <w:fldChar w:fldCharType="end"/>
      </w:r>
    </w:p>
    <w:p w:rsidR="006766E3" w:rsidRDefault="006766E3">
      <w:pPr>
        <w:pStyle w:val="Verzeichnis2"/>
        <w:rPr>
          <w:rFonts w:asciiTheme="minorHAnsi" w:eastAsiaTheme="minorEastAsia" w:hAnsiTheme="minorHAnsi" w:cstheme="minorBidi"/>
          <w:b w:val="0"/>
          <w:bCs w:val="0"/>
          <w:noProof/>
          <w:szCs w:val="22"/>
        </w:rPr>
      </w:pPr>
      <w:r>
        <w:rPr>
          <w:noProof/>
        </w:rPr>
        <w:t>Teil 5 Allgemeine Schlussbestimmungen</w:t>
      </w:r>
      <w:r>
        <w:rPr>
          <w:noProof/>
        </w:rPr>
        <w:tab/>
      </w:r>
      <w:r w:rsidR="001C414C">
        <w:rPr>
          <w:noProof/>
        </w:rPr>
        <w:fldChar w:fldCharType="begin"/>
      </w:r>
      <w:r>
        <w:rPr>
          <w:noProof/>
        </w:rPr>
        <w:instrText xml:space="preserve"> PAGEREF _Toc422140424 \h </w:instrText>
      </w:r>
      <w:r w:rsidR="001C414C">
        <w:rPr>
          <w:noProof/>
        </w:rPr>
      </w:r>
      <w:r w:rsidR="001C414C">
        <w:rPr>
          <w:noProof/>
        </w:rPr>
        <w:fldChar w:fldCharType="separate"/>
      </w:r>
      <w:r w:rsidR="00FD5EFD">
        <w:rPr>
          <w:noProof/>
        </w:rPr>
        <w:t>82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52</w:t>
      </w:r>
      <w:r>
        <w:rPr>
          <w:rFonts w:asciiTheme="minorHAnsi" w:eastAsiaTheme="minorEastAsia" w:hAnsiTheme="minorHAnsi" w:cstheme="minorBidi"/>
          <w:noProof/>
          <w:szCs w:val="22"/>
        </w:rPr>
        <w:tab/>
      </w:r>
      <w:r>
        <w:rPr>
          <w:noProof/>
        </w:rPr>
        <w:t>Veröffentlichungspflichten der Netzbetreiber zur Gasbeschaffenheit und Brennwert</w:t>
      </w:r>
      <w:r>
        <w:rPr>
          <w:noProof/>
        </w:rPr>
        <w:tab/>
      </w:r>
      <w:r w:rsidR="001C414C">
        <w:rPr>
          <w:noProof/>
        </w:rPr>
        <w:fldChar w:fldCharType="begin"/>
      </w:r>
      <w:r>
        <w:rPr>
          <w:noProof/>
        </w:rPr>
        <w:instrText xml:space="preserve"> PAGEREF _Toc422140425 \h </w:instrText>
      </w:r>
      <w:r w:rsidR="001C414C">
        <w:rPr>
          <w:noProof/>
        </w:rPr>
      </w:r>
      <w:r w:rsidR="001C414C">
        <w:rPr>
          <w:noProof/>
        </w:rPr>
        <w:fldChar w:fldCharType="separate"/>
      </w:r>
      <w:r w:rsidR="00FD5EFD">
        <w:rPr>
          <w:noProof/>
        </w:rPr>
        <w:t>82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53</w:t>
      </w:r>
      <w:r>
        <w:rPr>
          <w:rFonts w:asciiTheme="minorHAnsi" w:eastAsiaTheme="minorEastAsia" w:hAnsiTheme="minorHAnsi" w:cstheme="minorBidi"/>
          <w:noProof/>
          <w:szCs w:val="22"/>
        </w:rPr>
        <w:tab/>
      </w:r>
      <w:r>
        <w:rPr>
          <w:noProof/>
        </w:rPr>
        <w:t>Steuern</w:t>
      </w:r>
      <w:r>
        <w:rPr>
          <w:noProof/>
        </w:rPr>
        <w:tab/>
      </w:r>
      <w:r w:rsidR="001C414C">
        <w:rPr>
          <w:noProof/>
        </w:rPr>
        <w:fldChar w:fldCharType="begin"/>
      </w:r>
      <w:r>
        <w:rPr>
          <w:noProof/>
        </w:rPr>
        <w:instrText xml:space="preserve"> PAGEREF _Toc422140426 \h </w:instrText>
      </w:r>
      <w:r w:rsidR="001C414C">
        <w:rPr>
          <w:noProof/>
        </w:rPr>
      </w:r>
      <w:r w:rsidR="001C414C">
        <w:rPr>
          <w:noProof/>
        </w:rPr>
        <w:fldChar w:fldCharType="separate"/>
      </w:r>
      <w:r w:rsidR="00FD5EFD">
        <w:rPr>
          <w:noProof/>
        </w:rPr>
        <w:t>82</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54</w:t>
      </w:r>
      <w:r>
        <w:rPr>
          <w:rFonts w:asciiTheme="minorHAnsi" w:eastAsiaTheme="minorEastAsia" w:hAnsiTheme="minorHAnsi" w:cstheme="minorBidi"/>
          <w:noProof/>
          <w:szCs w:val="22"/>
        </w:rPr>
        <w:tab/>
      </w:r>
      <w:r>
        <w:rPr>
          <w:noProof/>
        </w:rPr>
        <w:t>Höhere Gewalt</w:t>
      </w:r>
      <w:r>
        <w:rPr>
          <w:noProof/>
        </w:rPr>
        <w:tab/>
      </w:r>
      <w:r w:rsidR="001C414C">
        <w:rPr>
          <w:noProof/>
        </w:rPr>
        <w:fldChar w:fldCharType="begin"/>
      </w:r>
      <w:r>
        <w:rPr>
          <w:noProof/>
        </w:rPr>
        <w:instrText xml:space="preserve"> PAGEREF _Toc422140427 \h </w:instrText>
      </w:r>
      <w:r w:rsidR="001C414C">
        <w:rPr>
          <w:noProof/>
        </w:rPr>
      </w:r>
      <w:r w:rsidR="001C414C">
        <w:rPr>
          <w:noProof/>
        </w:rPr>
        <w:fldChar w:fldCharType="separate"/>
      </w:r>
      <w:r w:rsidR="00FD5EFD">
        <w:rPr>
          <w:noProof/>
        </w:rPr>
        <w:t>84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55</w:t>
      </w:r>
      <w:r>
        <w:rPr>
          <w:rFonts w:asciiTheme="minorHAnsi" w:eastAsiaTheme="minorEastAsia" w:hAnsiTheme="minorHAnsi" w:cstheme="minorBidi"/>
          <w:noProof/>
          <w:szCs w:val="22"/>
        </w:rPr>
        <w:tab/>
      </w:r>
      <w:r>
        <w:rPr>
          <w:noProof/>
        </w:rPr>
        <w:t>Haftung</w:t>
      </w:r>
      <w:r>
        <w:rPr>
          <w:noProof/>
        </w:rPr>
        <w:tab/>
      </w:r>
      <w:r w:rsidR="001C414C">
        <w:rPr>
          <w:noProof/>
        </w:rPr>
        <w:fldChar w:fldCharType="begin"/>
      </w:r>
      <w:r>
        <w:rPr>
          <w:noProof/>
        </w:rPr>
        <w:instrText xml:space="preserve"> PAGEREF _Toc422140428 \h </w:instrText>
      </w:r>
      <w:r w:rsidR="001C414C">
        <w:rPr>
          <w:noProof/>
        </w:rPr>
      </w:r>
      <w:r w:rsidR="001C414C">
        <w:rPr>
          <w:noProof/>
        </w:rPr>
        <w:fldChar w:fldCharType="separate"/>
      </w:r>
      <w:r w:rsidR="00FD5EFD">
        <w:rPr>
          <w:noProof/>
        </w:rPr>
        <w:t>84</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56</w:t>
      </w:r>
      <w:r>
        <w:rPr>
          <w:rFonts w:asciiTheme="minorHAnsi" w:eastAsiaTheme="minorEastAsia" w:hAnsiTheme="minorHAnsi" w:cstheme="minorBidi"/>
          <w:noProof/>
          <w:szCs w:val="22"/>
        </w:rPr>
        <w:tab/>
      </w:r>
      <w:r>
        <w:rPr>
          <w:noProof/>
        </w:rPr>
        <w:t>Rechtsnachfolge</w:t>
      </w:r>
      <w:r>
        <w:rPr>
          <w:noProof/>
        </w:rPr>
        <w:tab/>
      </w:r>
      <w:r w:rsidR="001C414C">
        <w:rPr>
          <w:noProof/>
        </w:rPr>
        <w:fldChar w:fldCharType="begin"/>
      </w:r>
      <w:r>
        <w:rPr>
          <w:noProof/>
        </w:rPr>
        <w:instrText xml:space="preserve"> PAGEREF _Toc422140429 \h </w:instrText>
      </w:r>
      <w:r w:rsidR="001C414C">
        <w:rPr>
          <w:noProof/>
        </w:rPr>
      </w:r>
      <w:r w:rsidR="001C414C">
        <w:rPr>
          <w:noProof/>
        </w:rPr>
        <w:fldChar w:fldCharType="separate"/>
      </w:r>
      <w:r w:rsidR="00FD5EFD">
        <w:rPr>
          <w:noProof/>
        </w:rPr>
        <w:t>86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57</w:t>
      </w:r>
      <w:r>
        <w:rPr>
          <w:rFonts w:asciiTheme="minorHAnsi" w:eastAsiaTheme="minorEastAsia" w:hAnsiTheme="minorHAnsi" w:cstheme="minorBidi"/>
          <w:noProof/>
          <w:szCs w:val="22"/>
        </w:rPr>
        <w:tab/>
      </w:r>
      <w:r>
        <w:rPr>
          <w:noProof/>
        </w:rPr>
        <w:t>Schiedsgerichtsklausel</w:t>
      </w:r>
      <w:r>
        <w:rPr>
          <w:noProof/>
        </w:rPr>
        <w:tab/>
      </w:r>
      <w:r w:rsidR="001C414C">
        <w:rPr>
          <w:noProof/>
        </w:rPr>
        <w:fldChar w:fldCharType="begin"/>
      </w:r>
      <w:r>
        <w:rPr>
          <w:noProof/>
        </w:rPr>
        <w:instrText xml:space="preserve"> PAGEREF _Toc422140430 \h </w:instrText>
      </w:r>
      <w:r w:rsidR="001C414C">
        <w:rPr>
          <w:noProof/>
        </w:rPr>
      </w:r>
      <w:r w:rsidR="001C414C">
        <w:rPr>
          <w:noProof/>
        </w:rPr>
        <w:fldChar w:fldCharType="separate"/>
      </w:r>
      <w:r w:rsidR="00FD5EFD">
        <w:rPr>
          <w:noProof/>
        </w:rPr>
        <w:t>86</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58</w:t>
      </w:r>
      <w:r>
        <w:rPr>
          <w:rFonts w:asciiTheme="minorHAnsi" w:eastAsiaTheme="minorEastAsia" w:hAnsiTheme="minorHAnsi" w:cstheme="minorBidi"/>
          <w:noProof/>
          <w:szCs w:val="22"/>
        </w:rPr>
        <w:tab/>
      </w:r>
      <w:r>
        <w:rPr>
          <w:noProof/>
        </w:rPr>
        <w:t>Salvatorische Klausel</w:t>
      </w:r>
      <w:r>
        <w:rPr>
          <w:noProof/>
        </w:rPr>
        <w:tab/>
      </w:r>
      <w:r w:rsidR="001C414C">
        <w:rPr>
          <w:noProof/>
        </w:rPr>
        <w:fldChar w:fldCharType="begin"/>
      </w:r>
      <w:r>
        <w:rPr>
          <w:noProof/>
        </w:rPr>
        <w:instrText xml:space="preserve"> PAGEREF _Toc422140431 \h </w:instrText>
      </w:r>
      <w:r w:rsidR="001C414C">
        <w:rPr>
          <w:noProof/>
        </w:rPr>
      </w:r>
      <w:r w:rsidR="001C414C">
        <w:rPr>
          <w:noProof/>
        </w:rPr>
        <w:fldChar w:fldCharType="separate"/>
      </w:r>
      <w:r w:rsidR="00FD5EFD">
        <w:rPr>
          <w:noProof/>
        </w:rPr>
        <w:t>87</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59</w:t>
      </w:r>
      <w:r>
        <w:rPr>
          <w:rFonts w:asciiTheme="minorHAnsi" w:eastAsiaTheme="minorEastAsia" w:hAnsiTheme="minorHAnsi" w:cstheme="minorBidi"/>
          <w:noProof/>
          <w:szCs w:val="22"/>
        </w:rPr>
        <w:tab/>
      </w:r>
      <w:r>
        <w:rPr>
          <w:noProof/>
        </w:rPr>
        <w:t>Vertraulichkeit</w:t>
      </w:r>
      <w:r>
        <w:rPr>
          <w:noProof/>
        </w:rPr>
        <w:tab/>
      </w:r>
      <w:r w:rsidR="001C414C">
        <w:rPr>
          <w:noProof/>
        </w:rPr>
        <w:fldChar w:fldCharType="begin"/>
      </w:r>
      <w:r>
        <w:rPr>
          <w:noProof/>
        </w:rPr>
        <w:instrText xml:space="preserve"> PAGEREF _Toc422140432 \h </w:instrText>
      </w:r>
      <w:r w:rsidR="001C414C">
        <w:rPr>
          <w:noProof/>
        </w:rPr>
      </w:r>
      <w:r w:rsidR="001C414C">
        <w:rPr>
          <w:noProof/>
        </w:rPr>
        <w:fldChar w:fldCharType="separate"/>
      </w:r>
      <w:r w:rsidR="00FD5EFD">
        <w:rPr>
          <w:noProof/>
        </w:rPr>
        <w:t>87</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lastRenderedPageBreak/>
        <w:t>§ 60</w:t>
      </w:r>
      <w:r>
        <w:rPr>
          <w:rFonts w:asciiTheme="minorHAnsi" w:eastAsiaTheme="minorEastAsia" w:hAnsiTheme="minorHAnsi" w:cstheme="minorBidi"/>
          <w:noProof/>
          <w:szCs w:val="22"/>
        </w:rPr>
        <w:tab/>
      </w:r>
      <w:r>
        <w:rPr>
          <w:noProof/>
        </w:rPr>
        <w:t>Wirksamwerden der Kooperationsvereinbarung</w:t>
      </w:r>
      <w:r>
        <w:rPr>
          <w:noProof/>
        </w:rPr>
        <w:tab/>
      </w:r>
      <w:r w:rsidR="001C414C">
        <w:rPr>
          <w:noProof/>
        </w:rPr>
        <w:fldChar w:fldCharType="begin"/>
      </w:r>
      <w:r>
        <w:rPr>
          <w:noProof/>
        </w:rPr>
        <w:instrText xml:space="preserve"> PAGEREF _Toc422140433 \h </w:instrText>
      </w:r>
      <w:r w:rsidR="001C414C">
        <w:rPr>
          <w:noProof/>
        </w:rPr>
      </w:r>
      <w:r w:rsidR="001C414C">
        <w:rPr>
          <w:noProof/>
        </w:rPr>
        <w:fldChar w:fldCharType="separate"/>
      </w:r>
      <w:r w:rsidR="00FD5EFD">
        <w:rPr>
          <w:noProof/>
        </w:rPr>
        <w:t>88</w:t>
      </w:r>
      <w:r w:rsidR="001C414C">
        <w:rPr>
          <w:noProof/>
        </w:rPr>
        <w:fldChar w:fldCharType="end"/>
      </w:r>
    </w:p>
    <w:p w:rsidR="006766E3" w:rsidRDefault="006766E3">
      <w:pPr>
        <w:pStyle w:val="Verzeichnis4"/>
        <w:rPr>
          <w:rFonts w:asciiTheme="minorHAnsi" w:eastAsiaTheme="minorEastAsia" w:hAnsiTheme="minorHAnsi" w:cstheme="minorBidi"/>
          <w:noProof/>
          <w:szCs w:val="22"/>
        </w:rPr>
      </w:pPr>
      <w:r>
        <w:rPr>
          <w:noProof/>
        </w:rPr>
        <w:t>§ 61</w:t>
      </w:r>
      <w:r>
        <w:rPr>
          <w:rFonts w:asciiTheme="minorHAnsi" w:eastAsiaTheme="minorEastAsia" w:hAnsiTheme="minorHAnsi" w:cstheme="minorBidi"/>
          <w:noProof/>
          <w:szCs w:val="22"/>
        </w:rPr>
        <w:tab/>
      </w:r>
      <w:r>
        <w:rPr>
          <w:noProof/>
        </w:rPr>
        <w:t>Änderungen der Kooperationsvereinbarung</w:t>
      </w:r>
      <w:r>
        <w:rPr>
          <w:noProof/>
        </w:rPr>
        <w:tab/>
      </w:r>
      <w:r w:rsidR="001C414C">
        <w:rPr>
          <w:noProof/>
        </w:rPr>
        <w:fldChar w:fldCharType="begin"/>
      </w:r>
      <w:r>
        <w:rPr>
          <w:noProof/>
        </w:rPr>
        <w:instrText xml:space="preserve"> PAGEREF _Toc422140434 \h </w:instrText>
      </w:r>
      <w:r w:rsidR="001C414C">
        <w:rPr>
          <w:noProof/>
        </w:rPr>
      </w:r>
      <w:r w:rsidR="001C414C">
        <w:rPr>
          <w:noProof/>
        </w:rPr>
        <w:fldChar w:fldCharType="separate"/>
      </w:r>
      <w:r w:rsidR="00FD5EFD">
        <w:rPr>
          <w:noProof/>
        </w:rPr>
        <w:t>89</w:t>
      </w:r>
      <w:r w:rsidR="001C414C">
        <w:rPr>
          <w:noProof/>
        </w:rPr>
        <w:fldChar w:fldCharType="end"/>
      </w:r>
    </w:p>
    <w:p w:rsidR="006766E3" w:rsidRDefault="006766E3">
      <w:pPr>
        <w:pStyle w:val="Verzeichnis4"/>
        <w:rPr>
          <w:noProof/>
        </w:rPr>
      </w:pPr>
      <w:r>
        <w:rPr>
          <w:noProof/>
        </w:rPr>
        <w:t>§ 62</w:t>
      </w:r>
      <w:r>
        <w:rPr>
          <w:rFonts w:asciiTheme="minorHAnsi" w:eastAsiaTheme="minorEastAsia" w:hAnsiTheme="minorHAnsi" w:cstheme="minorBidi"/>
          <w:noProof/>
          <w:szCs w:val="22"/>
        </w:rPr>
        <w:tab/>
      </w:r>
      <w:r>
        <w:rPr>
          <w:noProof/>
        </w:rPr>
        <w:t xml:space="preserve">Kündigung / </w:t>
      </w:r>
      <w:r w:rsidRPr="00FD6002">
        <w:rPr>
          <w:bCs/>
          <w:noProof/>
        </w:rPr>
        <w:t>Beendigung</w:t>
      </w:r>
      <w:r>
        <w:rPr>
          <w:noProof/>
        </w:rPr>
        <w:t xml:space="preserve"> der Kooperationsvereinbarung</w:t>
      </w:r>
      <w:r>
        <w:rPr>
          <w:noProof/>
        </w:rPr>
        <w:tab/>
      </w:r>
      <w:r w:rsidR="001C414C">
        <w:rPr>
          <w:noProof/>
        </w:rPr>
        <w:fldChar w:fldCharType="begin"/>
      </w:r>
      <w:r>
        <w:rPr>
          <w:noProof/>
        </w:rPr>
        <w:instrText xml:space="preserve"> PAGEREF _Toc422140435 \h </w:instrText>
      </w:r>
      <w:r w:rsidR="001C414C">
        <w:rPr>
          <w:noProof/>
        </w:rPr>
      </w:r>
      <w:r w:rsidR="001C414C">
        <w:rPr>
          <w:noProof/>
        </w:rPr>
        <w:fldChar w:fldCharType="separate"/>
      </w:r>
      <w:r w:rsidR="00FD5EFD">
        <w:rPr>
          <w:noProof/>
        </w:rPr>
        <w:t>89</w:t>
      </w:r>
      <w:r w:rsidR="001C414C">
        <w:rPr>
          <w:noProof/>
        </w:rPr>
        <w:fldChar w:fldCharType="end"/>
      </w:r>
    </w:p>
    <w:p w:rsidR="0068593F" w:rsidRPr="0068593F" w:rsidRDefault="0068593F" w:rsidP="0068593F">
      <w:pPr>
        <w:pStyle w:val="Verzeichnis4"/>
        <w:rPr>
          <w:noProof/>
        </w:rPr>
      </w:pPr>
      <w:r w:rsidRPr="0068593F">
        <w:rPr>
          <w:noProof/>
        </w:rPr>
        <w:t>§°63 Anlagenverzeichnis</w:t>
      </w:r>
      <w:r w:rsidRPr="0068593F">
        <w:rPr>
          <w:noProof/>
        </w:rPr>
        <w:tab/>
        <w:t>90</w:t>
      </w:r>
    </w:p>
    <w:p w:rsidR="00CE1213" w:rsidRPr="0020041C" w:rsidRDefault="001C414C" w:rsidP="00F751BE">
      <w:pPr>
        <w:pStyle w:val="berschrift2"/>
        <w:rPr>
          <w:caps/>
        </w:rPr>
      </w:pPr>
      <w:r w:rsidRPr="0020041C">
        <w:fldChar w:fldCharType="end"/>
      </w:r>
      <w:r w:rsidR="00CE1213" w:rsidRPr="0020041C">
        <w:rPr>
          <w:caps/>
        </w:rPr>
        <w:br w:type="page"/>
      </w:r>
      <w:bookmarkStart w:id="12" w:name="_Toc422140361"/>
      <w:r w:rsidR="00CE1213" w:rsidRPr="0020041C">
        <w:t>Präambel</w:t>
      </w:r>
      <w:bookmarkEnd w:id="2"/>
      <w:bookmarkEnd w:id="3"/>
      <w:bookmarkEnd w:id="4"/>
      <w:bookmarkEnd w:id="5"/>
      <w:bookmarkEnd w:id="6"/>
      <w:bookmarkEnd w:id="7"/>
      <w:bookmarkEnd w:id="8"/>
      <w:bookmarkEnd w:id="9"/>
      <w:bookmarkEnd w:id="10"/>
      <w:bookmarkEnd w:id="11"/>
      <w:bookmarkEnd w:id="12"/>
    </w:p>
    <w:p w:rsidR="00CE1213" w:rsidRPr="0020041C" w:rsidRDefault="00CE1213" w:rsidP="00F751BE">
      <w:r w:rsidRPr="0020041C">
        <w:t xml:space="preserve">Die Vertragspartner sind gemäß § 20 Abs. 1b des </w:t>
      </w:r>
      <w:r w:rsidR="005F2D17" w:rsidRPr="0020041C">
        <w:t>Energiewirtschaftsgesetzes</w:t>
      </w:r>
      <w:r w:rsidRPr="0020041C">
        <w:t xml:space="preserve"> (EnWG) vom 7. Juli 2005 verpflichtet, zur Abwicklung des Zugangs zu den Gasversorgungsnetzen untereinander in dem Ausmaß verbindlich zusammenzuarbeiten, das erforderlich ist, damit der Transportkunde zur Abwicklung eines Transports auch über mehrere durch Netzkopplungspunkte miteinander verbundene Netze nur einen Ein- und einen Ausspeisevertrag abschließen muss, es sei denn, diese Zusammenarbeit ist technisch nicht möglich oder wirtschaftlich nicht zumutbar. Die Vertragspartner sind zudem </w:t>
      </w:r>
      <w:r w:rsidR="00BF1FC2" w:rsidRPr="0020041C">
        <w:t>gemäß</w:t>
      </w:r>
      <w:r w:rsidRPr="0020041C">
        <w:t xml:space="preserve"> § 20 Abs. 1b EnWG verpflichtet, gemeinsame Vertragsstandards für den Netzzugang zu entwickeln.</w:t>
      </w:r>
    </w:p>
    <w:p w:rsidR="00CE1213" w:rsidRPr="0020041C" w:rsidRDefault="00CE1213" w:rsidP="00F751BE">
      <w:r w:rsidRPr="0020041C">
        <w:t xml:space="preserve">Des Weiteren verpflichtet § 8 Abs. 6 der </w:t>
      </w:r>
      <w:r w:rsidR="005F2D17" w:rsidRPr="0020041C">
        <w:t>Gasnetzzugangsv</w:t>
      </w:r>
      <w:r w:rsidRPr="0020041C">
        <w:t>erordnung (GasNZV) die Vertragspartner zur Abwicklung netzübergreifender Transporte eine Kooperationsvereinbarung abzuschließen, in der sie alle Einzelheiten ihrer Zusammenarbeit regeln, die notwendig sind, um einen transparenten, diskriminierungsfreien, effizienten und massengeschäftstauglichen Netzzugang zu angemessenen Bedingungen zu gewähren.</w:t>
      </w:r>
    </w:p>
    <w:p w:rsidR="00CE1213" w:rsidRPr="0020041C" w:rsidRDefault="00CE1213" w:rsidP="00F751BE">
      <w:pPr>
        <w:pStyle w:val="BulletPStandard"/>
        <w:numPr>
          <w:ilvl w:val="0"/>
          <w:numId w:val="0"/>
        </w:numPr>
      </w:pPr>
    </w:p>
    <w:p w:rsidR="00CE1213" w:rsidRPr="0020041C" w:rsidRDefault="00CE1213" w:rsidP="00F751BE">
      <w:r w:rsidRPr="0020041C">
        <w:t>Im Hinblick auf diese Verpflichtungen vereinbaren die Vertragspartner Folgendes:</w:t>
      </w:r>
    </w:p>
    <w:p w:rsidR="00CE1213" w:rsidRPr="0020041C" w:rsidRDefault="00CE1213" w:rsidP="00F751BE">
      <w:pPr>
        <w:pStyle w:val="berschrift2"/>
      </w:pPr>
      <w:bookmarkStart w:id="13" w:name="_Toc286239264"/>
      <w:bookmarkStart w:id="14" w:name="_Toc286239633"/>
      <w:bookmarkStart w:id="15" w:name="_Toc286239791"/>
      <w:bookmarkStart w:id="16" w:name="_Toc286396654"/>
      <w:bookmarkStart w:id="17" w:name="_Toc422140362"/>
      <w:r w:rsidRPr="0020041C">
        <w:t>Teil 1 Allgemeine Bestimmungen</w:t>
      </w:r>
      <w:bookmarkEnd w:id="13"/>
      <w:bookmarkEnd w:id="14"/>
      <w:bookmarkEnd w:id="15"/>
      <w:bookmarkEnd w:id="16"/>
      <w:bookmarkEnd w:id="17"/>
    </w:p>
    <w:p w:rsidR="00CE1213" w:rsidRPr="0020041C" w:rsidRDefault="00CE1213" w:rsidP="00F751BE">
      <w:pPr>
        <w:pStyle w:val="Gliederung1"/>
      </w:pPr>
      <w:bookmarkStart w:id="18" w:name="_Toc286239266"/>
      <w:bookmarkStart w:id="19" w:name="_Toc286239635"/>
      <w:bookmarkStart w:id="20" w:name="_Toc286239793"/>
      <w:bookmarkStart w:id="21" w:name="_Toc286396655"/>
      <w:bookmarkStart w:id="22" w:name="_Toc422140363"/>
      <w:r w:rsidRPr="0020041C">
        <w:t>Gegenstand der Kooperation</w:t>
      </w:r>
      <w:bookmarkEnd w:id="18"/>
      <w:bookmarkEnd w:id="19"/>
      <w:bookmarkEnd w:id="20"/>
      <w:bookmarkEnd w:id="21"/>
      <w:bookmarkEnd w:id="22"/>
      <w:r w:rsidRPr="0020041C">
        <w:t xml:space="preserve"> </w:t>
      </w:r>
    </w:p>
    <w:p w:rsidR="00CE1213" w:rsidRPr="0020041C" w:rsidRDefault="00CE1213" w:rsidP="00F751BE">
      <w:pPr>
        <w:numPr>
          <w:ilvl w:val="0"/>
          <w:numId w:val="15"/>
        </w:numPr>
      </w:pPr>
      <w:r w:rsidRPr="0020041C">
        <w:t xml:space="preserve">Die Vertragspartner verpflichten sich in dieser Vereinbarung, untereinander in dem technisch möglichen und wirtschaftlich zumutbaren Ausmaß verbindlich zusammenzuarbeiten, um einen transparenten, diskriminierungsfreien, effizienten und massengeschäftstauglichen Netzzugang zu angemessenen Bedingungen zu gewähren. </w:t>
      </w:r>
    </w:p>
    <w:p w:rsidR="00CE1213" w:rsidRPr="0020041C" w:rsidRDefault="00CE1213" w:rsidP="00F751BE">
      <w:pPr>
        <w:pStyle w:val="GL2OhneZiffer"/>
      </w:pPr>
      <w:r w:rsidRPr="0020041C">
        <w:t xml:space="preserve">Dazu gehören insbesondere Regelungen zu der Zusammenarbeit der Netzbetreiber bzw. Marktgebietsverantwortlichen in Bezug auf Kosten- und Entgeltwälzung, Wälzung der Biogaskosten, </w:t>
      </w:r>
      <w:r w:rsidR="0030040A" w:rsidRPr="0020041C">
        <w:t>i</w:t>
      </w:r>
      <w:r w:rsidRPr="0020041C">
        <w:t xml:space="preserve">nterne Bestellung, Netzkopplung, Bilanzkreisabwicklung, gemeinsame Vermarktung von Kapazitäten, Netzpuffer </w:t>
      </w:r>
      <w:r w:rsidR="0030040A" w:rsidRPr="0020041C">
        <w:t>sowie</w:t>
      </w:r>
      <w:r w:rsidRPr="0020041C">
        <w:t xml:space="preserve"> Beschaffung und Einsatz von Regelenergie. </w:t>
      </w:r>
    </w:p>
    <w:p w:rsidR="00CE1213" w:rsidRPr="0020041C" w:rsidRDefault="00CE1213" w:rsidP="00F751BE">
      <w:pPr>
        <w:numPr>
          <w:ilvl w:val="0"/>
          <w:numId w:val="15"/>
        </w:numPr>
      </w:pPr>
      <w:r w:rsidRPr="0020041C">
        <w:t>Die Netzbetreiber sind für vor- oder nachgelagerte Gasnetze verantwortlich, in denen Ein- und Ausspeisungen erfolgen. Im Folgenden wird zwischen Fernleitungsnetzbetreiber</w:t>
      </w:r>
      <w:r w:rsidR="0030040A" w:rsidRPr="0020041C">
        <w:t>n</w:t>
      </w:r>
      <w:r w:rsidR="00447C32" w:rsidRPr="0020041C">
        <w:t>,</w:t>
      </w:r>
      <w:r w:rsidRPr="0020041C">
        <w:t xml:space="preserve"> Verteilernetzbetreibern</w:t>
      </w:r>
      <w:r w:rsidR="00447C32" w:rsidRPr="0020041C">
        <w:t xml:space="preserve"> mit entry-exit-System und Verteilernetzbetreibern mit Netzpartizipationsmodell </w:t>
      </w:r>
      <w:r w:rsidRPr="0020041C">
        <w:t>unterschieden.</w:t>
      </w:r>
      <w:r w:rsidR="00A75586" w:rsidRPr="0020041C">
        <w:t xml:space="preserve"> </w:t>
      </w:r>
    </w:p>
    <w:p w:rsidR="0028349B" w:rsidRPr="0020041C" w:rsidRDefault="00CE1213" w:rsidP="00F751BE">
      <w:pPr>
        <w:numPr>
          <w:ilvl w:val="0"/>
          <w:numId w:val="15"/>
        </w:numPr>
      </w:pPr>
      <w:r w:rsidRPr="0020041C">
        <w:t>Die Fernleitungsnetzbetreiber bilden Marktgebiete gemäß den §§ 20, 21 GasNZV und benennen für jedes Marktgebiet einen Marktgebietsverantwortlichen, der die in der GasNZV vorgesehenen Aufgaben wahrnimmt.</w:t>
      </w:r>
      <w:r w:rsidRPr="0020041C">
        <w:rPr>
          <w:b/>
        </w:rPr>
        <w:t xml:space="preserve"> </w:t>
      </w:r>
      <w:r w:rsidRPr="0020041C">
        <w:t xml:space="preserve">In jedem Marktgebiet wird ein virtueller Handelspunkt </w:t>
      </w:r>
      <w:r w:rsidR="007612F5" w:rsidRPr="0020041C">
        <w:t xml:space="preserve">(VHP) </w:t>
      </w:r>
      <w:r w:rsidRPr="0020041C">
        <w:t xml:space="preserve">eingerichtet, an dem Gas gehandelt werden kann und über den die Übertragung von Gasmengen zwischen Bilanzkreisen ermöglicht wird. </w:t>
      </w:r>
      <w:r w:rsidR="007612F5" w:rsidRPr="0020041C">
        <w:t xml:space="preserve">Für die Nutzung des VHP wird ein </w:t>
      </w:r>
      <w:r w:rsidR="0033487C" w:rsidRPr="0020041C">
        <w:t>En</w:t>
      </w:r>
      <w:r w:rsidR="007612F5" w:rsidRPr="0020041C">
        <w:t xml:space="preserve">tgelt erhoben. Zur Bestimmung dieses Entgelts führt der Marktgebietsverantwortliche jährlich eine Marktkonsultation der angebotenen VHP-Services durch. </w:t>
      </w:r>
      <w:r w:rsidRPr="0020041C">
        <w:t>Die Marktgebietsverantwortlichen sind auch Vertragspartner der Kooperationsvereinbarung. Die gebildeten Marktgebiete sowie die Marktgebietsverantwortlichen werden auf der Internetseite des BDEW aufgelistet.</w:t>
      </w:r>
    </w:p>
    <w:p w:rsidR="00CE1213" w:rsidRPr="0020041C" w:rsidRDefault="0028349B" w:rsidP="00F751BE">
      <w:pPr>
        <w:numPr>
          <w:ilvl w:val="0"/>
          <w:numId w:val="15"/>
        </w:numPr>
      </w:pPr>
      <w:r w:rsidRPr="0020041C">
        <w:t>Für Betreiber geschlossener Verteilernetze gemäß § 110 EnWG erfolgt die Anwendung dieser Vereinbarung mit der Maßgabe, dass §§ 18, 19, 21a, 22 Abs. 1, 23a, 32 Abs. 2, 33, 35 und 52 EnWG und d</w:t>
      </w:r>
      <w:r w:rsidR="00EC64FC" w:rsidRPr="0020041C">
        <w:t>ie</w:t>
      </w:r>
      <w:r w:rsidRPr="0020041C">
        <w:t xml:space="preserve"> diese Regelungen konkretisierenden Rechtsverordnungen und behördlichen Festlegungen keine Anwendung finden.</w:t>
      </w:r>
      <w:r w:rsidR="0033487C" w:rsidRPr="0020041C">
        <w:br/>
      </w:r>
    </w:p>
    <w:p w:rsidR="00CE1213" w:rsidRPr="0020041C" w:rsidRDefault="00CE1213" w:rsidP="00F751BE">
      <w:pPr>
        <w:pStyle w:val="Gliederung1"/>
      </w:pPr>
      <w:bookmarkStart w:id="23" w:name="_Toc286239267"/>
      <w:bookmarkStart w:id="24" w:name="_Toc286239636"/>
      <w:bookmarkStart w:id="25" w:name="_Toc286239794"/>
      <w:bookmarkStart w:id="26" w:name="_Toc286396656"/>
      <w:bookmarkStart w:id="27" w:name="_Toc422140364"/>
      <w:r w:rsidRPr="0020041C">
        <w:t>Verträge</w:t>
      </w:r>
      <w:bookmarkEnd w:id="23"/>
      <w:bookmarkEnd w:id="24"/>
      <w:bookmarkEnd w:id="25"/>
      <w:bookmarkEnd w:id="26"/>
      <w:bookmarkEnd w:id="27"/>
    </w:p>
    <w:p w:rsidR="00CE1213" w:rsidRPr="0020041C" w:rsidRDefault="00CE1213" w:rsidP="00F751BE">
      <w:pPr>
        <w:numPr>
          <w:ilvl w:val="0"/>
          <w:numId w:val="35"/>
        </w:numPr>
      </w:pPr>
      <w:r w:rsidRPr="0020041C">
        <w:t>Die Vertragspartner verständigen sich hiermit auf die einheitliche Anwendung der in Ziffer 2 genannten gemeinsamen Vertragsstandards für den Netzzugang gemäß § 20 Abs. 1b Satz 7 EnWG.</w:t>
      </w:r>
    </w:p>
    <w:p w:rsidR="00CE1213" w:rsidRPr="0020041C" w:rsidRDefault="00CE1213" w:rsidP="00F751BE">
      <w:pPr>
        <w:numPr>
          <w:ilvl w:val="0"/>
          <w:numId w:val="35"/>
        </w:numPr>
      </w:pPr>
      <w:r w:rsidRPr="0020041C">
        <w:t xml:space="preserve">Dieser Vereinbarung werden standardisierte </w:t>
      </w:r>
      <w:r w:rsidR="004049DE" w:rsidRPr="0020041C">
        <w:t>Geschäftsb</w:t>
      </w:r>
      <w:r w:rsidRPr="0020041C">
        <w:t>edingungen zu folgenden Verträgen als Anlage beigefügt:</w:t>
      </w:r>
    </w:p>
    <w:p w:rsidR="003C77EE" w:rsidRPr="0020041C" w:rsidRDefault="00CE1213" w:rsidP="00F751BE">
      <w:pPr>
        <w:numPr>
          <w:ilvl w:val="0"/>
          <w:numId w:val="20"/>
        </w:numPr>
      </w:pPr>
      <w:r w:rsidRPr="0020041C">
        <w:t>Ein- und Ausspeisevertrag (entry-exit</w:t>
      </w:r>
      <w:r w:rsidR="0002407B" w:rsidRPr="0020041C">
        <w:t>-System</w:t>
      </w:r>
      <w:r w:rsidRPr="0020041C">
        <w:t>), abzuschließen zwischen Fernleitungsnetzbetreiber und Transportkunde (Anlage 1);</w:t>
      </w:r>
    </w:p>
    <w:p w:rsidR="00935BFC" w:rsidRPr="0020041C" w:rsidRDefault="00CE1213" w:rsidP="00F751BE">
      <w:pPr>
        <w:numPr>
          <w:ilvl w:val="0"/>
          <w:numId w:val="20"/>
        </w:numPr>
      </w:pPr>
      <w:r w:rsidRPr="0020041C">
        <w:t>Ein- und Ausspeisevertrag (entry-exit</w:t>
      </w:r>
      <w:r w:rsidR="0002407B" w:rsidRPr="0020041C">
        <w:t>-System</w:t>
      </w:r>
      <w:r w:rsidRPr="0020041C">
        <w:t xml:space="preserve">), abzuschließen zwischen Verteilernetzbetreiber mit entry-exit-System und Transportkunde (Anlage </w:t>
      </w:r>
      <w:r w:rsidR="004049DE" w:rsidRPr="0020041C">
        <w:t>2</w:t>
      </w:r>
      <w:r w:rsidRPr="0020041C">
        <w:t>)</w:t>
      </w:r>
      <w:r w:rsidR="000C79EB" w:rsidRPr="0020041C">
        <w:t>;</w:t>
      </w:r>
    </w:p>
    <w:p w:rsidR="00CE1213" w:rsidRPr="0020041C" w:rsidRDefault="00CE1213" w:rsidP="00F751BE">
      <w:pPr>
        <w:numPr>
          <w:ilvl w:val="0"/>
          <w:numId w:val="20"/>
        </w:numPr>
      </w:pPr>
      <w:r w:rsidRPr="0020041C">
        <w:t xml:space="preserve">Lieferantenrahmenvertrag, abzuschließen zwischen Verteilernetzbetreiber </w:t>
      </w:r>
      <w:r w:rsidR="006666D1" w:rsidRPr="0020041C">
        <w:t xml:space="preserve">mit Netzpartizipationsmodell </w:t>
      </w:r>
      <w:r w:rsidR="0028349B" w:rsidRPr="0020041C">
        <w:t xml:space="preserve">oder Betreibern geschlossener Verteilernetze gemäß § 110 EnWG </w:t>
      </w:r>
      <w:r w:rsidRPr="0020041C">
        <w:t>und Lieferant als Transportkunde (Anlage </w:t>
      </w:r>
      <w:r w:rsidR="004049DE" w:rsidRPr="0020041C">
        <w:t>3</w:t>
      </w:r>
      <w:r w:rsidRPr="0020041C">
        <w:t>);</w:t>
      </w:r>
    </w:p>
    <w:p w:rsidR="00CE1213" w:rsidRPr="0020041C" w:rsidRDefault="00CE1213" w:rsidP="00F751BE">
      <w:pPr>
        <w:numPr>
          <w:ilvl w:val="0"/>
          <w:numId w:val="20"/>
        </w:numPr>
      </w:pPr>
      <w:r w:rsidRPr="0020041C">
        <w:t>Bilanzkreisvertrag mit Anlage zum Biogas-Bilanzkreisvertrag, abzuschließen zwischen Marktgebietsverantwortlichem und Bilanzkreisverantwortlichem (Anlage </w:t>
      </w:r>
      <w:r w:rsidR="003F173F" w:rsidRPr="0020041C">
        <w:t>4</w:t>
      </w:r>
      <w:r w:rsidRPr="0020041C">
        <w:t>);</w:t>
      </w:r>
    </w:p>
    <w:p w:rsidR="00CE1213" w:rsidRPr="0020041C" w:rsidRDefault="00CE1213" w:rsidP="00F751BE">
      <w:pPr>
        <w:numPr>
          <w:ilvl w:val="0"/>
          <w:numId w:val="20"/>
        </w:numPr>
      </w:pPr>
      <w:r w:rsidRPr="0020041C">
        <w:t>Vereinbarung über die Verbindung von Bilanzkreisen</w:t>
      </w:r>
      <w:r w:rsidR="0002407B" w:rsidRPr="0020041C">
        <w:t xml:space="preserve"> nach § 5 Ziffer </w:t>
      </w:r>
      <w:r w:rsidR="00E11418" w:rsidRPr="0020041C">
        <w:t>3</w:t>
      </w:r>
      <w:r w:rsidR="0002407B" w:rsidRPr="0020041C">
        <w:t xml:space="preserve"> der Geschäftsbedingungen des Bilanzkreisvertrages</w:t>
      </w:r>
      <w:r w:rsidRPr="0020041C">
        <w:t>, abzuschließen zwischen Marktgebietsverantwortlichem und Bilanzkreisverantwortlichen</w:t>
      </w:r>
      <w:r w:rsidR="00341235" w:rsidRPr="0020041C">
        <w:t xml:space="preserve"> </w:t>
      </w:r>
      <w:r w:rsidRPr="0020041C">
        <w:t>(Anlage </w:t>
      </w:r>
      <w:r w:rsidR="003F173F" w:rsidRPr="0020041C">
        <w:t>5</w:t>
      </w:r>
      <w:r w:rsidRPr="0020041C">
        <w:t>)</w:t>
      </w:r>
    </w:p>
    <w:p w:rsidR="00CE1213" w:rsidRPr="0020041C" w:rsidRDefault="00CE1213" w:rsidP="00F751BE">
      <w:pPr>
        <w:numPr>
          <w:ilvl w:val="0"/>
          <w:numId w:val="20"/>
        </w:numPr>
      </w:pPr>
      <w:r w:rsidRPr="0020041C">
        <w:t>Netzanschluss- und Anschlussnutzungsvertrag Biogas, abzuschließen zwischen Netzbetreiber und Anschlussnehmer und/oder Anschlussnutzer (Anlage </w:t>
      </w:r>
      <w:r w:rsidR="003F173F" w:rsidRPr="0020041C">
        <w:t>6</w:t>
      </w:r>
      <w:r w:rsidRPr="0020041C">
        <w:t>);</w:t>
      </w:r>
    </w:p>
    <w:p w:rsidR="00CE1213" w:rsidRPr="0020041C" w:rsidRDefault="00CE1213" w:rsidP="00F751BE">
      <w:pPr>
        <w:numPr>
          <w:ilvl w:val="0"/>
          <w:numId w:val="20"/>
        </w:numPr>
      </w:pPr>
      <w:r w:rsidRPr="0020041C">
        <w:t>Einspeisevertrag Biogas</w:t>
      </w:r>
      <w:r w:rsidR="0002407B" w:rsidRPr="0020041C">
        <w:t xml:space="preserve"> für die Verteilernetzebene</w:t>
      </w:r>
      <w:r w:rsidRPr="0020041C">
        <w:t>, abzuschließen zwischen Verteilernetzbetreiber und Transportkunde von Biogas (Anlage </w:t>
      </w:r>
      <w:r w:rsidR="003F173F" w:rsidRPr="0020041C">
        <w:t>7</w:t>
      </w:r>
      <w:r w:rsidRPr="0020041C">
        <w:t>).</w:t>
      </w:r>
    </w:p>
    <w:p w:rsidR="00CE1213" w:rsidRPr="0020041C" w:rsidRDefault="00CE1213" w:rsidP="00F751BE">
      <w:pPr>
        <w:numPr>
          <w:ilvl w:val="0"/>
          <w:numId w:val="35"/>
        </w:numPr>
      </w:pPr>
      <w:r w:rsidRPr="0020041C">
        <w:t>Ergänzende Geschäftsbedingungen zu den in Ziffer</w:t>
      </w:r>
      <w:r w:rsidR="004049DE" w:rsidRPr="0020041C">
        <w:t> </w:t>
      </w:r>
      <w:r w:rsidRPr="0020041C">
        <w:t xml:space="preserve">2 standardisierten </w:t>
      </w:r>
      <w:r w:rsidR="004049DE" w:rsidRPr="0020041C">
        <w:t>Geschäftsb</w:t>
      </w:r>
      <w:r w:rsidRPr="0020041C">
        <w:t xml:space="preserve">edingungen sind </w:t>
      </w:r>
      <w:r w:rsidR="00156FAA" w:rsidRPr="0020041C">
        <w:t xml:space="preserve">nur zu den für den jeweiligen Vertrag nachstehend aufgelisteten Themen </w:t>
      </w:r>
      <w:r w:rsidRPr="0020041C">
        <w:t xml:space="preserve">zulässig, soweit sie </w:t>
      </w:r>
      <w:r w:rsidR="00D94BF1" w:rsidRPr="0020041C">
        <w:t xml:space="preserve">erforderlich sind, um die standardisierten </w:t>
      </w:r>
      <w:r w:rsidR="004049DE" w:rsidRPr="0020041C">
        <w:t>Geschäftsbe</w:t>
      </w:r>
      <w:r w:rsidR="00D94BF1" w:rsidRPr="0020041C">
        <w:t>dingungen zu ergänzen und</w:t>
      </w:r>
      <w:r w:rsidRPr="0020041C">
        <w:t xml:space="preserve"> den standardisierten </w:t>
      </w:r>
      <w:r w:rsidR="005567E3" w:rsidRPr="0020041C">
        <w:t>Geschäftsbedingungen</w:t>
      </w:r>
      <w:r w:rsidRPr="0020041C">
        <w:t xml:space="preserve"> der jeweiligen Verträge </w:t>
      </w:r>
      <w:r w:rsidR="00D94BF1" w:rsidRPr="0020041C">
        <w:t xml:space="preserve">nicht </w:t>
      </w:r>
      <w:r w:rsidRPr="0020041C">
        <w:t>widersprechen.</w:t>
      </w:r>
      <w:r w:rsidR="00D94BF1" w:rsidRPr="0020041C">
        <w:t xml:space="preserve"> Ergänzende Geschäftsbedingungen werden gesondert von den standardisierten </w:t>
      </w:r>
      <w:r w:rsidR="004049DE" w:rsidRPr="0020041C">
        <w:t>Geschäftsb</w:t>
      </w:r>
      <w:r w:rsidR="00D94BF1" w:rsidRPr="0020041C">
        <w:t>edingungen ausgewiesen.</w:t>
      </w:r>
    </w:p>
    <w:p w:rsidR="00D36EF9" w:rsidRDefault="007210CC" w:rsidP="00F751BE">
      <w:pPr>
        <w:numPr>
          <w:ilvl w:val="0"/>
          <w:numId w:val="85"/>
        </w:numPr>
        <w:ind w:left="851" w:hanging="284"/>
      </w:pPr>
      <w:r w:rsidRPr="0020041C">
        <w:t>Ein- und Ausspeisevertrag (entry-exit-System), abzuschließen zwischen Fernleitungsnetzbetreiber und Transportkunde (Anlage 1)</w:t>
      </w:r>
    </w:p>
    <w:p w:rsidR="00D36EF9" w:rsidRDefault="00D973EC" w:rsidP="00F751BE">
      <w:pPr>
        <w:numPr>
          <w:ilvl w:val="0"/>
          <w:numId w:val="87"/>
        </w:numPr>
        <w:rPr>
          <w:rFonts w:eastAsia="Arial"/>
        </w:rPr>
      </w:pPr>
      <w:del w:id="28" w:author="Administrator" w:date="2015-02-11T12:25:00Z">
        <w:r w:rsidRPr="0020041C" w:rsidDel="00171792">
          <w:rPr>
            <w:rFonts w:eastAsia="Arial"/>
          </w:rPr>
          <w:delText>Einzelheiten zur Einbringung von Rest-of-the-Day oder Within-Day-Kapazitäten (</w:delText>
        </w:r>
        <w:r w:rsidR="004B0BA6" w:rsidRPr="0020041C" w:rsidDel="00171792">
          <w:rPr>
            <w:rFonts w:eastAsia="Arial"/>
          </w:rPr>
          <w:delText>§ </w:delText>
        </w:r>
        <w:r w:rsidRPr="0020041C" w:rsidDel="00171792">
          <w:rPr>
            <w:rFonts w:eastAsia="Arial"/>
          </w:rPr>
          <w:delText>6 Ziffer 7</w:delText>
        </w:r>
        <w:r w:rsidR="00900DDA" w:rsidRPr="0020041C" w:rsidDel="00171792">
          <w:rPr>
            <w:rFonts w:eastAsia="Arial"/>
          </w:rPr>
          <w:delText xml:space="preserve"> und</w:delText>
        </w:r>
        <w:r w:rsidRPr="0020041C" w:rsidDel="00171792">
          <w:rPr>
            <w:rFonts w:eastAsia="Arial"/>
          </w:rPr>
          <w:delText xml:space="preserve"> 8)</w:delText>
        </w:r>
      </w:del>
    </w:p>
    <w:p w:rsidR="00D36EF9" w:rsidRDefault="00D973EC" w:rsidP="00F751BE">
      <w:pPr>
        <w:numPr>
          <w:ilvl w:val="0"/>
          <w:numId w:val="87"/>
        </w:numPr>
        <w:rPr>
          <w:rFonts w:eastAsia="Arial"/>
        </w:rPr>
      </w:pPr>
      <w:del w:id="29" w:author="Administrator" w:date="2015-02-11T12:28:00Z">
        <w:r w:rsidRPr="0020041C" w:rsidDel="0070465F">
          <w:rPr>
            <w:rFonts w:eastAsia="Arial"/>
          </w:rPr>
          <w:delText>Regelungen zur Einbringung von Kapazitäten in Bilanzkreise (§ 7)</w:delText>
        </w:r>
      </w:del>
    </w:p>
    <w:p w:rsidR="00D36EF9" w:rsidRDefault="00D973EC" w:rsidP="00F751BE">
      <w:pPr>
        <w:numPr>
          <w:ilvl w:val="0"/>
          <w:numId w:val="87"/>
        </w:numPr>
        <w:rPr>
          <w:rFonts w:eastAsia="Arial"/>
        </w:rPr>
      </w:pPr>
      <w:r w:rsidRPr="0020041C">
        <w:rPr>
          <w:rFonts w:eastAsia="Arial"/>
        </w:rPr>
        <w:t xml:space="preserve">weitere Kapazitätsprodukte </w:t>
      </w:r>
      <w:r w:rsidR="00B72C8B" w:rsidRPr="0020041C">
        <w:rPr>
          <w:rFonts w:eastAsia="Arial"/>
        </w:rPr>
        <w:t xml:space="preserve">und </w:t>
      </w:r>
      <w:r w:rsidR="00390A5A" w:rsidRPr="0020041C">
        <w:rPr>
          <w:rFonts w:eastAsia="Arial"/>
        </w:rPr>
        <w:t>damit zusammenhängende Dienstleistungen</w:t>
      </w:r>
      <w:r w:rsidR="00B72C8B" w:rsidRPr="0020041C">
        <w:rPr>
          <w:rFonts w:eastAsia="Arial"/>
        </w:rPr>
        <w:t xml:space="preserve"> (§ 9 Ziffer 1)</w:t>
      </w:r>
    </w:p>
    <w:p w:rsidR="000D082B" w:rsidRPr="000D082B" w:rsidRDefault="000D082B" w:rsidP="000D082B">
      <w:pPr>
        <w:numPr>
          <w:ilvl w:val="0"/>
          <w:numId w:val="87"/>
        </w:numPr>
        <w:rPr>
          <w:rFonts w:eastAsia="Arial"/>
        </w:rPr>
      </w:pPr>
      <w:ins w:id="30" w:author="Sandu-Daniel Kopp" w:date="2015-03-11T16:32:00Z">
        <w:r>
          <w:rPr>
            <w:rFonts w:eastAsia="Arial"/>
          </w:rPr>
          <w:t>Verpflichtung zur Abgabe von 24 aufeinander folgenden Stundenwerten im Rahmen der Nominierung sowie Recht zur Nominierung von Tagesmengen (§ 13 Ziffer 2)</w:t>
        </w:r>
      </w:ins>
    </w:p>
    <w:p w:rsidR="00D36EF9" w:rsidRDefault="00D973EC" w:rsidP="00F751BE">
      <w:pPr>
        <w:numPr>
          <w:ilvl w:val="0"/>
          <w:numId w:val="87"/>
        </w:numPr>
        <w:rPr>
          <w:del w:id="31" w:author="Administrator" w:date="2015-02-11T12:35:00Z"/>
          <w:rFonts w:eastAsia="Arial"/>
        </w:rPr>
      </w:pPr>
      <w:del w:id="32" w:author="Administrator" w:date="2015-02-11T12:35:00Z">
        <w:r w:rsidRPr="0020041C" w:rsidDel="0070465F">
          <w:rPr>
            <w:rFonts w:eastAsia="Arial"/>
          </w:rPr>
          <w:delText>Kapazitätsbestandsmeldung (§ 12 Ziffer 1</w:delText>
        </w:r>
        <w:r w:rsidR="00511B5A" w:rsidRPr="0020041C" w:rsidDel="0070465F">
          <w:rPr>
            <w:rFonts w:eastAsia="Arial"/>
          </w:rPr>
          <w:delText>6</w:delText>
        </w:r>
        <w:r w:rsidRPr="0020041C" w:rsidDel="0070465F">
          <w:rPr>
            <w:rFonts w:eastAsia="Arial"/>
          </w:rPr>
          <w:delText>)</w:delText>
        </w:r>
      </w:del>
    </w:p>
    <w:p w:rsidR="00D36EF9" w:rsidRDefault="009541D8" w:rsidP="00F751BE">
      <w:pPr>
        <w:numPr>
          <w:ilvl w:val="0"/>
          <w:numId w:val="87"/>
        </w:numPr>
        <w:rPr>
          <w:rFonts w:eastAsia="Arial"/>
        </w:rPr>
      </w:pPr>
      <w:del w:id="33" w:author="Administrator" w:date="2015-02-11T12:36:00Z">
        <w:r w:rsidRPr="0020041C" w:rsidDel="0070465F">
          <w:rPr>
            <w:rFonts w:eastAsia="Arial"/>
          </w:rPr>
          <w:delText>Pflicht zur Nominierung der zu übergebenden Einspeisemengen (§ 13 Ziffer 1 Satz 2)</w:delText>
        </w:r>
      </w:del>
    </w:p>
    <w:p w:rsidR="00D36EF9" w:rsidRDefault="00D973EC" w:rsidP="00F751BE">
      <w:pPr>
        <w:numPr>
          <w:ilvl w:val="0"/>
          <w:numId w:val="87"/>
        </w:numPr>
        <w:rPr>
          <w:del w:id="34" w:author="Administrator" w:date="2015-02-11T12:36:00Z"/>
          <w:rFonts w:eastAsia="Arial"/>
        </w:rPr>
      </w:pPr>
      <w:del w:id="35" w:author="Administrator" w:date="2015-02-11T12:36:00Z">
        <w:r w:rsidRPr="0020041C" w:rsidDel="006D4EB2">
          <w:rPr>
            <w:rFonts w:eastAsia="Arial"/>
          </w:rPr>
          <w:delText xml:space="preserve">Pflicht zur Abgabe einer technischen Einspeisemeldung an physischen Einspeisepunkten von Biogas- und Produktionsanlagen (§ 13 Ziffer 1 Satz </w:delText>
        </w:r>
        <w:r w:rsidR="009442CF" w:rsidRPr="0020041C" w:rsidDel="006D4EB2">
          <w:rPr>
            <w:rFonts w:eastAsia="Arial"/>
          </w:rPr>
          <w:delText>5</w:delText>
        </w:r>
        <w:r w:rsidRPr="0020041C" w:rsidDel="006D4EB2">
          <w:rPr>
            <w:rFonts w:eastAsia="Arial"/>
          </w:rPr>
          <w:delText>)</w:delText>
        </w:r>
      </w:del>
    </w:p>
    <w:p w:rsidR="00D36EF9" w:rsidRDefault="00D973EC" w:rsidP="00F751BE">
      <w:pPr>
        <w:numPr>
          <w:ilvl w:val="0"/>
          <w:numId w:val="87"/>
        </w:numPr>
        <w:rPr>
          <w:del w:id="36" w:author="Administrator" w:date="2015-02-11T12:38:00Z"/>
          <w:rFonts w:eastAsia="Arial"/>
        </w:rPr>
      </w:pPr>
      <w:del w:id="37" w:author="Administrator" w:date="2015-02-11T12:38:00Z">
        <w:r w:rsidRPr="0020041C" w:rsidDel="006D4EB2">
          <w:rPr>
            <w:rFonts w:eastAsia="Arial"/>
          </w:rPr>
          <w:delText>weitere Nominierungswege (§ 13a Ziffer 2</w:delText>
        </w:r>
        <w:r w:rsidR="009541D8" w:rsidRPr="0020041C" w:rsidDel="006D4EB2">
          <w:rPr>
            <w:rFonts w:eastAsia="Arial"/>
          </w:rPr>
          <w:delText xml:space="preserve"> Satz </w:delText>
        </w:r>
        <w:r w:rsidR="009442CF" w:rsidRPr="0020041C" w:rsidDel="006D4EB2">
          <w:rPr>
            <w:rFonts w:eastAsia="Arial"/>
          </w:rPr>
          <w:delText>4</w:delText>
        </w:r>
        <w:r w:rsidRPr="0020041C" w:rsidDel="006D4EB2">
          <w:rPr>
            <w:rFonts w:eastAsia="Arial"/>
          </w:rPr>
          <w:delText>)</w:delText>
        </w:r>
      </w:del>
    </w:p>
    <w:p w:rsidR="00AE22E8" w:rsidRDefault="00AE22E8" w:rsidP="00AE22E8">
      <w:pPr>
        <w:numPr>
          <w:ilvl w:val="0"/>
          <w:numId w:val="87"/>
        </w:numPr>
        <w:rPr>
          <w:ins w:id="38" w:author="Sandu-Daniel Kopp" w:date="2015-03-24T16:18:00Z"/>
          <w:rFonts w:eastAsia="Arial"/>
        </w:rPr>
      </w:pPr>
      <w:ins w:id="39" w:author="Sandu-Daniel Kopp" w:date="2015-03-24T16:18:00Z">
        <w:r w:rsidRPr="00FA582A">
          <w:t>Möglichkeit der Übernominierung</w:t>
        </w:r>
        <w:r>
          <w:t xml:space="preserve"> unabhängig von der</w:t>
        </w:r>
        <w:r w:rsidRPr="00FA582A">
          <w:t xml:space="preserve"> Einbringung von Kapazitäten</w:t>
        </w:r>
        <w:r>
          <w:t xml:space="preserve"> (§ 13d Ziffer 3 Satz 4)</w:t>
        </w:r>
      </w:ins>
    </w:p>
    <w:p w:rsidR="00D36EF9" w:rsidRDefault="00D973EC" w:rsidP="00F751BE">
      <w:pPr>
        <w:numPr>
          <w:ilvl w:val="0"/>
          <w:numId w:val="87"/>
        </w:numPr>
        <w:rPr>
          <w:rFonts w:eastAsia="Arial"/>
        </w:rPr>
      </w:pPr>
      <w:r w:rsidRPr="0020041C">
        <w:rPr>
          <w:rFonts w:eastAsia="Arial"/>
        </w:rPr>
        <w:t>Regelungen zu Nominierungsersatzverfahren (§ 14)</w:t>
      </w:r>
    </w:p>
    <w:p w:rsidR="00D36EF9" w:rsidRDefault="00D973EC" w:rsidP="00F751BE">
      <w:pPr>
        <w:numPr>
          <w:ilvl w:val="0"/>
          <w:numId w:val="87"/>
        </w:numPr>
        <w:rPr>
          <w:ins w:id="40" w:author="Administrator" w:date="2015-02-11T12:54:00Z"/>
          <w:rFonts w:eastAsia="Arial"/>
        </w:rPr>
      </w:pPr>
      <w:del w:id="41" w:author="Administrator" w:date="2015-02-11T12:39:00Z">
        <w:r w:rsidRPr="0020041C" w:rsidDel="006D4EB2">
          <w:rPr>
            <w:rFonts w:eastAsia="Arial"/>
          </w:rPr>
          <w:delText>Üb</w:delText>
        </w:r>
      </w:del>
      <w:del w:id="42" w:author="Administrator" w:date="2015-02-11T12:38:00Z">
        <w:r w:rsidRPr="0020041C" w:rsidDel="006D4EB2">
          <w:rPr>
            <w:rFonts w:eastAsia="Arial"/>
          </w:rPr>
          <w:delText>ertragung von Kapazitäten (§ 19 Ziffer 3</w:delText>
        </w:r>
        <w:r w:rsidR="009541D8" w:rsidRPr="0020041C" w:rsidDel="006D4EB2">
          <w:rPr>
            <w:rFonts w:eastAsia="Arial"/>
          </w:rPr>
          <w:delText xml:space="preserve"> Satz 6</w:delText>
        </w:r>
        <w:r w:rsidRPr="0020041C" w:rsidDel="006D4EB2">
          <w:rPr>
            <w:rFonts w:eastAsia="Arial"/>
          </w:rPr>
          <w:delText>)</w:delText>
        </w:r>
      </w:del>
    </w:p>
    <w:p w:rsidR="00D36EF9" w:rsidRDefault="005F6CEB" w:rsidP="00F751BE">
      <w:pPr>
        <w:numPr>
          <w:ilvl w:val="0"/>
          <w:numId w:val="87"/>
        </w:numPr>
        <w:rPr>
          <w:rFonts w:eastAsia="Arial"/>
        </w:rPr>
      </w:pPr>
      <w:ins w:id="43" w:author="Administrator" w:date="2015-02-11T12:54:00Z">
        <w:r>
          <w:rPr>
            <w:rFonts w:eastAsia="Arial"/>
          </w:rPr>
          <w:t>Festlegung von Allokationsverfahren (§ 22 Ziffer 1 und 3)</w:t>
        </w:r>
      </w:ins>
    </w:p>
    <w:p w:rsidR="00D36EF9" w:rsidRDefault="00D973EC" w:rsidP="00F751BE">
      <w:pPr>
        <w:numPr>
          <w:ilvl w:val="0"/>
          <w:numId w:val="87"/>
        </w:numPr>
        <w:rPr>
          <w:rFonts w:eastAsia="Arial"/>
        </w:rPr>
      </w:pPr>
      <w:r w:rsidRPr="0020041C">
        <w:rPr>
          <w:rFonts w:eastAsia="Arial"/>
        </w:rPr>
        <w:t>Entgelt- und Zahlungsbedingungen (§ 25 Ziffer 10)</w:t>
      </w:r>
    </w:p>
    <w:p w:rsidR="00D36EF9" w:rsidRDefault="00D973EC" w:rsidP="00F751BE">
      <w:pPr>
        <w:numPr>
          <w:ilvl w:val="0"/>
          <w:numId w:val="87"/>
        </w:numPr>
        <w:rPr>
          <w:rFonts w:eastAsia="Arial"/>
        </w:rPr>
      </w:pPr>
      <w:r w:rsidRPr="0020041C">
        <w:rPr>
          <w:rFonts w:eastAsia="Arial"/>
        </w:rPr>
        <w:t>Rechnungsstellung und Abschlagszahlung (§ 26 Ziffer 1</w:t>
      </w:r>
      <w:r w:rsidR="009541D8" w:rsidRPr="0020041C">
        <w:rPr>
          <w:rFonts w:eastAsia="Arial"/>
        </w:rPr>
        <w:t xml:space="preserve"> Satz 1</w:t>
      </w:r>
      <w:r w:rsidRPr="0020041C">
        <w:rPr>
          <w:rFonts w:eastAsia="Arial"/>
        </w:rPr>
        <w:t>)</w:t>
      </w:r>
    </w:p>
    <w:p w:rsidR="00D36EF9" w:rsidRDefault="00D973EC" w:rsidP="00F751BE">
      <w:pPr>
        <w:numPr>
          <w:ilvl w:val="0"/>
          <w:numId w:val="87"/>
        </w:numPr>
        <w:rPr>
          <w:rFonts w:eastAsia="Arial"/>
        </w:rPr>
      </w:pPr>
      <w:r w:rsidRPr="0020041C">
        <w:rPr>
          <w:rFonts w:eastAsia="Arial"/>
        </w:rPr>
        <w:t>Vertragsstrafe bei Überschreitung der eingebrachten Kapazität (§ 30 Ziffer 4)</w:t>
      </w:r>
    </w:p>
    <w:p w:rsidR="00D36EF9" w:rsidRDefault="00A20F7D" w:rsidP="00F751BE">
      <w:pPr>
        <w:numPr>
          <w:ilvl w:val="0"/>
          <w:numId w:val="87"/>
        </w:numPr>
        <w:rPr>
          <w:rFonts w:eastAsia="Arial"/>
        </w:rPr>
      </w:pPr>
      <w:r w:rsidRPr="0020041C">
        <w:rPr>
          <w:rFonts w:eastAsia="Arial"/>
        </w:rPr>
        <w:t>Regelungen zu Turnus und Fälligkeit von Vorauszahlungen (§ 36a Ziffer 4)</w:t>
      </w:r>
    </w:p>
    <w:p w:rsidR="00D36EF9" w:rsidRDefault="00D973EC" w:rsidP="00F751BE">
      <w:pPr>
        <w:numPr>
          <w:ilvl w:val="0"/>
          <w:numId w:val="87"/>
        </w:numPr>
        <w:rPr>
          <w:rFonts w:eastAsia="Arial"/>
        </w:rPr>
      </w:pPr>
      <w:r w:rsidRPr="0020041C">
        <w:rPr>
          <w:rFonts w:eastAsia="Arial"/>
        </w:rPr>
        <w:t>Konkretisierung Verfahren zur Mehr-/Mindermengenabrechnung (Anlage 1)</w:t>
      </w:r>
    </w:p>
    <w:p w:rsidR="00D36EF9" w:rsidRDefault="00D973EC" w:rsidP="00F751BE">
      <w:pPr>
        <w:numPr>
          <w:ilvl w:val="0"/>
          <w:numId w:val="87"/>
        </w:numPr>
        <w:rPr>
          <w:rFonts w:eastAsia="Arial"/>
        </w:rPr>
      </w:pPr>
      <w:r w:rsidRPr="0020041C">
        <w:rPr>
          <w:rFonts w:eastAsia="Arial"/>
        </w:rPr>
        <w:t>Nutzung von IT-Portalen der Fernleitungsnetzbetreiber, z.B. zur Abgabe von Nominierungen</w:t>
      </w:r>
      <w:r w:rsidR="00973D3B" w:rsidRPr="0020041C">
        <w:rPr>
          <w:rFonts w:eastAsia="Arial"/>
        </w:rPr>
        <w:t>;</w:t>
      </w:r>
    </w:p>
    <w:p w:rsidR="00D36EF9" w:rsidRDefault="00390A5A" w:rsidP="00F751BE">
      <w:pPr>
        <w:numPr>
          <w:ilvl w:val="0"/>
          <w:numId w:val="87"/>
        </w:numPr>
        <w:rPr>
          <w:rFonts w:eastAsia="Arial"/>
        </w:rPr>
      </w:pPr>
      <w:r w:rsidRPr="0020041C">
        <w:rPr>
          <w:rFonts w:eastAsia="Arial"/>
        </w:rPr>
        <w:t>im Falle des Angebotes von Zusatzmengen, Regelungen zum Rückkaufsverfahren</w:t>
      </w:r>
    </w:p>
    <w:p w:rsidR="00A326E4" w:rsidRPr="00A326E4" w:rsidRDefault="00FF1CC9" w:rsidP="00F751BE">
      <w:pPr>
        <w:numPr>
          <w:ilvl w:val="0"/>
          <w:numId w:val="87"/>
        </w:numPr>
        <w:rPr>
          <w:rFonts w:eastAsia="Arial"/>
        </w:rPr>
      </w:pPr>
      <w:r w:rsidRPr="0020041C">
        <w:rPr>
          <w:rFonts w:eastAsia="Arial"/>
        </w:rPr>
        <w:t>Abwicklungsregeln zu Ein</w:t>
      </w:r>
      <w:r w:rsidR="00F63D43" w:rsidRPr="0020041C">
        <w:rPr>
          <w:rFonts w:eastAsia="Arial"/>
        </w:rPr>
        <w:t>-</w:t>
      </w:r>
      <w:r w:rsidRPr="0020041C">
        <w:rPr>
          <w:rFonts w:eastAsia="Arial"/>
        </w:rPr>
        <w:t>/Ausspeisepunkten, bei denen die Gasqualität gewechselt werden kann.</w:t>
      </w:r>
    </w:p>
    <w:p w:rsidR="00A326E4" w:rsidRPr="00A326E4" w:rsidRDefault="00A326E4" w:rsidP="00F751BE">
      <w:pPr>
        <w:numPr>
          <w:ilvl w:val="0"/>
          <w:numId w:val="85"/>
        </w:numPr>
        <w:tabs>
          <w:tab w:val="clear" w:pos="851"/>
          <w:tab w:val="num" w:pos="357"/>
        </w:tabs>
        <w:ind w:left="851" w:hanging="284"/>
      </w:pPr>
      <w:r>
        <w:t>Ein- und Ausspeisevertrag (entry-exit-System), abzuschließen zwischen Verteilernetzbetreiber mit entry-exit-System und Transportkunde</w:t>
      </w:r>
      <w:r w:rsidRPr="001C70D8">
        <w:t xml:space="preserve"> </w:t>
      </w:r>
      <w:r>
        <w:t>(Anlage 2);</w:t>
      </w:r>
    </w:p>
    <w:p w:rsidR="00D36EF9" w:rsidDel="00D426F7" w:rsidRDefault="009F51D1" w:rsidP="00F751BE">
      <w:pPr>
        <w:numPr>
          <w:ilvl w:val="0"/>
          <w:numId w:val="87"/>
        </w:numPr>
        <w:rPr>
          <w:del w:id="44" w:author="Sandu-Daniel Kopp" w:date="2015-03-12T07:53:00Z"/>
        </w:rPr>
      </w:pPr>
      <w:del w:id="45" w:author="Sandu-Daniel Kopp" w:date="2015-03-12T07:53:00Z">
        <w:r w:rsidRPr="0020041C" w:rsidDel="00D426F7">
          <w:rPr>
            <w:rFonts w:eastAsia="Arial"/>
          </w:rPr>
          <w:delText xml:space="preserve">Regelungen zur Einbringung von Kapazitäten in Bilanzkreise (§ 6) </w:delText>
        </w:r>
      </w:del>
    </w:p>
    <w:p w:rsidR="00D36EF9" w:rsidRDefault="009F51D1" w:rsidP="00F751BE">
      <w:pPr>
        <w:numPr>
          <w:ilvl w:val="0"/>
          <w:numId w:val="87"/>
        </w:numPr>
        <w:spacing w:before="60" w:after="60"/>
        <w:rPr>
          <w:rFonts w:eastAsia="Arial"/>
        </w:rPr>
      </w:pPr>
      <w:r w:rsidRPr="0020041C">
        <w:rPr>
          <w:rFonts w:eastAsia="Arial"/>
        </w:rPr>
        <w:t xml:space="preserve">weitere Kapazitätsprodukte </w:t>
      </w:r>
      <w:r w:rsidR="00B72C8B" w:rsidRPr="0020041C">
        <w:t>und damit zusammenhängende Dienstleistungen</w:t>
      </w:r>
      <w:r w:rsidR="00B72C8B" w:rsidRPr="0020041C">
        <w:rPr>
          <w:rFonts w:eastAsia="Arial"/>
        </w:rPr>
        <w:t xml:space="preserve"> </w:t>
      </w:r>
      <w:r w:rsidRPr="0020041C">
        <w:rPr>
          <w:rFonts w:eastAsia="Arial"/>
        </w:rPr>
        <w:t>(§ 7 Ziffer 2)</w:t>
      </w:r>
    </w:p>
    <w:p w:rsidR="00516368" w:rsidRDefault="009F51D1" w:rsidP="00B142A5">
      <w:pPr>
        <w:numPr>
          <w:ilvl w:val="0"/>
          <w:numId w:val="87"/>
        </w:numPr>
        <w:spacing w:before="60" w:after="60"/>
        <w:rPr>
          <w:rFonts w:eastAsia="Arial"/>
        </w:rPr>
      </w:pPr>
      <w:r w:rsidRPr="0020041C">
        <w:rPr>
          <w:rFonts w:eastAsia="Arial"/>
        </w:rPr>
        <w:t>Nominierungen (§ 9)</w:t>
      </w:r>
      <w:r w:rsidR="00AE22E8">
        <w:rPr>
          <w:rFonts w:eastAsia="Arial"/>
        </w:rPr>
        <w:t xml:space="preserve"> </w:t>
      </w:r>
      <w:ins w:id="46" w:author="Sandu-Daniel Kopp" w:date="2015-03-12T07:54:00Z">
        <w:r w:rsidR="00345EF3" w:rsidRPr="00B142A5">
          <w:rPr>
            <w:rFonts w:eastAsia="Arial"/>
          </w:rPr>
          <w:t xml:space="preserve">und </w:t>
        </w:r>
      </w:ins>
      <w:r w:rsidRPr="00B142A5">
        <w:rPr>
          <w:rFonts w:eastAsia="Arial"/>
        </w:rPr>
        <w:t>weitere Nominierungswege (§ 10 Ziffer 2 Satz 4)</w:t>
      </w:r>
    </w:p>
    <w:p w:rsidR="00D36EF9" w:rsidRPr="00AE22E8" w:rsidDel="00494FC8" w:rsidRDefault="009F51D1" w:rsidP="00AE22E8">
      <w:pPr>
        <w:numPr>
          <w:ilvl w:val="0"/>
          <w:numId w:val="87"/>
        </w:numPr>
        <w:spacing w:before="60" w:after="60"/>
        <w:rPr>
          <w:del w:id="47" w:author="Sandu-Daniel Kopp" w:date="2015-03-12T07:54:00Z"/>
          <w:rFonts w:eastAsia="Arial"/>
        </w:rPr>
      </w:pPr>
      <w:r w:rsidRPr="00AE22E8">
        <w:rPr>
          <w:rFonts w:eastAsia="Arial"/>
        </w:rPr>
        <w:t xml:space="preserve">Entgelt- und Zahlungsbedingungen </w:t>
      </w:r>
      <w:del w:id="48" w:author="Sandu-Daniel Kopp" w:date="2015-03-12T07:55:00Z">
        <w:r w:rsidRPr="00AE22E8" w:rsidDel="00494FC8">
          <w:rPr>
            <w:rFonts w:eastAsia="Arial"/>
          </w:rPr>
          <w:delText xml:space="preserve">(§ </w:delText>
        </w:r>
      </w:del>
      <w:del w:id="49" w:author="Sandu-Daniel Kopp" w:date="2015-03-12T07:54:00Z">
        <w:r w:rsidRPr="00AE22E8" w:rsidDel="00494FC8">
          <w:rPr>
            <w:rFonts w:eastAsia="Arial"/>
          </w:rPr>
          <w:delText>19 Ziffer 9) Rechnungsstellung und Abschlagszahlung (§ 20 Ziffer 1 Satz 1)</w:delText>
        </w:r>
      </w:del>
    </w:p>
    <w:p w:rsidR="00D36EF9" w:rsidRDefault="009F51D1" w:rsidP="00F751BE">
      <w:pPr>
        <w:numPr>
          <w:ilvl w:val="0"/>
          <w:numId w:val="87"/>
        </w:numPr>
        <w:spacing w:before="60" w:after="60"/>
        <w:rPr>
          <w:rFonts w:eastAsia="Arial"/>
        </w:rPr>
      </w:pPr>
      <w:r w:rsidRPr="0020041C">
        <w:rPr>
          <w:rFonts w:eastAsia="Arial"/>
        </w:rPr>
        <w:t>Vertragsstrafe bei Überschreitung der eingebrachten Kapazität (§ 24 Ziffer 4)</w:t>
      </w:r>
    </w:p>
    <w:p w:rsidR="00D36EF9" w:rsidRDefault="00121736" w:rsidP="00F751BE">
      <w:pPr>
        <w:numPr>
          <w:ilvl w:val="0"/>
          <w:numId w:val="87"/>
        </w:numPr>
        <w:spacing w:before="60" w:after="60"/>
        <w:rPr>
          <w:rFonts w:eastAsia="Arial"/>
        </w:rPr>
      </w:pPr>
      <w:r w:rsidRPr="0020041C">
        <w:rPr>
          <w:rFonts w:eastAsia="Arial"/>
        </w:rPr>
        <w:t>Regelungen zu Turnus und Fälligkeit von Vorauszahlungen (§ 31 Ziffer 4)</w:t>
      </w:r>
    </w:p>
    <w:p w:rsidR="00D36EF9" w:rsidRDefault="009F51D1" w:rsidP="00F751BE">
      <w:pPr>
        <w:numPr>
          <w:ilvl w:val="0"/>
          <w:numId w:val="87"/>
        </w:numPr>
        <w:spacing w:before="60" w:after="60"/>
        <w:rPr>
          <w:rFonts w:eastAsia="Arial"/>
        </w:rPr>
      </w:pPr>
      <w:r w:rsidRPr="0020041C">
        <w:rPr>
          <w:rFonts w:eastAsia="Arial"/>
        </w:rPr>
        <w:t>Konkretisierung Verfahren zur Mehr-/Mindermengenabrechnung (Anlage 1)</w:t>
      </w:r>
    </w:p>
    <w:p w:rsidR="00D36EF9" w:rsidRDefault="009F51D1" w:rsidP="00F751BE">
      <w:pPr>
        <w:numPr>
          <w:ilvl w:val="0"/>
          <w:numId w:val="87"/>
        </w:numPr>
        <w:spacing w:before="60" w:after="60"/>
        <w:rPr>
          <w:rFonts w:eastAsia="Arial"/>
        </w:rPr>
      </w:pPr>
      <w:r w:rsidRPr="0020041C">
        <w:rPr>
          <w:rFonts w:eastAsia="Arial"/>
        </w:rPr>
        <w:t>Preisblätter (Anlage 3)</w:t>
      </w:r>
    </w:p>
    <w:p w:rsidR="00D3131C" w:rsidRDefault="009F51D1" w:rsidP="00F751BE">
      <w:pPr>
        <w:pStyle w:val="Listenabsatz"/>
        <w:numPr>
          <w:ilvl w:val="0"/>
          <w:numId w:val="87"/>
        </w:numPr>
        <w:spacing w:line="240" w:lineRule="auto"/>
        <w:ind w:left="1066" w:hanging="357"/>
        <w:contextualSpacing/>
      </w:pPr>
      <w:r w:rsidRPr="0020041C">
        <w:t>Nutzung von IT-Portalen der Netzbetreiber, z.B. zur Abgabe von Nominierungen</w:t>
      </w:r>
    </w:p>
    <w:p w:rsidR="00D3131C" w:rsidRDefault="00D3131C" w:rsidP="00F751BE">
      <w:pPr>
        <w:numPr>
          <w:ilvl w:val="0"/>
          <w:numId w:val="85"/>
        </w:numPr>
        <w:tabs>
          <w:tab w:val="clear" w:pos="851"/>
          <w:tab w:val="num" w:pos="357"/>
        </w:tabs>
        <w:ind w:left="851" w:hanging="284"/>
      </w:pPr>
      <w:r w:rsidRPr="001C70D8">
        <w:t xml:space="preserve">Lieferantenrahmenvertrag, abzuschließen zwischen Verteilernetzbetreiber </w:t>
      </w:r>
      <w:r>
        <w:t xml:space="preserve">mit Netzpartizipationsmodell oder Betreibern geschlossener Verteilernetze gemäß § 110 EnWG </w:t>
      </w:r>
      <w:r w:rsidRPr="001C70D8">
        <w:t xml:space="preserve">und </w:t>
      </w:r>
      <w:r>
        <w:t>Lieferant als Transportkunde</w:t>
      </w:r>
      <w:r w:rsidRPr="001C70D8">
        <w:t xml:space="preserve"> (Anlage</w:t>
      </w:r>
      <w:r>
        <w:t> 3</w:t>
      </w:r>
      <w:r w:rsidRPr="001C70D8">
        <w:t>)</w:t>
      </w:r>
    </w:p>
    <w:p w:rsidR="00D36EF9" w:rsidRDefault="00163848" w:rsidP="00F751BE">
      <w:pPr>
        <w:numPr>
          <w:ilvl w:val="0"/>
          <w:numId w:val="87"/>
        </w:numPr>
        <w:tabs>
          <w:tab w:val="clear" w:pos="1069"/>
          <w:tab w:val="num" w:pos="1134"/>
        </w:tabs>
        <w:ind w:left="1134" w:hanging="425"/>
        <w:rPr>
          <w:rFonts w:eastAsia="Arial"/>
        </w:rPr>
      </w:pPr>
      <w:r w:rsidRPr="0020041C">
        <w:rPr>
          <w:rFonts w:eastAsia="Arial"/>
        </w:rPr>
        <w:t>Regelungen zu</w:t>
      </w:r>
      <w:r w:rsidR="00522401" w:rsidRPr="0020041C">
        <w:rPr>
          <w:rFonts w:eastAsia="Arial"/>
        </w:rPr>
        <w:t>r</w:t>
      </w:r>
      <w:r w:rsidRPr="0020041C">
        <w:rPr>
          <w:rFonts w:eastAsia="Arial"/>
        </w:rPr>
        <w:t xml:space="preserve"> EDI-</w:t>
      </w:r>
      <w:r w:rsidR="00BB3D6D" w:rsidRPr="0020041C">
        <w:rPr>
          <w:rFonts w:eastAsia="Arial"/>
        </w:rPr>
        <w:t>Vereinbarun</w:t>
      </w:r>
      <w:r w:rsidRPr="0020041C">
        <w:rPr>
          <w:rFonts w:eastAsia="Arial"/>
        </w:rPr>
        <w:t>g (§ 4 Ziffer 5; ggf. Anlage 3)</w:t>
      </w:r>
    </w:p>
    <w:p w:rsidR="00D36EF9" w:rsidRDefault="00163848" w:rsidP="00F751BE">
      <w:pPr>
        <w:numPr>
          <w:ilvl w:val="0"/>
          <w:numId w:val="87"/>
        </w:numPr>
        <w:tabs>
          <w:tab w:val="clear" w:pos="1069"/>
          <w:tab w:val="num" w:pos="1134"/>
        </w:tabs>
        <w:ind w:left="1134" w:hanging="425"/>
        <w:rPr>
          <w:rFonts w:eastAsia="Arial"/>
        </w:rPr>
      </w:pPr>
      <w:r w:rsidRPr="0020041C">
        <w:rPr>
          <w:rFonts w:eastAsia="Arial"/>
        </w:rPr>
        <w:t>Vereinbarung zur Unterbrechung der Netznutzung auf Anweisung des Transportkunden (§ 7 Ziffer 1 c) aa))</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Entgelt- und Zahlungsbedingungen (§ 9 Ziffer 10)</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Abrechnungsverfahren bei Ausspeis</w:t>
      </w:r>
      <w:r w:rsidR="009F51D1" w:rsidRPr="0020041C">
        <w:rPr>
          <w:rFonts w:eastAsia="Arial"/>
        </w:rPr>
        <w:t>e</w:t>
      </w:r>
      <w:r w:rsidR="00B24C00" w:rsidRPr="0020041C">
        <w:rPr>
          <w:rFonts w:eastAsia="Arial"/>
        </w:rPr>
        <w:t>punkten</w:t>
      </w:r>
      <w:r w:rsidRPr="0020041C">
        <w:rPr>
          <w:rFonts w:eastAsia="Arial"/>
        </w:rPr>
        <w:t xml:space="preserve"> mit registrierender </w:t>
      </w:r>
      <w:r w:rsidR="00574078">
        <w:rPr>
          <w:rFonts w:eastAsia="Arial"/>
        </w:rPr>
        <w:t>Leistungsmessung</w:t>
      </w:r>
      <w:r w:rsidRPr="0020041C">
        <w:rPr>
          <w:rFonts w:eastAsia="Arial"/>
        </w:rPr>
        <w:t xml:space="preserve"> (§ 10) - Konkretisierung des Abrechnungszeitraums, Berechnung des Leistungs- und Arbeitsentgeltes, Umgang mit Abrechnung außerhalb des regelmäßigen Abrechnungszeitraums</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 xml:space="preserve">Abrechnungsverfahren bei Ausspeisepunkten ohne registrierende </w:t>
      </w:r>
      <w:r w:rsidR="00574078">
        <w:rPr>
          <w:rFonts w:eastAsia="Arial"/>
        </w:rPr>
        <w:t>Leistungsmessung</w:t>
      </w:r>
      <w:r w:rsidRPr="0020041C">
        <w:rPr>
          <w:rFonts w:eastAsia="Arial"/>
        </w:rPr>
        <w:t xml:space="preserve"> (§ 10)</w:t>
      </w:r>
    </w:p>
    <w:p w:rsidR="00D36EF9" w:rsidRDefault="004C6A14" w:rsidP="00F751BE">
      <w:pPr>
        <w:numPr>
          <w:ilvl w:val="0"/>
          <w:numId w:val="87"/>
        </w:numPr>
        <w:tabs>
          <w:tab w:val="clear" w:pos="1069"/>
          <w:tab w:val="num" w:pos="1134"/>
        </w:tabs>
        <w:ind w:left="1134" w:hanging="425"/>
        <w:rPr>
          <w:rFonts w:eastAsia="Arial"/>
        </w:rPr>
      </w:pPr>
      <w:r w:rsidRPr="0020041C">
        <w:rPr>
          <w:rFonts w:eastAsia="Arial"/>
        </w:rPr>
        <w:t>Regelungen zu</w:t>
      </w:r>
      <w:r w:rsidR="00700562" w:rsidRPr="0020041C">
        <w:rPr>
          <w:rFonts w:eastAsia="Arial"/>
        </w:rPr>
        <w:t xml:space="preserve">r </w:t>
      </w:r>
      <w:r w:rsidR="00522401" w:rsidRPr="0020041C">
        <w:rPr>
          <w:rFonts w:eastAsia="Arial"/>
        </w:rPr>
        <w:t>Fälligkeit</w:t>
      </w:r>
      <w:r w:rsidRPr="0020041C">
        <w:rPr>
          <w:rFonts w:eastAsia="Arial"/>
        </w:rPr>
        <w:t xml:space="preserve"> von Vorauszahlungen (§ 14)</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Technische Einzelheiten zum Datenaustausch sowie Ansprechpartner und Erreichbarkeit (Anlage 1)</w:t>
      </w:r>
    </w:p>
    <w:p w:rsidR="00D36EF9" w:rsidRDefault="00552E12" w:rsidP="00F751BE">
      <w:pPr>
        <w:numPr>
          <w:ilvl w:val="0"/>
          <w:numId w:val="87"/>
        </w:numPr>
        <w:tabs>
          <w:tab w:val="clear" w:pos="1069"/>
          <w:tab w:val="num" w:pos="1134"/>
        </w:tabs>
        <w:ind w:left="1134" w:hanging="425"/>
        <w:rPr>
          <w:rFonts w:eastAsia="Arial"/>
        </w:rPr>
      </w:pPr>
      <w:r w:rsidRPr="0020041C">
        <w:rPr>
          <w:rFonts w:eastAsia="Arial"/>
        </w:rPr>
        <w:t>Konkretisierung Standardlastprofilverfahren und Verfahren zur Mehr-/Mindermengenabrechnung (Anlage 4)</w:t>
      </w:r>
    </w:p>
    <w:p w:rsidR="00D3131C" w:rsidRPr="00D3131C" w:rsidRDefault="00552E12" w:rsidP="00F751BE">
      <w:pPr>
        <w:numPr>
          <w:ilvl w:val="0"/>
          <w:numId w:val="87"/>
        </w:numPr>
        <w:tabs>
          <w:tab w:val="clear" w:pos="1069"/>
          <w:tab w:val="num" w:pos="1134"/>
        </w:tabs>
        <w:ind w:left="1134" w:hanging="425"/>
        <w:rPr>
          <w:rFonts w:eastAsia="Arial"/>
        </w:rPr>
      </w:pPr>
      <w:r w:rsidRPr="0020041C">
        <w:rPr>
          <w:rFonts w:eastAsia="Arial"/>
        </w:rPr>
        <w:t>Preisblätter (Anlage 5)</w:t>
      </w:r>
      <w:r w:rsidR="007154A7" w:rsidRPr="0020041C">
        <w:rPr>
          <w:rFonts w:eastAsia="Arial"/>
        </w:rPr>
        <w:t>;</w:t>
      </w:r>
    </w:p>
    <w:p w:rsidR="00D3131C" w:rsidRPr="00D3131C" w:rsidRDefault="00D3131C" w:rsidP="00F751BE">
      <w:pPr>
        <w:numPr>
          <w:ilvl w:val="0"/>
          <w:numId w:val="85"/>
        </w:numPr>
        <w:tabs>
          <w:tab w:val="clear" w:pos="851"/>
          <w:tab w:val="num" w:pos="357"/>
        </w:tabs>
        <w:ind w:left="851" w:hanging="284"/>
      </w:pPr>
      <w:r w:rsidRPr="001C70D8">
        <w:t>Bilanzkreisvertrag</w:t>
      </w:r>
      <w:r w:rsidRPr="008E5EA2">
        <w:t xml:space="preserve"> </w:t>
      </w:r>
      <w:r>
        <w:t>mit Anlage zum Biogas-</w:t>
      </w:r>
      <w:r w:rsidRPr="001F08F2">
        <w:t>Bilanzkreisvertrag</w:t>
      </w:r>
      <w:r w:rsidRPr="001C70D8">
        <w:t>, abzuschließen zwischen Marktgebietsverantwortlichem und Bilanzkreisverantwortlichem (Anlage</w:t>
      </w:r>
      <w:r>
        <w:t> 4</w:t>
      </w:r>
      <w:r w:rsidRPr="001C70D8">
        <w:t>)</w:t>
      </w:r>
      <w:r>
        <w:t xml:space="preserve"> und </w:t>
      </w:r>
      <w:r w:rsidRPr="008E5EA2">
        <w:t>Vereinbarung über die Verbindung von Bilanzkreisen</w:t>
      </w:r>
      <w:r>
        <w:t xml:space="preserve"> nach </w:t>
      </w:r>
      <w:r w:rsidRPr="009F51D1">
        <w:t xml:space="preserve">§ 5 Ziffer </w:t>
      </w:r>
      <w:r>
        <w:t>3 der Geschäftsbedingungen des Bilanzkreisvertrages</w:t>
      </w:r>
      <w:r w:rsidRPr="008E5EA2">
        <w:t>,</w:t>
      </w:r>
      <w:r>
        <w:t xml:space="preserve"> </w:t>
      </w:r>
      <w:r w:rsidRPr="001C70D8">
        <w:t>abzuschließen zwischen Marktgebietsverantwortlichem und Bilanzkreisverantwortliche</w:t>
      </w:r>
      <w:r>
        <w:t xml:space="preserve">n </w:t>
      </w:r>
      <w:r w:rsidRPr="001C70D8">
        <w:t>(Anlage</w:t>
      </w:r>
      <w:r>
        <w:t> 5</w:t>
      </w:r>
      <w:r w:rsidRPr="001C70D8">
        <w:t>)</w:t>
      </w:r>
    </w:p>
    <w:p w:rsidR="00D36EF9" w:rsidRDefault="00D3131C" w:rsidP="00F751BE">
      <w:pPr>
        <w:pStyle w:val="Listenabsatz"/>
        <w:numPr>
          <w:ilvl w:val="0"/>
          <w:numId w:val="86"/>
        </w:numPr>
        <w:contextualSpacing/>
      </w:pPr>
      <w:r>
        <w:t xml:space="preserve"> </w:t>
      </w:r>
      <w:r w:rsidR="00552E12" w:rsidRPr="0020041C">
        <w:t>Allgemeine Regelungen</w:t>
      </w:r>
    </w:p>
    <w:p w:rsidR="00D36EF9" w:rsidRDefault="00552E12" w:rsidP="00F751BE">
      <w:pPr>
        <w:pStyle w:val="Listenabsatz"/>
        <w:numPr>
          <w:ilvl w:val="2"/>
          <w:numId w:val="88"/>
        </w:numPr>
        <w:tabs>
          <w:tab w:val="left" w:pos="1701"/>
        </w:tabs>
        <w:ind w:hanging="2095"/>
      </w:pPr>
      <w:r w:rsidRPr="0020041C">
        <w:t>Form des Vertragsschlusses bei der Verbindung von Bilanzkreisen</w:t>
      </w:r>
    </w:p>
    <w:p w:rsidR="00D36EF9" w:rsidRDefault="00552E12" w:rsidP="00F751BE">
      <w:pPr>
        <w:pStyle w:val="Listenabsatz"/>
        <w:numPr>
          <w:ilvl w:val="2"/>
          <w:numId w:val="88"/>
        </w:numPr>
        <w:tabs>
          <w:tab w:val="left" w:pos="1701"/>
        </w:tabs>
        <w:ind w:hanging="2095"/>
      </w:pPr>
      <w:r w:rsidRPr="0020041C">
        <w:t>Übertragung von Gasmengen zwischen Sub-Bilanzkonten</w:t>
      </w:r>
    </w:p>
    <w:p w:rsidR="00D36EF9" w:rsidRDefault="00552E12" w:rsidP="00F751BE">
      <w:pPr>
        <w:pStyle w:val="Listenabsatz"/>
        <w:numPr>
          <w:ilvl w:val="2"/>
          <w:numId w:val="88"/>
        </w:numPr>
        <w:tabs>
          <w:tab w:val="left" w:pos="1701"/>
        </w:tabs>
        <w:ind w:hanging="2095"/>
      </w:pPr>
      <w:r w:rsidRPr="0020041C">
        <w:t>Bilanzierung von beschränkt zuordenbaren Kapazitäten</w:t>
      </w:r>
    </w:p>
    <w:p w:rsidR="00D36EF9" w:rsidRDefault="00552E12" w:rsidP="00F751BE">
      <w:pPr>
        <w:pStyle w:val="Listenabsatz"/>
        <w:numPr>
          <w:ilvl w:val="2"/>
          <w:numId w:val="88"/>
        </w:numPr>
        <w:tabs>
          <w:tab w:val="left" w:pos="1701"/>
        </w:tabs>
        <w:ind w:hanging="2095"/>
      </w:pPr>
      <w:r w:rsidRPr="0020041C">
        <w:t>Entgelt- und Zahlungsbedingungen</w:t>
      </w:r>
      <w:r w:rsidR="00E341E1" w:rsidRPr="0020041C">
        <w:t xml:space="preserve"> sowie Turnus von Vorauszahlungen</w:t>
      </w:r>
    </w:p>
    <w:p w:rsidR="00D3131C" w:rsidRDefault="00D3131C" w:rsidP="00F751BE">
      <w:pPr>
        <w:pStyle w:val="Listenabsatz"/>
        <w:numPr>
          <w:ilvl w:val="0"/>
          <w:numId w:val="86"/>
        </w:numPr>
        <w:contextualSpacing/>
      </w:pPr>
      <w:r>
        <w:t xml:space="preserve"> Vertrag über die quotale Aufteilung bei Rechnungsbilanzkreisen</w:t>
      </w:r>
    </w:p>
    <w:p w:rsidR="00D3131C" w:rsidRDefault="00D3131C" w:rsidP="00F751BE">
      <w:pPr>
        <w:pStyle w:val="Listenabsatz"/>
        <w:numPr>
          <w:ilvl w:val="0"/>
          <w:numId w:val="86"/>
        </w:numPr>
        <w:contextualSpacing/>
      </w:pPr>
      <w:r>
        <w:t>Preisblatt</w:t>
      </w:r>
    </w:p>
    <w:p w:rsidR="00D3131C" w:rsidRDefault="00D3131C" w:rsidP="00F751BE">
      <w:pPr>
        <w:pStyle w:val="Listenabsatz"/>
        <w:numPr>
          <w:ilvl w:val="0"/>
          <w:numId w:val="86"/>
        </w:numPr>
        <w:contextualSpacing/>
      </w:pPr>
      <w:r>
        <w:t xml:space="preserve"> Zulassungsbedingungen für den Online-Vertragsabschluss bzw. Portalnutzung</w:t>
      </w:r>
      <w:r w:rsidRPr="001C70D8">
        <w:t>;</w:t>
      </w:r>
    </w:p>
    <w:p w:rsidR="00D36EF9" w:rsidRDefault="007154A7" w:rsidP="00F751BE">
      <w:pPr>
        <w:numPr>
          <w:ilvl w:val="0"/>
          <w:numId w:val="85"/>
        </w:numPr>
        <w:ind w:left="851" w:hanging="284"/>
      </w:pPr>
      <w:r w:rsidRPr="0020041C">
        <w:t>Netzanschluss- und Anschlussnutzungsvertrag Biogas, abzuschließen zwischen Netzbetreiber und Anschlussnehmer und/oder Anschlussnutzer (Anlage 6)</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Einzelheiten zur Abrechnung der Netzanschlusskosten (§ 8)</w:t>
      </w:r>
    </w:p>
    <w:p w:rsidR="00D36EF9" w:rsidRDefault="001E723A" w:rsidP="00F751BE">
      <w:pPr>
        <w:numPr>
          <w:ilvl w:val="0"/>
          <w:numId w:val="87"/>
        </w:numPr>
        <w:tabs>
          <w:tab w:val="clear" w:pos="1069"/>
          <w:tab w:val="num" w:pos="1134"/>
        </w:tabs>
        <w:ind w:left="1134" w:hanging="425"/>
        <w:rPr>
          <w:rFonts w:eastAsia="Arial"/>
        </w:rPr>
      </w:pPr>
      <w:r w:rsidRPr="0020041C">
        <w:rPr>
          <w:rFonts w:eastAsia="Arial"/>
        </w:rPr>
        <w:t xml:space="preserve">Vereinbarung individueller </w:t>
      </w:r>
      <w:r w:rsidR="001E7A17" w:rsidRPr="0020041C">
        <w:rPr>
          <w:rFonts w:eastAsia="Arial"/>
        </w:rPr>
        <w:t xml:space="preserve">bezifferter </w:t>
      </w:r>
      <w:r w:rsidRPr="0020041C">
        <w:rPr>
          <w:rFonts w:eastAsia="Arial"/>
        </w:rPr>
        <w:t>Haftungsbeschränkungen auf den vertragstypisch, vorhersehbaren Schaden bei der Herstellung des Netzanschlusses im Fall leicht fahrlässig verursachter Sach- und Vermögensschäden</w:t>
      </w:r>
      <w:r w:rsidR="0007725F" w:rsidRPr="0020041C">
        <w:rPr>
          <w:rFonts w:eastAsia="Arial"/>
        </w:rPr>
        <w:t xml:space="preserve"> (§ 21 Ziffer 3)</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Einzelheiten zur Beschreibung des Netzanschlusses sowie zu den Technischen Anschlussbedingungen (Anlage 1)</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Einzelheiten in Ergänzung zum Lageplan (Anlage 2)</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Messvereinbarung (Anlage 3)</w:t>
      </w:r>
    </w:p>
    <w:p w:rsidR="00D36EF9" w:rsidRDefault="0007725F" w:rsidP="00F751BE">
      <w:pPr>
        <w:numPr>
          <w:ilvl w:val="0"/>
          <w:numId w:val="87"/>
        </w:numPr>
        <w:tabs>
          <w:tab w:val="clear" w:pos="1069"/>
          <w:tab w:val="num" w:pos="1134"/>
        </w:tabs>
        <w:ind w:left="1134" w:hanging="425"/>
        <w:rPr>
          <w:rFonts w:eastAsia="Arial"/>
        </w:rPr>
      </w:pPr>
      <w:r w:rsidRPr="0020041C">
        <w:rPr>
          <w:rFonts w:eastAsia="Arial"/>
        </w:rPr>
        <w:t>Abschaltmatrix (Anlage 4)</w:t>
      </w:r>
    </w:p>
    <w:p w:rsidR="00D36EF9" w:rsidRDefault="007154A7" w:rsidP="00F751BE">
      <w:pPr>
        <w:numPr>
          <w:ilvl w:val="0"/>
          <w:numId w:val="85"/>
        </w:numPr>
        <w:ind w:left="851" w:hanging="284"/>
      </w:pPr>
      <w:r w:rsidRPr="0020041C">
        <w:t>Einspeisevertrag Biogas für die Verteilernetzebene, abzuschließen zwischen Verteilernetzbetreiber und Transportkunde von Biogas (Anlage 7)</w:t>
      </w:r>
    </w:p>
    <w:p w:rsidR="00D36EF9" w:rsidRDefault="00B94CD7" w:rsidP="00F751BE">
      <w:pPr>
        <w:numPr>
          <w:ilvl w:val="0"/>
          <w:numId w:val="87"/>
        </w:numPr>
        <w:tabs>
          <w:tab w:val="clear" w:pos="1069"/>
          <w:tab w:val="num" w:pos="1134"/>
        </w:tabs>
        <w:ind w:left="1134" w:hanging="425"/>
        <w:rPr>
          <w:rFonts w:eastAsia="Arial"/>
        </w:rPr>
      </w:pPr>
      <w:r w:rsidRPr="0020041C">
        <w:rPr>
          <w:rFonts w:eastAsia="Arial"/>
        </w:rPr>
        <w:t>Vereinbarung zur Unterbrechung der Netznutzung (§ 9 Ziffer 1 c))</w:t>
      </w:r>
    </w:p>
    <w:p w:rsidR="00D36EF9" w:rsidRDefault="00B94CD7" w:rsidP="00F751BE">
      <w:pPr>
        <w:numPr>
          <w:ilvl w:val="0"/>
          <w:numId w:val="87"/>
        </w:numPr>
        <w:tabs>
          <w:tab w:val="clear" w:pos="1069"/>
          <w:tab w:val="num" w:pos="1134"/>
        </w:tabs>
        <w:ind w:left="1134" w:hanging="425"/>
        <w:rPr>
          <w:rFonts w:eastAsia="Arial"/>
        </w:rPr>
      </w:pPr>
      <w:r w:rsidRPr="0020041C">
        <w:rPr>
          <w:rFonts w:eastAsia="Arial"/>
        </w:rPr>
        <w:t>Einzelheiten zu den Technischen Anforderungen (Anlage 1)</w:t>
      </w:r>
    </w:p>
    <w:p w:rsidR="00D36EF9" w:rsidRDefault="001E7A17" w:rsidP="00F751BE">
      <w:pPr>
        <w:numPr>
          <w:ilvl w:val="0"/>
          <w:numId w:val="87"/>
        </w:numPr>
        <w:tabs>
          <w:tab w:val="clear" w:pos="1069"/>
          <w:tab w:val="num" w:pos="1134"/>
        </w:tabs>
        <w:ind w:left="1134" w:hanging="425"/>
        <w:rPr>
          <w:rFonts w:eastAsia="Arial"/>
        </w:rPr>
      </w:pPr>
      <w:r w:rsidRPr="0020041C">
        <w:rPr>
          <w:rFonts w:eastAsia="Arial"/>
        </w:rPr>
        <w:t>Messvereinbarung</w:t>
      </w:r>
      <w:r w:rsidR="00B94CD7" w:rsidRPr="0020041C">
        <w:rPr>
          <w:rFonts w:eastAsia="Arial"/>
        </w:rPr>
        <w:t xml:space="preserve"> (Anlage 2)</w:t>
      </w:r>
    </w:p>
    <w:p w:rsidR="00D36EF9" w:rsidRDefault="000F7425" w:rsidP="00F751BE">
      <w:pPr>
        <w:numPr>
          <w:ilvl w:val="0"/>
          <w:numId w:val="87"/>
        </w:numPr>
        <w:tabs>
          <w:tab w:val="clear" w:pos="1069"/>
          <w:tab w:val="num" w:pos="1134"/>
        </w:tabs>
        <w:ind w:left="1134" w:hanging="425"/>
        <w:rPr>
          <w:rFonts w:eastAsia="Arial"/>
        </w:rPr>
      </w:pPr>
      <w:r w:rsidRPr="0020041C">
        <w:rPr>
          <w:rFonts w:eastAsia="Arial"/>
        </w:rPr>
        <w:t>Abschaltmatrix (Anlage 4)</w:t>
      </w:r>
    </w:p>
    <w:p w:rsidR="00CE1213" w:rsidRPr="0020041C" w:rsidRDefault="00CE1213" w:rsidP="00F751BE">
      <w:pPr>
        <w:numPr>
          <w:ilvl w:val="0"/>
          <w:numId w:val="35"/>
        </w:numPr>
      </w:pPr>
      <w:r w:rsidRPr="0020041C">
        <w:t xml:space="preserve">Abweichungen zu den in Ziffer 2 genannten standardisierten </w:t>
      </w:r>
      <w:r w:rsidR="004049DE" w:rsidRPr="0020041C">
        <w:t>Geschäftsb</w:t>
      </w:r>
      <w:r w:rsidRPr="0020041C">
        <w:t>edingungen sind nur insoweit zulässig</w:t>
      </w:r>
      <w:r w:rsidR="006E1058" w:rsidRPr="0020041C">
        <w:t>,</w:t>
      </w:r>
      <w:r w:rsidRPr="0020041C">
        <w:t xml:space="preserve"> wie sie im Folgenden</w:t>
      </w:r>
      <w:r w:rsidR="00E04F1C" w:rsidRPr="0020041C">
        <w:t xml:space="preserve"> oder</w:t>
      </w:r>
      <w:r w:rsidRPr="0020041C">
        <w:t xml:space="preserve"> </w:t>
      </w:r>
      <w:r w:rsidR="00E04F1C" w:rsidRPr="0020041C">
        <w:t xml:space="preserve">in den Anlagen 1 bis </w:t>
      </w:r>
      <w:r w:rsidR="0020340E" w:rsidRPr="0020041C">
        <w:t>7</w:t>
      </w:r>
      <w:r w:rsidR="00E04F1C" w:rsidRPr="0020041C">
        <w:t xml:space="preserve"> </w:t>
      </w:r>
      <w:r w:rsidRPr="0020041C">
        <w:t>ausdrücklich zugelassen werden</w:t>
      </w:r>
      <w:r w:rsidR="00D0401C" w:rsidRPr="0020041C">
        <w:t>.</w:t>
      </w:r>
      <w:r w:rsidR="00724859" w:rsidRPr="0020041C">
        <w:t xml:space="preserve"> Diese Abweichungen werden ebenfalls</w:t>
      </w:r>
      <w:del w:id="50" w:author="Administrator" w:date="2015-02-11T12:33:00Z">
        <w:r w:rsidR="00724859" w:rsidRPr="0020041C" w:rsidDel="0070465F">
          <w:delText xml:space="preserve"> in Form von ergänzenden Geschäftsbedingungen</w:delText>
        </w:r>
      </w:del>
      <w:r w:rsidR="00724859" w:rsidRPr="0020041C">
        <w:t xml:space="preserve"> gesondert von den standardisierten Geschäftsbedingungen ausgewiesen.</w:t>
      </w:r>
    </w:p>
    <w:p w:rsidR="00D0401C" w:rsidRPr="0020041C" w:rsidRDefault="00D0401C" w:rsidP="00F751BE">
      <w:pPr>
        <w:ind w:left="567"/>
      </w:pPr>
      <w:r w:rsidRPr="0020041C">
        <w:t>I</w:t>
      </w:r>
      <w:r w:rsidR="00CE1213" w:rsidRPr="0020041C">
        <w:t>m Ein- und Ausspeisevertrag (entry-exit</w:t>
      </w:r>
      <w:r w:rsidR="00EB06B0" w:rsidRPr="0020041C">
        <w:t>-System</w:t>
      </w:r>
      <w:r w:rsidR="00CE1213" w:rsidRPr="0020041C">
        <w:t>), abzuschließen zwischen Fernleitungsnetzbetreiber und Transportkunde:</w:t>
      </w:r>
    </w:p>
    <w:p w:rsidR="0070465F" w:rsidRDefault="00CE1213" w:rsidP="00F751BE">
      <w:pPr>
        <w:numPr>
          <w:ilvl w:val="0"/>
          <w:numId w:val="87"/>
        </w:numPr>
        <w:tabs>
          <w:tab w:val="clear" w:pos="1069"/>
          <w:tab w:val="left" w:pos="993"/>
          <w:tab w:val="num" w:pos="1418"/>
        </w:tabs>
        <w:ind w:left="993" w:hanging="426"/>
        <w:rPr>
          <w:rFonts w:eastAsia="Arial"/>
        </w:rPr>
      </w:pPr>
      <w:r w:rsidRPr="0020041C">
        <w:rPr>
          <w:rFonts w:eastAsia="Arial"/>
        </w:rPr>
        <w:t>Ersetzung der Regelungen zum Ort der Vermarktung von Kapazitäten i.S.d. § 1 Ziffer 3, soweit rechtlich zulässig</w:t>
      </w:r>
      <w:r w:rsidR="006E1058" w:rsidRPr="0020041C">
        <w:rPr>
          <w:rFonts w:eastAsia="Arial"/>
        </w:rPr>
        <w:t xml:space="preserve"> </w:t>
      </w:r>
    </w:p>
    <w:p w:rsidR="0070465F" w:rsidRDefault="00E46202" w:rsidP="00F751BE">
      <w:pPr>
        <w:numPr>
          <w:ilvl w:val="0"/>
          <w:numId w:val="87"/>
        </w:numPr>
        <w:tabs>
          <w:tab w:val="clear" w:pos="1069"/>
          <w:tab w:val="left" w:pos="993"/>
          <w:tab w:val="num" w:pos="1418"/>
        </w:tabs>
        <w:ind w:left="993" w:hanging="426"/>
        <w:rPr>
          <w:rFonts w:eastAsia="Arial"/>
        </w:rPr>
      </w:pPr>
      <w:r w:rsidRPr="0020041C">
        <w:rPr>
          <w:rFonts w:eastAsia="Arial"/>
        </w:rPr>
        <w:t xml:space="preserve">Regelungen zu gebündelten Kapazitäten an </w:t>
      </w:r>
      <w:r w:rsidR="001C1BA9" w:rsidRPr="0020041C">
        <w:rPr>
          <w:rFonts w:eastAsia="Arial"/>
        </w:rPr>
        <w:t>Grenzübergangspunkten</w:t>
      </w:r>
      <w:r w:rsidRPr="0020041C">
        <w:rPr>
          <w:rFonts w:eastAsia="Arial"/>
        </w:rPr>
        <w:t xml:space="preserve"> nach Maßgabe der Festlegung der Bundesnetzagentur</w:t>
      </w:r>
      <w:r w:rsidR="00FD5272" w:rsidRPr="0020041C">
        <w:rPr>
          <w:rFonts w:eastAsia="Arial"/>
        </w:rPr>
        <w:t xml:space="preserve"> </w:t>
      </w:r>
      <w:r w:rsidR="00D0401C" w:rsidRPr="0020041C">
        <w:rPr>
          <w:rFonts w:eastAsia="Arial"/>
        </w:rPr>
        <w:t xml:space="preserve">in Sachen Kapazitätsregelungen und Auktionsverfahren im Gassektor </w:t>
      </w:r>
      <w:r w:rsidR="00FD5272" w:rsidRPr="0020041C">
        <w:rPr>
          <w:rFonts w:eastAsia="Arial"/>
        </w:rPr>
        <w:t xml:space="preserve">(Az. BK7-10-001) </w:t>
      </w:r>
      <w:r w:rsidRPr="0020041C">
        <w:rPr>
          <w:rFonts w:eastAsia="Arial"/>
        </w:rPr>
        <w:t>vom 24.</w:t>
      </w:r>
      <w:r w:rsidR="00923A72" w:rsidRPr="0020041C">
        <w:rPr>
          <w:rFonts w:eastAsia="Arial"/>
        </w:rPr>
        <w:t xml:space="preserve"> Februar</w:t>
      </w:r>
      <w:r w:rsidR="00690667" w:rsidRPr="0020041C">
        <w:rPr>
          <w:rFonts w:eastAsia="Arial"/>
        </w:rPr>
        <w:t xml:space="preserve"> </w:t>
      </w:r>
      <w:r w:rsidRPr="0020041C">
        <w:rPr>
          <w:rFonts w:eastAsia="Arial"/>
        </w:rPr>
        <w:t>2011</w:t>
      </w:r>
      <w:r w:rsidR="00404CB5" w:rsidRPr="0020041C">
        <w:rPr>
          <w:rFonts w:eastAsia="Arial"/>
        </w:rPr>
        <w:t xml:space="preserve"> </w:t>
      </w:r>
      <w:r w:rsidR="00341235" w:rsidRPr="0020041C">
        <w:rPr>
          <w:rFonts w:eastAsia="Arial"/>
        </w:rPr>
        <w:t>(KARLA</w:t>
      </w:r>
      <w:r w:rsidR="00523495">
        <w:rPr>
          <w:rFonts w:eastAsia="Arial"/>
        </w:rPr>
        <w:t xml:space="preserve"> </w:t>
      </w:r>
      <w:ins w:id="51" w:author="Sandu-Daniel Kopp" w:date="2015-03-11T16:33:00Z">
        <w:r w:rsidR="00523495">
          <w:rPr>
            <w:rFonts w:eastAsia="Arial"/>
          </w:rPr>
          <w:t>Gas</w:t>
        </w:r>
      </w:ins>
      <w:r w:rsidR="00341235" w:rsidRPr="0020041C">
        <w:rPr>
          <w:rFonts w:eastAsia="Arial"/>
        </w:rPr>
        <w:t xml:space="preserve">) </w:t>
      </w:r>
      <w:r w:rsidR="00404CB5" w:rsidRPr="0020041C">
        <w:rPr>
          <w:rFonts w:eastAsia="Arial"/>
        </w:rPr>
        <w:t>oder einer diese Festlegung ersetzenden oder ergänzenden Festlegung der Bundesnetzagentur</w:t>
      </w:r>
    </w:p>
    <w:p w:rsidR="0070465F" w:rsidRDefault="00724859" w:rsidP="00F751BE">
      <w:pPr>
        <w:numPr>
          <w:ilvl w:val="0"/>
          <w:numId w:val="87"/>
        </w:numPr>
        <w:tabs>
          <w:tab w:val="clear" w:pos="1069"/>
          <w:tab w:val="left" w:pos="993"/>
          <w:tab w:val="num" w:pos="1418"/>
        </w:tabs>
        <w:ind w:left="993" w:hanging="426"/>
        <w:rPr>
          <w:rFonts w:eastAsia="Arial"/>
        </w:rPr>
      </w:pPr>
      <w:r w:rsidRPr="0020041C">
        <w:rPr>
          <w:rFonts w:eastAsia="Arial"/>
        </w:rPr>
        <w:t>Ausnahmeregelungen für Grenzübergangspunkte nach Maßgabe des § 1 Ziffer 5 Satz 3</w:t>
      </w:r>
    </w:p>
    <w:p w:rsidR="0070465F" w:rsidRPr="0070465F" w:rsidRDefault="00976E64" w:rsidP="008B2489">
      <w:pPr>
        <w:numPr>
          <w:ilvl w:val="0"/>
          <w:numId w:val="87"/>
        </w:numPr>
        <w:tabs>
          <w:tab w:val="clear" w:pos="1069"/>
          <w:tab w:val="left" w:pos="993"/>
          <w:tab w:val="num" w:pos="1418"/>
        </w:tabs>
        <w:ind w:left="993" w:hanging="426"/>
        <w:rPr>
          <w:rFonts w:eastAsia="Arial"/>
        </w:rPr>
      </w:pPr>
      <w:del w:id="52" w:author="Administrator" w:date="2015-02-11T15:47:00Z">
        <w:r w:rsidRPr="0020041C" w:rsidDel="003B7F4D">
          <w:rPr>
            <w:rFonts w:eastAsia="Arial"/>
          </w:rPr>
          <w:delText>Regelungen zur Buchung und Einbringung von Einspeisepunkten von Biogasanlagen durch mehrere Transportkunden (§ 7 Ziffer 1 Satz 4)</w:delText>
        </w:r>
      </w:del>
      <w:ins w:id="53" w:author="Administrator" w:date="2015-02-11T12:35:00Z">
        <w:r w:rsidR="0070465F">
          <w:rPr>
            <w:rFonts w:eastAsia="Arial"/>
          </w:rPr>
          <w:t xml:space="preserve">Übermittlungsweg der </w:t>
        </w:r>
      </w:ins>
      <w:ins w:id="54" w:author="Administrator" w:date="2015-02-11T12:34:00Z">
        <w:r w:rsidR="0070465F" w:rsidRPr="0020041C">
          <w:rPr>
            <w:rFonts w:eastAsia="Arial"/>
          </w:rPr>
          <w:t>Kapazitätsbestandsmeldung (§ 12 Ziffer 16)</w:t>
        </w:r>
      </w:ins>
    </w:p>
    <w:p w:rsidR="00D36EF9" w:rsidRDefault="00724859" w:rsidP="00F751BE">
      <w:pPr>
        <w:numPr>
          <w:ilvl w:val="0"/>
          <w:numId w:val="87"/>
        </w:numPr>
        <w:tabs>
          <w:tab w:val="clear" w:pos="1069"/>
          <w:tab w:val="left" w:pos="993"/>
          <w:tab w:val="num" w:pos="1418"/>
        </w:tabs>
        <w:ind w:left="993" w:hanging="426"/>
        <w:rPr>
          <w:rFonts w:eastAsia="Arial"/>
        </w:rPr>
      </w:pPr>
      <w:r w:rsidRPr="0020041C">
        <w:rPr>
          <w:rFonts w:eastAsia="Arial"/>
        </w:rPr>
        <w:t>Abweichende Regelungen von der Common Business Practice CBP 2003-002/02 an Grenzübergangspunkten (§ 13 Ziffer 6)</w:t>
      </w:r>
    </w:p>
    <w:p w:rsidR="00D36EF9" w:rsidRDefault="00F53267" w:rsidP="00F751BE">
      <w:pPr>
        <w:numPr>
          <w:ilvl w:val="0"/>
          <w:numId w:val="87"/>
        </w:numPr>
        <w:tabs>
          <w:tab w:val="clear" w:pos="1069"/>
          <w:tab w:val="left" w:pos="993"/>
          <w:tab w:val="num" w:pos="1418"/>
        </w:tabs>
        <w:ind w:left="993" w:hanging="426"/>
        <w:rPr>
          <w:rFonts w:eastAsia="Arial"/>
        </w:rPr>
      </w:pPr>
      <w:del w:id="55" w:author="Administrator" w:date="2015-02-11T12:56:00Z">
        <w:r w:rsidRPr="0020041C" w:rsidDel="000C2B41">
          <w:rPr>
            <w:rFonts w:eastAsia="Arial"/>
          </w:rPr>
          <w:delText>Abweichende Regelungen zu Vorauszahlungen betreffend Day-Ahead-Kapazitäten (§ 36a Ziffer 10)</w:delText>
        </w:r>
      </w:del>
      <w:r w:rsidR="00FD5272" w:rsidRPr="0020041C">
        <w:rPr>
          <w:rFonts w:eastAsia="Arial"/>
        </w:rPr>
        <w:t>.</w:t>
      </w:r>
    </w:p>
    <w:p w:rsidR="00F4738C" w:rsidRPr="00F751BE" w:rsidRDefault="00D6170C" w:rsidP="00F751BE">
      <w:pPr>
        <w:tabs>
          <w:tab w:val="left" w:pos="567"/>
        </w:tabs>
        <w:ind w:left="567"/>
      </w:pPr>
      <w:del w:id="56" w:author="Administrator" w:date="2015-02-17T15:37:00Z">
        <w:r w:rsidRPr="0020041C" w:rsidDel="005C3EAE">
          <w:rPr>
            <w:rFonts w:eastAsia="Arial"/>
          </w:rPr>
          <w:delText>Im Bilanzkreisvertrag mit Anlage zum Biogas-Bilanzkreisvertrag, abzuschließen zwischen Marktgebietsverantwortlichem und Bilanzkreisverantwortlichem (Anlage 4), sind nur in Abstimmung mit der Bundesnetzagentur abweichende Regelungen zu § 16 Ziffer 8 lit. b) und lit. f) für eine Datenkorrektur nach Ablauf der Clearingfrist in Härtefällen und daraus ggf. folgenden Rechnungskorrekturen zulässig</w:delText>
        </w:r>
        <w:r w:rsidR="00F4738C" w:rsidRPr="0020041C" w:rsidDel="005C3EAE">
          <w:delText>.</w:delText>
        </w:r>
      </w:del>
    </w:p>
    <w:p w:rsidR="004C3D57" w:rsidRDefault="004C3D57" w:rsidP="00F73075">
      <w:pPr>
        <w:numPr>
          <w:ilvl w:val="0"/>
          <w:numId w:val="35"/>
        </w:numPr>
        <w:spacing w:after="0"/>
      </w:pPr>
      <w:r w:rsidRPr="0020041C">
        <w:t xml:space="preserve">Gegenstand des Netzanschluss- und Anschlussnutzungsvertrages Biogas, abzuschließen zwischen Netzbetreiber und Anschlussnehmer und/oder Anschlussnutzer, </w:t>
      </w:r>
      <w:r w:rsidR="000A7D9B" w:rsidRPr="0020041C">
        <w:t xml:space="preserve">in der ab dem 1. Oktober 2012 in Kraft getretenen Fassung, </w:t>
      </w:r>
      <w:r w:rsidRPr="0020041C">
        <w:t>können nur solche Netzanschlüsse sein, für die ab dem 1. Oktober 201</w:t>
      </w:r>
      <w:r w:rsidR="001E0675" w:rsidRPr="0020041C">
        <w:t>2</w:t>
      </w:r>
      <w:r w:rsidRPr="0020041C">
        <w:t xml:space="preserve"> ein Vertragsangebot gemäß § 33 Abs. 6 Satz 3 GasNZV vorgelegt werden muss. Die Vertragspartner sind nicht verpflichtet, den </w:t>
      </w:r>
      <w:r w:rsidR="000A7D9B" w:rsidRPr="0020041C">
        <w:t xml:space="preserve">ab dem 1. Oktober 2012 in Kraft getretenen </w:t>
      </w:r>
      <w:r w:rsidRPr="0020041C">
        <w:t>Vertragsstandard (Anlage 6) auf bereits zuvor angebotene und/oder abgeschlossene Netzanschluss- und Anschlussnutzungsverträge anzuwenden.</w:t>
      </w:r>
      <w:r w:rsidR="00AE372C" w:rsidRPr="0020041C">
        <w:t xml:space="preserve"> Zwingende gesetzliche, verordnungsrechtliche und behördliche Anpassungen bleiben hiervon unberührt.</w:t>
      </w:r>
    </w:p>
    <w:p w:rsidR="00760A35" w:rsidRPr="0020041C" w:rsidRDefault="00760A35" w:rsidP="00760A35">
      <w:pPr>
        <w:ind w:left="567"/>
      </w:pPr>
    </w:p>
    <w:p w:rsidR="00CE1213" w:rsidRPr="0020041C" w:rsidRDefault="00CE1213" w:rsidP="00F751BE">
      <w:pPr>
        <w:pStyle w:val="Gliederung1"/>
      </w:pPr>
      <w:bookmarkStart w:id="57" w:name="_Toc286239637"/>
      <w:bookmarkStart w:id="58" w:name="_Toc286239795"/>
      <w:bookmarkStart w:id="59" w:name="_Toc286396657"/>
      <w:bookmarkStart w:id="60" w:name="_Toc422140365"/>
      <w:r w:rsidRPr="0020041C">
        <w:t>Leitfäden</w:t>
      </w:r>
      <w:bookmarkEnd w:id="57"/>
      <w:bookmarkEnd w:id="58"/>
      <w:bookmarkEnd w:id="59"/>
      <w:bookmarkEnd w:id="60"/>
    </w:p>
    <w:p w:rsidR="00CE1213" w:rsidRPr="0020041C" w:rsidRDefault="00CE1213" w:rsidP="00F751BE">
      <w:pPr>
        <w:numPr>
          <w:ilvl w:val="0"/>
          <w:numId w:val="18"/>
        </w:numPr>
      </w:pPr>
      <w:r w:rsidRPr="0020041C">
        <w:t xml:space="preserve">Die Auslegung der Regelungen der Kooperationsvereinbarung sowie die Darstellung der Prozesse erfolgt jeweils in Leitfäden, die von den Verbänden BDEW, VKU und GEODE gemeinsam verabschiedet werden. Die Einhaltung der Kooperationsvereinbarung wird vermutet, wenn die Leitfäden: </w:t>
      </w:r>
    </w:p>
    <w:p w:rsidR="00CE1213" w:rsidRPr="0020041C" w:rsidRDefault="00CE1213" w:rsidP="00F751BE">
      <w:pPr>
        <w:numPr>
          <w:ilvl w:val="0"/>
          <w:numId w:val="16"/>
        </w:numPr>
        <w:tabs>
          <w:tab w:val="clear" w:pos="357"/>
          <w:tab w:val="num" w:pos="567"/>
        </w:tabs>
        <w:ind w:left="851" w:hanging="284"/>
      </w:pPr>
      <w:r w:rsidRPr="0020041C">
        <w:t xml:space="preserve">Leitfaden </w:t>
      </w:r>
      <w:r w:rsidR="00B335D7" w:rsidRPr="0020041C">
        <w:t xml:space="preserve">Marktprozesse </w:t>
      </w:r>
      <w:r w:rsidRPr="0020041C">
        <w:t>Bilanzkreismanagement</w:t>
      </w:r>
      <w:r w:rsidR="007B47BD" w:rsidRPr="0020041C">
        <w:t xml:space="preserve"> Gas</w:t>
      </w:r>
      <w:r w:rsidRPr="0020041C">
        <w:t>,</w:t>
      </w:r>
    </w:p>
    <w:p w:rsidR="00CE1213" w:rsidRPr="0020041C" w:rsidRDefault="00CE1213" w:rsidP="00F751BE">
      <w:pPr>
        <w:numPr>
          <w:ilvl w:val="0"/>
          <w:numId w:val="16"/>
        </w:numPr>
        <w:tabs>
          <w:tab w:val="clear" w:pos="357"/>
          <w:tab w:val="num" w:pos="567"/>
        </w:tabs>
        <w:ind w:left="851" w:hanging="284"/>
      </w:pPr>
      <w:r w:rsidRPr="0020041C">
        <w:t>Leitfaden Abwicklung von Standardlastprofilen</w:t>
      </w:r>
      <w:r w:rsidR="0020340E" w:rsidRPr="0020041C">
        <w:t xml:space="preserve"> Gas</w:t>
      </w:r>
      <w:r w:rsidRPr="0020041C">
        <w:t>,</w:t>
      </w:r>
    </w:p>
    <w:p w:rsidR="00CE1213" w:rsidRPr="0020041C" w:rsidRDefault="00CE1213" w:rsidP="00F751BE">
      <w:pPr>
        <w:numPr>
          <w:ilvl w:val="0"/>
          <w:numId w:val="16"/>
        </w:numPr>
        <w:tabs>
          <w:tab w:val="clear" w:pos="357"/>
          <w:tab w:val="num" w:pos="567"/>
        </w:tabs>
        <w:ind w:left="851" w:hanging="284"/>
      </w:pPr>
      <w:r w:rsidRPr="0020041C">
        <w:t xml:space="preserve">Leitfaden </w:t>
      </w:r>
      <w:r w:rsidR="00D0401C" w:rsidRPr="0020041C">
        <w:t>Sicherheitsleistungen und Vorauszahlungen</w:t>
      </w:r>
      <w:r w:rsidRPr="0020041C">
        <w:t xml:space="preserve"> im deutschen Gasmarkt,</w:t>
      </w:r>
    </w:p>
    <w:p w:rsidR="00CE1213" w:rsidRPr="0020041C" w:rsidRDefault="00CE1213" w:rsidP="00F751BE">
      <w:pPr>
        <w:numPr>
          <w:ilvl w:val="0"/>
          <w:numId w:val="16"/>
        </w:numPr>
        <w:tabs>
          <w:tab w:val="clear" w:pos="357"/>
          <w:tab w:val="num" w:pos="567"/>
        </w:tabs>
        <w:ind w:left="851" w:hanging="284"/>
      </w:pPr>
      <w:r w:rsidRPr="0020041C">
        <w:t>Leitfaden Bilanzierung Biogas</w:t>
      </w:r>
      <w:r w:rsidR="00025240" w:rsidRPr="0020041C">
        <w:t>,</w:t>
      </w:r>
    </w:p>
    <w:p w:rsidR="00CE1213" w:rsidRPr="0020041C" w:rsidRDefault="00CE1213" w:rsidP="00F751BE">
      <w:pPr>
        <w:numPr>
          <w:ilvl w:val="0"/>
          <w:numId w:val="16"/>
        </w:numPr>
        <w:tabs>
          <w:tab w:val="clear" w:pos="357"/>
          <w:tab w:val="num" w:pos="567"/>
        </w:tabs>
        <w:ind w:left="851" w:hanging="284"/>
      </w:pPr>
      <w:r w:rsidRPr="0020041C">
        <w:t>Leitfaden Kostenwälzung Biogas</w:t>
      </w:r>
      <w:r w:rsidR="00E11F51" w:rsidRPr="0020041C">
        <w:t>,</w:t>
      </w:r>
    </w:p>
    <w:p w:rsidR="002F03A1" w:rsidRPr="0020041C" w:rsidRDefault="002F03A1" w:rsidP="00F751BE">
      <w:pPr>
        <w:numPr>
          <w:ilvl w:val="0"/>
          <w:numId w:val="16"/>
        </w:numPr>
        <w:tabs>
          <w:tab w:val="clear" w:pos="357"/>
          <w:tab w:val="num" w:pos="567"/>
        </w:tabs>
        <w:ind w:left="851" w:hanging="284"/>
      </w:pPr>
      <w:r w:rsidRPr="0020041C">
        <w:t>Leitfaden Marktraumumstellung</w:t>
      </w:r>
      <w:r w:rsidR="00E11F51" w:rsidRPr="0020041C">
        <w:t>,</w:t>
      </w:r>
    </w:p>
    <w:p w:rsidR="00E11F51" w:rsidRPr="0020041C" w:rsidRDefault="00E11F51" w:rsidP="00F751BE">
      <w:pPr>
        <w:numPr>
          <w:ilvl w:val="0"/>
          <w:numId w:val="16"/>
        </w:numPr>
        <w:tabs>
          <w:tab w:val="clear" w:pos="357"/>
          <w:tab w:val="num" w:pos="567"/>
        </w:tabs>
        <w:ind w:left="851" w:hanging="284"/>
      </w:pPr>
      <w:r w:rsidRPr="0020041C">
        <w:t>Leitfaden Krisenvorsorge Gas und</w:t>
      </w:r>
    </w:p>
    <w:p w:rsidR="00E11F51" w:rsidRPr="0020041C" w:rsidRDefault="00E11F51" w:rsidP="00F751BE">
      <w:pPr>
        <w:numPr>
          <w:ilvl w:val="0"/>
          <w:numId w:val="16"/>
        </w:numPr>
        <w:tabs>
          <w:tab w:val="clear" w:pos="357"/>
          <w:tab w:val="num" w:pos="567"/>
        </w:tabs>
        <w:ind w:left="851" w:hanging="284"/>
      </w:pPr>
      <w:r w:rsidRPr="0020041C">
        <w:t xml:space="preserve">Leitfaden </w:t>
      </w:r>
      <w:r w:rsidR="000F0648" w:rsidRPr="0020041C">
        <w:t xml:space="preserve">Prozessbeschreibung </w:t>
      </w:r>
      <w:r w:rsidRPr="0020041C">
        <w:t>Netzbetreiberwechsel</w:t>
      </w:r>
      <w:r w:rsidR="00000E4B" w:rsidRPr="00937875">
        <w:t>.</w:t>
      </w:r>
      <w:r w:rsidR="0006065F" w:rsidRPr="0020041C">
        <w:t xml:space="preserve"> </w:t>
      </w:r>
      <w:del w:id="61" w:author="Administrator" w:date="2015-02-17T15:40:00Z">
        <w:r w:rsidR="0006065F" w:rsidRPr="0020041C" w:rsidDel="00EE0802">
          <w:delText xml:space="preserve">Die Regelungen dieses Leitfadens treten zum 1. </w:delText>
        </w:r>
        <w:r w:rsidR="009F7E1F" w:rsidRPr="0020041C" w:rsidDel="00EE0802">
          <w:delText>April 2015</w:delText>
        </w:r>
        <w:r w:rsidR="0006065F" w:rsidRPr="0020041C" w:rsidDel="00EE0802">
          <w:delText xml:space="preserve"> in Kraft.</w:delText>
        </w:r>
      </w:del>
    </w:p>
    <w:p w:rsidR="00CE1213" w:rsidRPr="0020041C" w:rsidRDefault="00CE1213" w:rsidP="00F751BE">
      <w:pPr>
        <w:pStyle w:val="GL2OhneZiffer"/>
      </w:pPr>
      <w:r w:rsidRPr="0020041C">
        <w:t>in der jeweils gültigen Fassung eingehalten worden sind. Im Zweifel gehen die Regelungen der Kooperationsvereinbarung vor.</w:t>
      </w:r>
      <w:r w:rsidR="00E11F51" w:rsidRPr="0020041C">
        <w:t xml:space="preserve"> Die Vermutungsregel gilt für die Anwendung des Leitfadens </w:t>
      </w:r>
      <w:r w:rsidR="000F0648" w:rsidRPr="0020041C">
        <w:t xml:space="preserve">Prozessbeschreibung </w:t>
      </w:r>
      <w:r w:rsidR="00E11F51" w:rsidRPr="0020041C">
        <w:t>Netzbetreiberwechsel nach lit. h) nur</w:t>
      </w:r>
      <w:r w:rsidR="009F7E1F" w:rsidRPr="0020041C">
        <w:t>,</w:t>
      </w:r>
      <w:r w:rsidR="00E11F51" w:rsidRPr="0020041C">
        <w:t xml:space="preserve"> soweit die Regelungen den Bereich Gas betreffen; Regelungen, die ausschließlich im Bereich Strom Anwendung finden, werden nicht von der Kooperationsvereinbarung Gas erfasst.</w:t>
      </w:r>
    </w:p>
    <w:p w:rsidR="00CE1213" w:rsidRPr="0020041C" w:rsidRDefault="00CE1213" w:rsidP="00F751BE">
      <w:pPr>
        <w:numPr>
          <w:ilvl w:val="0"/>
          <w:numId w:val="18"/>
        </w:numPr>
      </w:pPr>
      <w:r w:rsidRPr="0020041C">
        <w:t>BDEW, VKU und GEODE prüfen jeweils rechtzeitig vor dem 1.</w:t>
      </w:r>
      <w:r w:rsidR="00923A72" w:rsidRPr="0020041C">
        <w:t xml:space="preserve"> April</w:t>
      </w:r>
      <w:r w:rsidRPr="0020041C">
        <w:t xml:space="preserve"> und dem 1.</w:t>
      </w:r>
      <w:r w:rsidR="00EB06B0" w:rsidRPr="0020041C">
        <w:t> </w:t>
      </w:r>
      <w:r w:rsidR="00923A72" w:rsidRPr="0020041C">
        <w:t>Oktober</w:t>
      </w:r>
      <w:r w:rsidRPr="0020041C">
        <w:t xml:space="preserve"> eines Jahres, ob bei den Leitfäden Anpassungsbedarf besteht. Notwendige Änderungen werden so verabschiedet, dass eine Umsetzung zu den genannten Terminen unter Berücksichtigung einer angemessenen Umsetzungsfrist von regelmäßig </w:t>
      </w:r>
      <w:r w:rsidR="00CE032B" w:rsidRPr="0020041C">
        <w:t xml:space="preserve">3 </w:t>
      </w:r>
      <w:r w:rsidRPr="0020041C">
        <w:t>Monaten erfolgen kann.</w:t>
      </w:r>
    </w:p>
    <w:p w:rsidR="00CE1213" w:rsidRPr="0020041C" w:rsidRDefault="00CE1213" w:rsidP="00F751BE">
      <w:pPr>
        <w:numPr>
          <w:ilvl w:val="0"/>
          <w:numId w:val="18"/>
        </w:numPr>
      </w:pPr>
      <w:r w:rsidRPr="0020041C">
        <w:t>Bei Änderungen, die aufgrund rechtlicher Erfordernisse kurzfristig umgesetzt werden müssen, kann von den Fristen der Ziffer</w:t>
      </w:r>
      <w:r w:rsidR="00D0401C" w:rsidRPr="0020041C">
        <w:t> </w:t>
      </w:r>
      <w:r w:rsidRPr="0020041C">
        <w:t>2 abgewichen werden.</w:t>
      </w:r>
    </w:p>
    <w:p w:rsidR="00F25645" w:rsidRDefault="00CE1213" w:rsidP="00F751BE">
      <w:pPr>
        <w:numPr>
          <w:ilvl w:val="0"/>
          <w:numId w:val="18"/>
        </w:numPr>
      </w:pPr>
      <w:r w:rsidRPr="0020041C">
        <w:t xml:space="preserve">BDEW, VKU und GEODE informieren </w:t>
      </w:r>
      <w:r w:rsidR="006D0574" w:rsidRPr="0020041C">
        <w:t xml:space="preserve">die </w:t>
      </w:r>
      <w:r w:rsidR="00CB3C8F" w:rsidRPr="0020041C">
        <w:t>Vertragspartner</w:t>
      </w:r>
      <w:r w:rsidRPr="0020041C">
        <w:t xml:space="preserve"> über die Änderungen der Leitfäden in Textform; dabei genügt, wenn der genaue Wortlaut der Änderungen im Internet unter der jeweils angegebenen Adresse abgerufen werden kann. </w:t>
      </w:r>
    </w:p>
    <w:p w:rsidR="00760A35" w:rsidRPr="0020041C" w:rsidRDefault="00760A35" w:rsidP="00760A35"/>
    <w:p w:rsidR="00CE1213" w:rsidRPr="0020041C" w:rsidRDefault="00CE1213" w:rsidP="00F751BE">
      <w:pPr>
        <w:pStyle w:val="Gliederung1"/>
      </w:pPr>
      <w:bookmarkStart w:id="62" w:name="_Toc286239638"/>
      <w:bookmarkStart w:id="63" w:name="_Toc286239796"/>
      <w:bookmarkStart w:id="64" w:name="_Toc286396658"/>
      <w:bookmarkStart w:id="65" w:name="_Toc422140366"/>
      <w:r w:rsidRPr="0020041C">
        <w:t>Begriffsbestimmungen</w:t>
      </w:r>
      <w:bookmarkStart w:id="66" w:name="_Toc287993127"/>
      <w:bookmarkEnd w:id="62"/>
      <w:bookmarkEnd w:id="63"/>
      <w:bookmarkEnd w:id="64"/>
      <w:bookmarkEnd w:id="66"/>
      <w:bookmarkEnd w:id="65"/>
    </w:p>
    <w:p w:rsidR="00CE1213" w:rsidRPr="0020041C" w:rsidRDefault="00CE1213" w:rsidP="00F751BE">
      <w:pPr>
        <w:numPr>
          <w:ilvl w:val="0"/>
          <w:numId w:val="17"/>
        </w:numPr>
      </w:pPr>
      <w:r w:rsidRPr="0020041C">
        <w:t>Anschlussnutzer</w:t>
      </w:r>
      <w:r w:rsidRPr="0020041C">
        <w:br/>
        <w:t>nach §</w:t>
      </w:r>
      <w:r w:rsidR="0030040A" w:rsidRPr="0020041C">
        <w:t xml:space="preserve"> </w:t>
      </w:r>
      <w:r w:rsidRPr="0020041C">
        <w:t>1 Abs.</w:t>
      </w:r>
      <w:r w:rsidR="00BF1FC2" w:rsidRPr="0020041C">
        <w:t xml:space="preserve"> </w:t>
      </w:r>
      <w:r w:rsidRPr="0020041C">
        <w:t>3 NDAV, gilt entsprechend für Mittel- und Hochdrucknetz.</w:t>
      </w:r>
    </w:p>
    <w:p w:rsidR="00CE1213" w:rsidRPr="0020041C" w:rsidRDefault="00CE1213" w:rsidP="00F751BE">
      <w:pPr>
        <w:numPr>
          <w:ilvl w:val="0"/>
          <w:numId w:val="17"/>
        </w:numPr>
      </w:pPr>
      <w:r w:rsidRPr="0020041C">
        <w:t>Auslegungstemperatur</w:t>
      </w:r>
      <w:r w:rsidRPr="0020041C">
        <w:br/>
        <w:t xml:space="preserve">Temperatur, die sich nach der maßgeblichen Klimazone gemäß DIN EN 12831 Beiblatt 1 Tabelle 1a bestimmt. </w:t>
      </w:r>
    </w:p>
    <w:p w:rsidR="00CE1213" w:rsidRPr="0020041C" w:rsidRDefault="00CE1213" w:rsidP="00F751BE">
      <w:pPr>
        <w:numPr>
          <w:ilvl w:val="0"/>
          <w:numId w:val="17"/>
        </w:numPr>
      </w:pPr>
      <w:r w:rsidRPr="0020041C">
        <w:t>Ausspeisenetzbetreiber</w:t>
      </w:r>
      <w:r w:rsidRPr="0020041C">
        <w:br/>
        <w:t>Netzbetreiber</w:t>
      </w:r>
      <w:r w:rsidR="0030040A" w:rsidRPr="0020041C">
        <w:t>,</w:t>
      </w:r>
      <w:r w:rsidRPr="0020041C">
        <w:t xml:space="preserve"> mit dem der Transportkunde nach § 3 Abs.</w:t>
      </w:r>
      <w:r w:rsidR="00BF1FC2" w:rsidRPr="0020041C">
        <w:t xml:space="preserve"> </w:t>
      </w:r>
      <w:r w:rsidRPr="0020041C">
        <w:t>1 Satz 1 GasNZV einen Ausspeisevertrag</w:t>
      </w:r>
      <w:r w:rsidR="00210A7A" w:rsidRPr="0020041C">
        <w:t>, auch in Form eines Lieferantenrahmenvertrages,</w:t>
      </w:r>
      <w:r w:rsidRPr="0020041C">
        <w:t xml:space="preserve"> abschließt. </w:t>
      </w:r>
    </w:p>
    <w:p w:rsidR="00CE1213" w:rsidRPr="0020041C" w:rsidRDefault="00CE1213" w:rsidP="00F751BE">
      <w:pPr>
        <w:numPr>
          <w:ilvl w:val="0"/>
          <w:numId w:val="17"/>
        </w:numPr>
      </w:pPr>
      <w:r w:rsidRPr="0020041C">
        <w:t>Ausspeisepunkt</w:t>
      </w:r>
      <w:r w:rsidRPr="0020041C">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w:t>
      </w:r>
      <w:r w:rsidR="00BF1FC2" w:rsidRPr="0020041C">
        <w:t xml:space="preserve"> </w:t>
      </w:r>
      <w:r w:rsidRPr="0020041C">
        <w:t>2 GasNZV.</w:t>
      </w:r>
      <w:r w:rsidR="00AC0DEB" w:rsidRPr="0020041C">
        <w:t xml:space="preserve"> </w:t>
      </w:r>
    </w:p>
    <w:p w:rsidR="00FE61BB" w:rsidRPr="0020041C" w:rsidRDefault="005843C1" w:rsidP="00F751BE">
      <w:pPr>
        <w:numPr>
          <w:ilvl w:val="0"/>
          <w:numId w:val="17"/>
        </w:numPr>
      </w:pPr>
      <w:r w:rsidRPr="0020041C">
        <w:t>Bilanzierungsbrennwert</w:t>
      </w:r>
      <w:r w:rsidR="0030040A" w:rsidRPr="0020041C">
        <w:br/>
      </w:r>
      <w:r w:rsidR="00FE61BB" w:rsidRPr="0020041C">
        <w:t xml:space="preserve">Der Bilanzierungsbrennwert </w:t>
      </w:r>
      <w:r w:rsidR="007860EC" w:rsidRPr="0020041C">
        <w:t xml:space="preserve">stellt die Vorausschätzung eines Abrechnungsbrennwertes je Brennwertgebiet dar. Er </w:t>
      </w:r>
      <w:r w:rsidR="005B63D3" w:rsidRPr="0020041C">
        <w:t>unterliegt der monatlichen Überprüfung</w:t>
      </w:r>
      <w:r w:rsidR="00A03011" w:rsidRPr="0020041C">
        <w:t>, soweit erforderlich</w:t>
      </w:r>
      <w:r w:rsidR="005B63D3" w:rsidRPr="0020041C">
        <w:t xml:space="preserve">. </w:t>
      </w:r>
      <w:r w:rsidR="00FE61BB" w:rsidRPr="0020041C">
        <w:t xml:space="preserve">Das Brennwertgebiet ist ein </w:t>
      </w:r>
      <w:r w:rsidR="007860EC" w:rsidRPr="0020041C">
        <w:t>Netzg</w:t>
      </w:r>
      <w:r w:rsidR="00FE61BB" w:rsidRPr="0020041C">
        <w:t xml:space="preserve">ebiet, in dem </w:t>
      </w:r>
      <w:r w:rsidR="007860EC" w:rsidRPr="0020041C">
        <w:t>ein einheitlicher</w:t>
      </w:r>
      <w:r w:rsidR="00FE61BB" w:rsidRPr="0020041C">
        <w:t xml:space="preserve"> Abrechnungsbrennwert angewendet wird.</w:t>
      </w:r>
    </w:p>
    <w:p w:rsidR="00CE1213" w:rsidRPr="0020041C" w:rsidRDefault="00CE1213" w:rsidP="00F751BE">
      <w:pPr>
        <w:numPr>
          <w:ilvl w:val="0"/>
          <w:numId w:val="17"/>
        </w:numPr>
      </w:pPr>
      <w:r w:rsidRPr="0020041C">
        <w:t>Bilanzkreisnummer</w:t>
      </w:r>
      <w:r w:rsidRPr="0020041C">
        <w:br/>
        <w:t>Eindeutige Nummer, die von dem Marktgebietsverantwortlichen an einen Bilanzkreisverantwortlichen für einen Bilanzkreis vergeben wird und insbesondere der Identifizierung der Nominierungen oder Renominierungen von Gasmengen dient.</w:t>
      </w:r>
    </w:p>
    <w:p w:rsidR="00CE1213" w:rsidRPr="0020041C" w:rsidRDefault="00CE1213" w:rsidP="00F751BE">
      <w:pPr>
        <w:numPr>
          <w:ilvl w:val="0"/>
          <w:numId w:val="17"/>
        </w:numPr>
      </w:pPr>
      <w:r w:rsidRPr="0020041C">
        <w:t>Biogasaufbereitungsanlage</w:t>
      </w:r>
      <w:r w:rsidRPr="0020041C">
        <w:br/>
        <w:t xml:space="preserve">Anlage zur Aufbereitung von Biogas auf Erdgasqualität i.S.d. § 32 Nr. 3 </w:t>
      </w:r>
      <w:r w:rsidR="00116816" w:rsidRPr="0020041C">
        <w:t>GasNZV.</w:t>
      </w:r>
    </w:p>
    <w:p w:rsidR="00CE1213" w:rsidRPr="0020041C" w:rsidRDefault="00CE1213" w:rsidP="00F751BE">
      <w:pPr>
        <w:numPr>
          <w:ilvl w:val="0"/>
          <w:numId w:val="17"/>
        </w:numPr>
      </w:pPr>
      <w:r w:rsidRPr="0020041C">
        <w:t>Biogaseinspeisenetzbetreiber</w:t>
      </w:r>
      <w:r w:rsidRPr="0020041C">
        <w:br/>
        <w:t>Netzbetreiber, an dessen Netz eine Biogasaufbereitungsanlage angeschlossen ist</w:t>
      </w:r>
      <w:r w:rsidR="00116816" w:rsidRPr="0020041C">
        <w:t>.</w:t>
      </w:r>
    </w:p>
    <w:p w:rsidR="00CE1213" w:rsidRPr="0020041C" w:rsidRDefault="00CE1213" w:rsidP="00F751BE">
      <w:pPr>
        <w:numPr>
          <w:ilvl w:val="0"/>
          <w:numId w:val="17"/>
        </w:numPr>
      </w:pPr>
      <w:r w:rsidRPr="0020041C">
        <w:t>Einspeisenetzbetreiber</w:t>
      </w:r>
      <w:r w:rsidRPr="0020041C">
        <w:br/>
        <w:t>Netzbetreiber, mit dem der Transportkunde nach § 3 Abs.</w:t>
      </w:r>
      <w:r w:rsidR="00BF1FC2" w:rsidRPr="0020041C">
        <w:t xml:space="preserve"> </w:t>
      </w:r>
      <w:r w:rsidRPr="0020041C">
        <w:t xml:space="preserve">1 Satz 1 GasNZV einen Einspeisevertrag abschließt. </w:t>
      </w:r>
    </w:p>
    <w:p w:rsidR="00CE1213" w:rsidRPr="0020041C" w:rsidRDefault="00CE1213" w:rsidP="00F751BE">
      <w:pPr>
        <w:numPr>
          <w:ilvl w:val="0"/>
          <w:numId w:val="17"/>
        </w:numPr>
      </w:pPr>
      <w:r w:rsidRPr="0020041C">
        <w:t>Einspeisepunkt</w:t>
      </w:r>
      <w:r w:rsidRPr="0020041C">
        <w:br/>
        <w:t xml:space="preserve">Ein Punkt innerhalb eines Marktgebietes, an dem Gas durch einen Transportkunden von Grenzübergängen, Marktgebietsgrenzen, inländischen </w:t>
      </w:r>
      <w:r w:rsidRPr="0020041C" w:rsidDel="00C2079D">
        <w:t xml:space="preserve">Quellen und </w:t>
      </w:r>
      <w:r w:rsidRPr="0020041C">
        <w:t>Produktionsanlagen, LNG-Anlagen, Biogasanlagen oder aus Speichern an einen Netzbetreiber in dessen Netz übergeben werden kann. Als Einspeisepunkt gilt im Fernleitungsnetz auch die Zusammenfassung mehrerer Einspeisepunkte zu einer Zone gemäß § 11 Abs.</w:t>
      </w:r>
      <w:r w:rsidR="00BF1FC2" w:rsidRPr="0020041C">
        <w:t xml:space="preserve"> </w:t>
      </w:r>
      <w:r w:rsidRPr="0020041C">
        <w:t>2 GasNZV.</w:t>
      </w:r>
    </w:p>
    <w:p w:rsidR="007B47BD" w:rsidRPr="00225340" w:rsidRDefault="00CE1213" w:rsidP="00F751BE">
      <w:pPr>
        <w:numPr>
          <w:ilvl w:val="0"/>
          <w:numId w:val="17"/>
        </w:numPr>
      </w:pPr>
      <w:r w:rsidRPr="00225340">
        <w:t>Externe Regelenergie</w:t>
      </w:r>
      <w:r w:rsidRPr="00225340">
        <w:br/>
        <w:t>die in § 27 Abs.</w:t>
      </w:r>
      <w:r w:rsidR="00BF1FC2" w:rsidRPr="00225340">
        <w:t xml:space="preserve"> </w:t>
      </w:r>
      <w:r w:rsidRPr="00225340">
        <w:t>2 GasNZV beschriebene Regelenergie</w:t>
      </w:r>
      <w:r w:rsidR="00116816" w:rsidRPr="00225340">
        <w:t>.</w:t>
      </w:r>
    </w:p>
    <w:p w:rsidR="00CE1213" w:rsidRDefault="00715E2B" w:rsidP="00F751BE">
      <w:pPr>
        <w:numPr>
          <w:ilvl w:val="0"/>
          <w:numId w:val="17"/>
        </w:numPr>
      </w:pPr>
      <w:r>
        <w:t>G</w:t>
      </w:r>
      <w:ins w:id="67" w:author="Administrator" w:date="2015-03-26T11:50:00Z">
        <w:r w:rsidR="00223892">
          <w:t>a</w:t>
        </w:r>
      </w:ins>
      <w:del w:id="68" w:author="Administrator" w:date="2015-03-26T11:50:00Z">
        <w:r w:rsidR="00223892" w:rsidDel="00223892">
          <w:delText>A</w:delText>
        </w:r>
      </w:del>
      <w:r w:rsidR="007C1073">
        <w:t>Bi Gas</w:t>
      </w:r>
      <w:ins w:id="69" w:author="Administrator" w:date="2015-02-17T15:46:00Z">
        <w:r w:rsidR="0058238B" w:rsidRPr="0058238B">
          <w:t xml:space="preserve"> 2.0</w:t>
        </w:r>
      </w:ins>
      <w:r w:rsidR="00FD28D3" w:rsidRPr="00225340">
        <w:br/>
        <w:t xml:space="preserve">Festlegung der Bundesnetzagentur in Sachen </w:t>
      </w:r>
      <w:ins w:id="70" w:author="Administrator" w:date="2015-02-17T15:41:00Z">
        <w:r w:rsidR="0058238B" w:rsidRPr="0058238B">
          <w:t xml:space="preserve">Bilanzierung </w:t>
        </w:r>
      </w:ins>
      <w:del w:id="71" w:author="Administrator" w:date="2015-02-17T15:41:00Z">
        <w:r w:rsidR="00FD28D3" w:rsidRPr="00225340" w:rsidDel="00EE0802">
          <w:delText xml:space="preserve">Ausgleichsleistungen </w:delText>
        </w:r>
      </w:del>
      <w:r w:rsidR="00FD28D3" w:rsidRPr="00225340">
        <w:t>Gas (Az. BK7-</w:t>
      </w:r>
      <w:del w:id="72" w:author="Administrator" w:date="2015-02-17T15:42:00Z">
        <w:r w:rsidR="00FD28D3" w:rsidRPr="00225340" w:rsidDel="00EE0802">
          <w:delText>08</w:delText>
        </w:r>
      </w:del>
      <w:ins w:id="73" w:author="Administrator" w:date="2015-02-17T15:42:00Z">
        <w:r w:rsidR="0058238B" w:rsidRPr="0058238B">
          <w:t>14</w:t>
        </w:r>
      </w:ins>
      <w:r w:rsidR="00FD28D3" w:rsidRPr="00225340">
        <w:t>-0</w:t>
      </w:r>
      <w:del w:id="74" w:author="Administrator" w:date="2015-02-17T15:42:00Z">
        <w:r w:rsidR="00FD28D3" w:rsidRPr="00225340" w:rsidDel="00EE0802">
          <w:delText>02</w:delText>
        </w:r>
      </w:del>
      <w:ins w:id="75" w:author="Administrator" w:date="2015-02-17T15:42:00Z">
        <w:r w:rsidR="0058238B" w:rsidRPr="0058238B">
          <w:t>20</w:t>
        </w:r>
      </w:ins>
      <w:r w:rsidR="00FD28D3" w:rsidRPr="00225340">
        <w:t xml:space="preserve">) vom </w:t>
      </w:r>
      <w:del w:id="76" w:author="Administrator" w:date="2015-02-17T15:42:00Z">
        <w:r w:rsidR="00FD28D3" w:rsidRPr="00225340" w:rsidDel="00EE0802">
          <w:delText>28</w:delText>
        </w:r>
      </w:del>
      <w:ins w:id="77" w:author="Administrator" w:date="2015-02-17T15:42:00Z">
        <w:r w:rsidR="0058238B" w:rsidRPr="0058238B">
          <w:t>19</w:t>
        </w:r>
      </w:ins>
      <w:r w:rsidR="00FD28D3" w:rsidRPr="00225340">
        <w:t xml:space="preserve">. </w:t>
      </w:r>
      <w:ins w:id="78" w:author="Administrator" w:date="2015-02-17T15:42:00Z">
        <w:r w:rsidR="0058238B" w:rsidRPr="0058238B">
          <w:t>Dezember</w:t>
        </w:r>
      </w:ins>
      <w:del w:id="79" w:author="Administrator" w:date="2015-02-17T15:42:00Z">
        <w:r w:rsidR="00FD28D3" w:rsidRPr="00225340" w:rsidDel="00EE0802">
          <w:delText>Mai</w:delText>
        </w:r>
      </w:del>
      <w:r w:rsidR="00FD28D3" w:rsidRPr="00225340">
        <w:t xml:space="preserve"> </w:t>
      </w:r>
      <w:ins w:id="80" w:author="Administrator" w:date="2015-02-17T15:42:00Z">
        <w:r w:rsidR="0058238B" w:rsidRPr="0058238B">
          <w:t>2014</w:t>
        </w:r>
      </w:ins>
      <w:del w:id="81" w:author="Administrator" w:date="2015-02-17T15:42:00Z">
        <w:r w:rsidR="00FD28D3" w:rsidRPr="00225340" w:rsidDel="00EE0802">
          <w:delText>2008</w:delText>
        </w:r>
      </w:del>
      <w:r w:rsidR="00FD28D3" w:rsidRPr="00225340">
        <w:t xml:space="preserve">. </w:t>
      </w:r>
    </w:p>
    <w:p w:rsidR="00CE1213" w:rsidRPr="0020041C" w:rsidRDefault="00CE1213" w:rsidP="00F751BE">
      <w:pPr>
        <w:numPr>
          <w:ilvl w:val="0"/>
          <w:numId w:val="17"/>
        </w:numPr>
      </w:pPr>
      <w:r w:rsidRPr="0020041C">
        <w:t>Gaswirtschaftsjahr</w:t>
      </w:r>
      <w:r w:rsidRPr="0020041C">
        <w:br/>
        <w:t>Der Zeitraum vom 1. Oktober, </w:t>
      </w:r>
      <w:r w:rsidR="00E81253" w:rsidRPr="0020041C">
        <w:t>0</w:t>
      </w:r>
      <w:r w:rsidRPr="0020041C">
        <w:t>6</w:t>
      </w:r>
      <w:r w:rsidR="00E81253" w:rsidRPr="0020041C">
        <w:t>:</w:t>
      </w:r>
      <w:r w:rsidRPr="0020041C">
        <w:t>00 Uhr, eines Kalenderjahres bis zum 1. Oktober, </w:t>
      </w:r>
      <w:r w:rsidR="00E81253" w:rsidRPr="0020041C">
        <w:t>0</w:t>
      </w:r>
      <w:r w:rsidRPr="0020041C">
        <w:t>6</w:t>
      </w:r>
      <w:r w:rsidR="00E81253" w:rsidRPr="0020041C">
        <w:t>:</w:t>
      </w:r>
      <w:r w:rsidRPr="0020041C">
        <w:t>00 Uhr, des folgenden Kalenderjahres.</w:t>
      </w:r>
    </w:p>
    <w:p w:rsidR="00CE1213" w:rsidRPr="0020041C" w:rsidRDefault="00CE1213" w:rsidP="00F751BE">
      <w:pPr>
        <w:numPr>
          <w:ilvl w:val="0"/>
          <w:numId w:val="17"/>
        </w:numPr>
      </w:pPr>
      <w:r w:rsidRPr="0020041C">
        <w:t>Großverbraucher ohne Tagesband</w:t>
      </w:r>
      <w:r w:rsidRPr="0020041C">
        <w:br/>
        <w:t xml:space="preserve">RLM-Entnahmestellen mit einer gesamten Ausspeisekapazitätsbuchung oder Vorhalteleistung von 300 MWh/h und mehr, soweit der Bilanzkreisverantwortliche nicht gegenüber dem Marktgebietsverantwortlichen erklärt hat, dass die Entnahmestelle stattdessen der Fallgruppe der Großverbraucher mit Tagesband angehören soll und der Marktgebietsverantwortliche in diesem Fall nicht widersprochen hat. </w:t>
      </w:r>
    </w:p>
    <w:p w:rsidR="00CE1213" w:rsidRPr="0020041C" w:rsidRDefault="00CE1213" w:rsidP="00F751BE">
      <w:pPr>
        <w:numPr>
          <w:ilvl w:val="0"/>
          <w:numId w:val="17"/>
        </w:numPr>
      </w:pPr>
      <w:r w:rsidRPr="0020041C">
        <w:t>Großverbraucher mit Tagesband</w:t>
      </w:r>
      <w:r w:rsidRPr="0020041C">
        <w:br/>
        <w:t xml:space="preserve">RLM-Entnahmestellen mit einer gesamten Ausspeisekapazitätsbuchung oder Vorhalteleistung von weniger als 300 MWh/h, soweit der Bilanzkreisverantwortliche nicht gegenüber dem Marktgebietsverantwortlichen erklärt hat, dass die Entnahmestelle stattdessen der Fallgruppe der Großverbraucher ohne Tagesband angehören soll. </w:t>
      </w:r>
    </w:p>
    <w:p w:rsidR="00CE1213" w:rsidRPr="0020041C" w:rsidRDefault="00CE1213" w:rsidP="00F751BE">
      <w:pPr>
        <w:numPr>
          <w:ilvl w:val="0"/>
          <w:numId w:val="17"/>
        </w:numPr>
      </w:pPr>
      <w:r w:rsidRPr="0020041C">
        <w:t>Interne Regelenergie</w:t>
      </w:r>
      <w:r w:rsidRPr="0020041C">
        <w:br/>
        <w:t>die in § 27 Abs.</w:t>
      </w:r>
      <w:r w:rsidR="00BF1FC2" w:rsidRPr="0020041C">
        <w:t xml:space="preserve"> </w:t>
      </w:r>
      <w:r w:rsidRPr="0020041C">
        <w:t>1 GasNZV beschriebene Regelenergie</w:t>
      </w:r>
      <w:r w:rsidR="00341235" w:rsidRPr="0020041C">
        <w:t>.</w:t>
      </w:r>
    </w:p>
    <w:p w:rsidR="00CE1213" w:rsidRPr="0020041C" w:rsidRDefault="00CE1213" w:rsidP="00F751BE">
      <w:pPr>
        <w:numPr>
          <w:ilvl w:val="0"/>
          <w:numId w:val="17"/>
        </w:numPr>
      </w:pPr>
      <w:r w:rsidRPr="0020041C">
        <w:t>Kapazität</w:t>
      </w:r>
      <w:r w:rsidRPr="0020041C">
        <w:br/>
        <w:t>Maximale stündliche Flussrate an einem Ein- oder Ausspeisepunkt, die in kWh/h ausgedrückt wird.</w:t>
      </w:r>
    </w:p>
    <w:p w:rsidR="006C4C5E" w:rsidRPr="0020041C" w:rsidRDefault="006C4C5E" w:rsidP="006C4C5E">
      <w:pPr>
        <w:numPr>
          <w:ilvl w:val="0"/>
          <w:numId w:val="17"/>
        </w:numPr>
      </w:pPr>
      <w:r w:rsidRPr="0020041C">
        <w:t>KARLA</w:t>
      </w:r>
      <w:ins w:id="82" w:author="Administrator" w:date="2015-03-26T11:58:00Z">
        <w:r w:rsidR="003F18C3">
          <w:t xml:space="preserve"> Gas</w:t>
        </w:r>
      </w:ins>
      <w:ins w:id="83" w:author="Sandu-Daniel Kopp" w:date="2015-03-20T14:14:00Z">
        <w:r>
          <w:t xml:space="preserve"> </w:t>
        </w:r>
      </w:ins>
      <w:r w:rsidRPr="0020041C">
        <w:br/>
        <w:t>Festlegung der Bundesnetzagentur in Sachen Kapazitätsregelungen und Auktionsverfahren im Gassektor (Az. BK7-10-001) vom 24. Februar 2011</w:t>
      </w:r>
      <w:ins w:id="84" w:author="Sandu-Daniel Kopp" w:date="2015-03-20T14:15:00Z">
        <w:r>
          <w:t xml:space="preserve"> oder eine diese Festlegung ergänzende oder ersetzende Festlegung der Bundesnetzagentur.</w:t>
        </w:r>
      </w:ins>
    </w:p>
    <w:p w:rsidR="00CE1213" w:rsidRDefault="00CE1213" w:rsidP="00F751BE">
      <w:pPr>
        <w:numPr>
          <w:ilvl w:val="0"/>
          <w:numId w:val="17"/>
        </w:numPr>
      </w:pPr>
      <w:r w:rsidRPr="0020041C">
        <w:t>Lastflusszusage</w:t>
      </w:r>
      <w:r w:rsidRPr="0020041C">
        <w:br/>
        <w:t>die in § 9 Abs. 3 </w:t>
      </w:r>
      <w:r w:rsidR="00A024B7" w:rsidRPr="0020041C">
        <w:t xml:space="preserve">Satz 2 </w:t>
      </w:r>
      <w:r w:rsidR="00820E84" w:rsidRPr="0020041C">
        <w:t xml:space="preserve">Nr. 1 </w:t>
      </w:r>
      <w:r w:rsidRPr="0020041C">
        <w:t>GasNZV beschriebenen vertraglichen Vereinbarungen</w:t>
      </w:r>
      <w:r w:rsidR="00341235" w:rsidRPr="0020041C">
        <w:t>.</w:t>
      </w:r>
    </w:p>
    <w:p w:rsidR="00080B19" w:rsidRPr="00B32D5C" w:rsidRDefault="00274910" w:rsidP="00080B19">
      <w:pPr>
        <w:pStyle w:val="Listenabsatz"/>
        <w:numPr>
          <w:ilvl w:val="0"/>
          <w:numId w:val="17"/>
        </w:numPr>
        <w:spacing w:line="240" w:lineRule="auto"/>
        <w:rPr>
          <w:ins w:id="85" w:author="Administrator" w:date="2015-02-17T15:49:00Z"/>
          <w:rFonts w:cs="Arial"/>
        </w:rPr>
      </w:pPr>
      <w:ins w:id="86" w:author="Administrator" w:date="2015-02-17T15:49:00Z">
        <w:r w:rsidRPr="00B32D5C">
          <w:rPr>
            <w:rFonts w:cs="Arial"/>
          </w:rPr>
          <w:t>Marktgebietsüberlappung</w:t>
        </w:r>
        <w:r w:rsidR="00080B19" w:rsidRPr="00B32D5C">
          <w:rPr>
            <w:rFonts w:cs="Arial"/>
          </w:rPr>
          <w:t xml:space="preserve"> </w:t>
        </w:r>
      </w:ins>
    </w:p>
    <w:p w:rsidR="00AE22E8" w:rsidRPr="00AE22E8" w:rsidRDefault="00AE22E8" w:rsidP="00AE22E8">
      <w:pPr>
        <w:pStyle w:val="Listenabsatz"/>
        <w:ind w:left="567"/>
        <w:rPr>
          <w:ins w:id="87" w:author="Sandu-Daniel Kopp" w:date="2015-03-24T16:21:00Z"/>
          <w:rFonts w:cs="Arial"/>
        </w:rPr>
      </w:pPr>
      <w:ins w:id="88" w:author="Sandu-Daniel Kopp" w:date="2015-03-24T16:21:00Z">
        <w:r w:rsidRPr="00AE22E8">
          <w:rPr>
            <w:rFonts w:cs="Arial"/>
          </w:rPr>
          <w:t xml:space="preserve">liegt vor, wenn es in einem Netz oder mindestens in einem Teilnetz strömungsmechanisch möglich ist, Gasmengen aus verschiedenen Marktgebieten an Netzanschlusspunkten zu Letztverbrauchern und/oder Netzkopplungspunkten auszuspeisen. Dies gilt auch, </w:t>
        </w:r>
        <w:r w:rsidRPr="00AE22E8">
          <w:rPr>
            <w:rFonts w:cs="Arial"/>
            <w:bCs/>
          </w:rPr>
          <w:t xml:space="preserve">wenn ein Netz einem marktgebietsüberlappenden Netz oder Teilnetz nachgelagert ist. Die Zuordnung von Netzkopplungspunkten zu den Marktgebieten ergibt sich dabei anteilig aus der jeweiligen Zuordnung von Ein- und Ausspeisepunkten in der nachgelagerten Netzebene. </w:t>
        </w:r>
      </w:ins>
    </w:p>
    <w:p w:rsidR="00F739D3" w:rsidRPr="0020041C" w:rsidRDefault="00CE1213" w:rsidP="00F751BE">
      <w:pPr>
        <w:numPr>
          <w:ilvl w:val="0"/>
          <w:numId w:val="17"/>
        </w:numPr>
      </w:pPr>
      <w:r w:rsidRPr="0020041C">
        <w:t>Mini-MüT</w:t>
      </w:r>
      <w:r w:rsidRPr="0020041C">
        <w:br/>
        <w:t>Die Übertragung von Gasmengen des jeweiligen Transportkunden zwischen Bilanzkreisen unterschiedlicher Marktgebiete im Ausspeisenetz.</w:t>
      </w:r>
    </w:p>
    <w:p w:rsidR="00CE1213" w:rsidRPr="0020041C" w:rsidRDefault="008047A7" w:rsidP="00F751BE">
      <w:pPr>
        <w:numPr>
          <w:ilvl w:val="0"/>
          <w:numId w:val="17"/>
        </w:numPr>
      </w:pPr>
      <w:r w:rsidRPr="0020041C">
        <w:t xml:space="preserve">Monat </w:t>
      </w:r>
      <w:r w:rsidR="00F739D3" w:rsidRPr="0020041C">
        <w:t>M</w:t>
      </w:r>
      <w:r w:rsidR="00D70E72" w:rsidRPr="0020041C">
        <w:t xml:space="preserve"> </w:t>
      </w:r>
      <w:r w:rsidR="00535420" w:rsidRPr="0020041C">
        <w:br/>
      </w:r>
      <w:r w:rsidRPr="0020041C">
        <w:t xml:space="preserve">Monat </w:t>
      </w:r>
      <w:r w:rsidR="00F739D3" w:rsidRPr="0020041C">
        <w:t>M ist der Liefermonat.</w:t>
      </w:r>
      <w:r w:rsidR="00CE1213" w:rsidRPr="0020041C">
        <w:t xml:space="preserve"> </w:t>
      </w:r>
      <w:r w:rsidR="00D70E72" w:rsidRPr="0020041C">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 des Folgetages.</w:t>
      </w:r>
    </w:p>
    <w:p w:rsidR="00CE1213" w:rsidRPr="0020041C" w:rsidRDefault="00CE1213" w:rsidP="00F751BE">
      <w:pPr>
        <w:numPr>
          <w:ilvl w:val="0"/>
          <w:numId w:val="17"/>
        </w:numPr>
      </w:pPr>
      <w:r w:rsidRPr="0020041C">
        <w:t>Netzkonto</w:t>
      </w:r>
      <w:r w:rsidRPr="0020041C">
        <w:br/>
        <w:t>Im Netzkonto werden auf Tagesbasis alle Einspeisemengen in ein Netz den allokierten Aus</w:t>
      </w:r>
      <w:r w:rsidR="00556E02" w:rsidRPr="0020041C">
        <w:t>s</w:t>
      </w:r>
      <w:r w:rsidRPr="0020041C">
        <w:t>peisemengen zu Letztverbrauchern und Übergaben in nachgelagerte Netze, Speicher, in angrenzende Marktgebiete und in ausländische Netze aus diesem Netz gegenübergestellt.</w:t>
      </w:r>
    </w:p>
    <w:p w:rsidR="00CE1213" w:rsidRPr="0020041C" w:rsidRDefault="00CE1213" w:rsidP="00F751BE">
      <w:pPr>
        <w:numPr>
          <w:ilvl w:val="0"/>
          <w:numId w:val="17"/>
        </w:numPr>
      </w:pPr>
      <w:r w:rsidRPr="0020041C">
        <w:t>Restlastkurve</w:t>
      </w:r>
      <w:r w:rsidRPr="0020041C">
        <w:br/>
        <w:t>Die Restlastkurve ist die tägliche Differenz zwischen der Einspeisemenge in ein Netz, der Summe der Lastgänge aller RLM-Kunden und d</w:t>
      </w:r>
      <w:r w:rsidR="00F739D3" w:rsidRPr="0020041C">
        <w:t>er</w:t>
      </w:r>
      <w:r w:rsidRPr="0020041C">
        <w:t xml:space="preserve"> Übergaben in nachgelagerte Netze, Speicher</w:t>
      </w:r>
      <w:r w:rsidR="00D61466" w:rsidRPr="0020041C">
        <w:t>, ggf. unter Berücksichtigung des Netzpuffers</w:t>
      </w:r>
      <w:r w:rsidR="005843C1" w:rsidRPr="0020041C">
        <w:t>,</w:t>
      </w:r>
      <w:r w:rsidRPr="0020041C">
        <w:t xml:space="preserve"> in angrenzende Marktgebiete</w:t>
      </w:r>
      <w:r w:rsidR="005843C1" w:rsidRPr="0020041C">
        <w:t xml:space="preserve"> und in ausländische Netze</w:t>
      </w:r>
      <w:r w:rsidRPr="0020041C">
        <w:t>.</w:t>
      </w:r>
    </w:p>
    <w:p w:rsidR="00CE1213" w:rsidRPr="0020041C" w:rsidRDefault="00CE1213" w:rsidP="00F751BE">
      <w:pPr>
        <w:numPr>
          <w:ilvl w:val="0"/>
          <w:numId w:val="17"/>
        </w:numPr>
      </w:pPr>
      <w:r w:rsidRPr="0020041C">
        <w:t>Sub-Bilanzkonto</w:t>
      </w:r>
      <w:r w:rsidRPr="0020041C">
        <w:br/>
        <w:t>Das Sub-Bilanzkonto ist ein Konto, das einem Bilanzkreis zugeordnet ist und die Zuordnung von Ein- und Ausspeisemengen zu Transportkunden und/oder die übersichtliche Darstellung von Teilmengen ermöglicht.</w:t>
      </w:r>
    </w:p>
    <w:p w:rsidR="00CE1213" w:rsidRPr="0020041C" w:rsidRDefault="00CE1213" w:rsidP="00F751BE">
      <w:pPr>
        <w:numPr>
          <w:ilvl w:val="0"/>
          <w:numId w:val="17"/>
        </w:numPr>
      </w:pPr>
      <w:r w:rsidRPr="0020041C">
        <w:t>Tag D</w:t>
      </w:r>
      <w:r w:rsidR="00D70E72" w:rsidRPr="0020041C">
        <w:t xml:space="preserve"> </w:t>
      </w:r>
      <w:r w:rsidRPr="0020041C">
        <w:br/>
        <w:t>Tag D ist der Liefertag</w:t>
      </w:r>
      <w:r w:rsidR="00D70E72" w:rsidRPr="0020041C">
        <w:t>, welcher um 06:00 Uhr beginnt und um 06:00 Uhr des folgenden Tages endet.</w:t>
      </w:r>
    </w:p>
    <w:p w:rsidR="00CE1213" w:rsidRPr="0020041C" w:rsidRDefault="00CE1213" w:rsidP="00F751BE">
      <w:pPr>
        <w:numPr>
          <w:ilvl w:val="0"/>
          <w:numId w:val="17"/>
        </w:numPr>
      </w:pPr>
      <w:r w:rsidRPr="0020041C">
        <w:t>Unterbrechbare Kapazität</w:t>
      </w:r>
      <w:r w:rsidRPr="0020041C">
        <w:br/>
      </w:r>
      <w:r w:rsidR="002811F5" w:rsidRPr="0020041C">
        <w:t xml:space="preserve">Kapazität, die vom </w:t>
      </w:r>
      <w:r w:rsidR="0032798E" w:rsidRPr="0020041C">
        <w:t>N</w:t>
      </w:r>
      <w:r w:rsidR="002811F5" w:rsidRPr="0020041C">
        <w:t>etzbetreiber auf unterbrechbarer Basis angeboten wird. Die Nutzung der unterbrechbaren Kapazität kann von dem Netzbetreiber unterbrochen werden.</w:t>
      </w:r>
    </w:p>
    <w:p w:rsidR="00CE1213" w:rsidRPr="0020041C" w:rsidRDefault="00CE1213" w:rsidP="00F751BE">
      <w:pPr>
        <w:numPr>
          <w:ilvl w:val="0"/>
          <w:numId w:val="17"/>
        </w:numPr>
      </w:pPr>
      <w:r w:rsidRPr="0020041C">
        <w:t>Virtueller Ausspeisepunkt</w:t>
      </w:r>
      <w:r w:rsidRPr="0020041C">
        <w:br/>
        <w:t>Ein nicht zu buchender Ausspeisepunkt eines Bilanzkreises über den Gas in einen anderen Bilanzkreis übertragen werden kann.</w:t>
      </w:r>
    </w:p>
    <w:p w:rsidR="00CE1213" w:rsidRPr="0020041C" w:rsidRDefault="00CE1213" w:rsidP="00F751BE">
      <w:pPr>
        <w:numPr>
          <w:ilvl w:val="0"/>
          <w:numId w:val="17"/>
        </w:numPr>
      </w:pPr>
      <w:r w:rsidRPr="0020041C">
        <w:t>Virtueller Einspeisepunkt</w:t>
      </w:r>
      <w:r w:rsidRPr="0020041C">
        <w:br/>
        <w:t>Ein nicht zu buchender Einspeisepunkt eines Bilanzkreises über den Gas aus einem anderen Bilanzkreis übertragen werden kann.</w:t>
      </w:r>
    </w:p>
    <w:p w:rsidR="00CE1213" w:rsidRPr="0020041C" w:rsidRDefault="00CE1213" w:rsidP="00F751BE">
      <w:pPr>
        <w:numPr>
          <w:ilvl w:val="0"/>
          <w:numId w:val="17"/>
        </w:numPr>
      </w:pPr>
      <w:r w:rsidRPr="0020041C">
        <w:t>Vorhalteleistung</w:t>
      </w:r>
      <w:r w:rsidRPr="0020041C">
        <w:br/>
        <w:t xml:space="preserve">Die an einem Ein- oder Ausspeisepunkt eines Verteilernetzes </w:t>
      </w:r>
      <w:r w:rsidR="00A75586" w:rsidRPr="0020041C">
        <w:t xml:space="preserve">mit Netzpartizipationsmodell </w:t>
      </w:r>
      <w:r w:rsidRPr="0020041C">
        <w:t>festgelegte, maximal mögliche Leistungsinanspruchnahme im Auslegungszustand des Netzes.</w:t>
      </w:r>
    </w:p>
    <w:p w:rsidR="003F1013" w:rsidRPr="0020041C" w:rsidRDefault="003F1013" w:rsidP="00F751BE">
      <w:pPr>
        <w:numPr>
          <w:ilvl w:val="0"/>
          <w:numId w:val="17"/>
        </w:numPr>
      </w:pPr>
      <w:r w:rsidRPr="0020041C">
        <w:t>Werktage</w:t>
      </w:r>
      <w:r w:rsidR="00C81FE6" w:rsidRPr="0020041C">
        <w:br/>
      </w:r>
      <w:r w:rsidRPr="0020041C">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w:t>
      </w:r>
      <w:r w:rsidR="0015305C" w:rsidRPr="0020041C">
        <w:t>er</w:t>
      </w:r>
      <w:r w:rsidRPr="0020041C">
        <w:t>tag. Der 24. Dezember und der 31. Dezember eines jeden Jahres gelten als Feiertage.</w:t>
      </w:r>
    </w:p>
    <w:p w:rsidR="00CE1213" w:rsidRPr="0020041C" w:rsidRDefault="00CE1213" w:rsidP="00F751BE">
      <w:pPr>
        <w:pStyle w:val="berschrift2"/>
      </w:pPr>
      <w:bookmarkStart w:id="89" w:name="_Toc286239639"/>
      <w:bookmarkStart w:id="90" w:name="_Toc286239797"/>
      <w:bookmarkStart w:id="91" w:name="_Toc286396659"/>
      <w:bookmarkStart w:id="92" w:name="_Toc422140367"/>
      <w:r w:rsidRPr="0020041C">
        <w:t>Teil 2 Marktgebiete</w:t>
      </w:r>
      <w:bookmarkEnd w:id="89"/>
      <w:bookmarkEnd w:id="90"/>
      <w:bookmarkEnd w:id="91"/>
      <w:bookmarkEnd w:id="92"/>
      <w:r w:rsidRPr="0020041C">
        <w:t xml:space="preserve"> </w:t>
      </w:r>
    </w:p>
    <w:p w:rsidR="00CE1213" w:rsidRPr="0020041C" w:rsidRDefault="00CE1213" w:rsidP="00F751BE">
      <w:pPr>
        <w:pStyle w:val="Gliederung1"/>
      </w:pPr>
      <w:bookmarkStart w:id="93" w:name="_Toc286239640"/>
      <w:bookmarkStart w:id="94" w:name="_Toc286239798"/>
      <w:bookmarkStart w:id="95" w:name="_Toc286396660"/>
      <w:bookmarkStart w:id="96" w:name="_Toc422140368"/>
      <w:r w:rsidRPr="00E86BBF">
        <w:t xml:space="preserve">Zuordnung </w:t>
      </w:r>
      <w:ins w:id="97" w:author="Sandu-Daniel Kopp" w:date="2015-03-24T18:00:00Z">
        <w:r w:rsidR="00E86BBF" w:rsidRPr="002727F3">
          <w:rPr>
            <w:rFonts w:cs="Arial"/>
          </w:rPr>
          <w:t>von Ein- und Ausspeisepunkten</w:t>
        </w:r>
        <w:r w:rsidR="00E86BBF" w:rsidRPr="00394180">
          <w:rPr>
            <w:rFonts w:cs="Arial"/>
            <w:u w:val="single"/>
          </w:rPr>
          <w:t xml:space="preserve"> </w:t>
        </w:r>
      </w:ins>
      <w:r w:rsidRPr="0020041C">
        <w:t>zu Marktgebieten</w:t>
      </w:r>
      <w:bookmarkEnd w:id="93"/>
      <w:bookmarkEnd w:id="94"/>
      <w:bookmarkEnd w:id="95"/>
      <w:bookmarkEnd w:id="96"/>
    </w:p>
    <w:p w:rsidR="00CE1213" w:rsidRPr="0020041C" w:rsidDel="003A322D" w:rsidRDefault="00CE1213" w:rsidP="00F751BE">
      <w:pPr>
        <w:numPr>
          <w:ilvl w:val="0"/>
          <w:numId w:val="21"/>
        </w:numPr>
        <w:rPr>
          <w:del w:id="98" w:author="Administrator" w:date="2015-02-17T16:33:00Z"/>
        </w:rPr>
      </w:pPr>
      <w:del w:id="99" w:author="Administrator" w:date="2015-02-17T16:33:00Z">
        <w:r w:rsidRPr="0020041C" w:rsidDel="003A322D">
          <w:delText xml:space="preserve">Jeder </w:delText>
        </w:r>
        <w:r w:rsidR="0006461C" w:rsidRPr="008A465C" w:rsidDel="003A322D">
          <w:rPr>
            <w:rFonts w:cs="Arial"/>
          </w:rPr>
          <w:delText>Ausspeisepunkt zu Letztverbrauchern gehört nach Maßgabe einer initialen Zuordnung genau einem Marktgebiet an.</w:delText>
        </w:r>
      </w:del>
    </w:p>
    <w:p w:rsidR="00F229A3" w:rsidRDefault="00AC3470" w:rsidP="00F751BE">
      <w:pPr>
        <w:numPr>
          <w:ilvl w:val="0"/>
          <w:numId w:val="21"/>
        </w:numPr>
        <w:rPr>
          <w:ins w:id="100" w:author="Sandu-Daniel Kopp" w:date="2015-02-20T12:32:00Z"/>
        </w:rPr>
      </w:pPr>
      <w:r w:rsidRPr="0020041C">
        <w:t xml:space="preserve">Liegt </w:t>
      </w:r>
      <w:r w:rsidRPr="00B562B0">
        <w:rPr>
          <w:rFonts w:cs="Arial"/>
        </w:rPr>
        <w:t xml:space="preserve">ein Netz ausschließlich in einem Marktgebiet, gehören alle </w:t>
      </w:r>
      <w:ins w:id="101" w:author="Sandu-Daniel Kopp" w:date="2015-03-24T16:23:00Z">
        <w:r w:rsidRPr="00B562B0">
          <w:rPr>
            <w:rFonts w:cs="Arial"/>
          </w:rPr>
          <w:t>Ein</w:t>
        </w:r>
        <w:r>
          <w:rPr>
            <w:rFonts w:cs="Arial"/>
          </w:rPr>
          <w:t>speisepunkte</w:t>
        </w:r>
        <w:r w:rsidRPr="00B562B0">
          <w:rPr>
            <w:rFonts w:cs="Arial"/>
          </w:rPr>
          <w:t xml:space="preserve"> </w:t>
        </w:r>
        <w:r w:rsidRPr="00616557">
          <w:rPr>
            <w:rFonts w:cs="Arial"/>
          </w:rPr>
          <w:t xml:space="preserve">und Ausspeisepunkte </w:t>
        </w:r>
      </w:ins>
      <w:r w:rsidRPr="00B562B0">
        <w:rPr>
          <w:rFonts w:cs="Arial"/>
        </w:rPr>
        <w:t>dieses Netzes diesem Marktgebiet an.</w:t>
      </w:r>
      <w:del w:id="102" w:author="Dr. Oliver Kasper" w:date="2015-03-03T13:39:00Z">
        <w:r w:rsidRPr="00B562B0" w:rsidDel="006E359F">
          <w:rPr>
            <w:rFonts w:cs="Arial"/>
          </w:rPr>
          <w:delText xml:space="preserve"> </w:delText>
        </w:r>
      </w:del>
      <w:del w:id="103" w:author="Sandu-Daniel Kopp" w:date="2015-03-24T17:46:00Z">
        <w:r w:rsidRPr="00B562B0" w:rsidDel="00E82143">
          <w:rPr>
            <w:rFonts w:cs="Arial"/>
          </w:rPr>
          <w:delText>Liegt ein Netz ausschließlich in einem Marktgebiet</w:delText>
        </w:r>
      </w:del>
      <w:r w:rsidRPr="00B562B0">
        <w:rPr>
          <w:rFonts w:cs="Arial"/>
        </w:rPr>
        <w:t xml:space="preserve"> </w:t>
      </w:r>
      <w:ins w:id="104" w:author="Sandu-Daniel Kopp" w:date="2015-03-24T16:24:00Z">
        <w:r w:rsidRPr="00B562B0">
          <w:rPr>
            <w:rFonts w:cs="Arial"/>
          </w:rPr>
          <w:t xml:space="preserve">Im Falle einer </w:t>
        </w:r>
      </w:ins>
      <w:del w:id="105" w:author="Sandu-Daniel Kopp" w:date="2015-03-24T16:24:00Z">
        <w:r w:rsidDel="00AE22E8">
          <w:rPr>
            <w:rFonts w:cs="Arial"/>
          </w:rPr>
          <w:delText>(„</w:delText>
        </w:r>
      </w:del>
      <w:r w:rsidRPr="00B562B0">
        <w:rPr>
          <w:rFonts w:cs="Arial"/>
        </w:rPr>
        <w:t>Marktgebietsüberlappung</w:t>
      </w:r>
      <w:del w:id="106" w:author="Sandu-Daniel Kopp" w:date="2015-03-24T16:24:00Z">
        <w:r w:rsidDel="00AE22E8">
          <w:rPr>
            <w:rFonts w:cs="Arial"/>
          </w:rPr>
          <w:delText>“)</w:delText>
        </w:r>
      </w:del>
      <w:r w:rsidRPr="00B562B0">
        <w:rPr>
          <w:rFonts w:cs="Arial"/>
        </w:rPr>
        <w:t xml:space="preserve"> </w:t>
      </w:r>
      <w:del w:id="107" w:author="Sandu-Daniel Kopp" w:date="2015-03-24T17:46:00Z">
        <w:r w:rsidRPr="00B562B0" w:rsidDel="00E82143">
          <w:rPr>
            <w:rFonts w:cs="Arial"/>
          </w:rPr>
          <w:delText>bedarf es einer eindeutigen Zuordnung</w:delText>
        </w:r>
      </w:del>
      <w:r w:rsidRPr="00B562B0">
        <w:rPr>
          <w:rFonts w:cs="Arial"/>
        </w:rPr>
        <w:t xml:space="preserve"> </w:t>
      </w:r>
      <w:ins w:id="108" w:author="Sandu-Daniel Kopp" w:date="2015-02-20T11:55:00Z">
        <w:r w:rsidRPr="00B562B0">
          <w:rPr>
            <w:rFonts w:cs="Arial"/>
          </w:rPr>
          <w:t xml:space="preserve">ist </w:t>
        </w:r>
      </w:ins>
      <w:r>
        <w:rPr>
          <w:rFonts w:cs="Arial"/>
        </w:rPr>
        <w:t>jede</w:t>
      </w:r>
      <w:del w:id="109" w:author="Sandu-Daniel Kopp" w:date="2015-03-24T17:51:00Z">
        <w:r w:rsidDel="00E82143">
          <w:rPr>
            <w:rFonts w:cs="Arial"/>
          </w:rPr>
          <w:delText>s</w:delText>
        </w:r>
      </w:del>
      <w:ins w:id="110" w:author="Sandu-Daniel Kopp" w:date="2015-03-24T17:51:00Z">
        <w:r w:rsidR="00E82143">
          <w:rPr>
            <w:rFonts w:cs="Arial"/>
          </w:rPr>
          <w:t>r</w:t>
        </w:r>
      </w:ins>
      <w:r>
        <w:rPr>
          <w:rFonts w:cs="Arial"/>
        </w:rPr>
        <w:t xml:space="preserve"> einzelne</w:t>
      </w:r>
      <w:del w:id="111" w:author="Sandu-Daniel Kopp" w:date="2015-03-24T17:51:00Z">
        <w:r w:rsidDel="00E82143">
          <w:rPr>
            <w:rFonts w:cs="Arial"/>
          </w:rPr>
          <w:delText>n</w:delText>
        </w:r>
      </w:del>
      <w:r>
        <w:rPr>
          <w:rFonts w:cs="Arial"/>
        </w:rPr>
        <w:t xml:space="preserve"> </w:t>
      </w:r>
      <w:ins w:id="112" w:author="Sandu-Daniel Kopp" w:date="2015-03-24T16:25:00Z">
        <w:r>
          <w:rPr>
            <w:rFonts w:cs="Arial"/>
          </w:rPr>
          <w:t xml:space="preserve">Ein- und </w:t>
        </w:r>
      </w:ins>
      <w:r>
        <w:rPr>
          <w:rFonts w:cs="Arial"/>
        </w:rPr>
        <w:t>Ausspeisepunkte</w:t>
      </w:r>
      <w:del w:id="113" w:author="Sandu-Daniel Kopp" w:date="2015-03-24T17:51:00Z">
        <w:r w:rsidDel="00E82143">
          <w:rPr>
            <w:rFonts w:cs="Arial"/>
          </w:rPr>
          <w:delText>s zu</w:delText>
        </w:r>
      </w:del>
      <w:r>
        <w:rPr>
          <w:rFonts w:cs="Arial"/>
        </w:rPr>
        <w:t xml:space="preserve"> </w:t>
      </w:r>
      <w:ins w:id="114" w:author="Sandu-Daniel Kopp" w:date="2015-03-13T11:57:00Z">
        <w:r>
          <w:rPr>
            <w:rFonts w:cs="Arial"/>
          </w:rPr>
          <w:t>jeweils</w:t>
        </w:r>
      </w:ins>
      <w:r>
        <w:rPr>
          <w:rFonts w:cs="Arial"/>
        </w:rPr>
        <w:t xml:space="preserve"> einem </w:t>
      </w:r>
      <w:ins w:id="115" w:author="Sandu-Daniel Kopp" w:date="2015-03-13T11:57:00Z">
        <w:r>
          <w:rPr>
            <w:rFonts w:cs="Arial"/>
          </w:rPr>
          <w:t xml:space="preserve">der </w:t>
        </w:r>
      </w:ins>
      <w:ins w:id="116" w:author="Sandu-Daniel Kopp" w:date="2015-03-13T11:58:00Z">
        <w:r>
          <w:rPr>
            <w:rFonts w:cs="Arial"/>
          </w:rPr>
          <w:t xml:space="preserve">beiden </w:t>
        </w:r>
      </w:ins>
      <w:del w:id="117" w:author="Sandu-Daniel Kopp" w:date="2015-02-20T11:56:00Z">
        <w:r>
          <w:rPr>
            <w:rFonts w:cs="Arial"/>
          </w:rPr>
          <w:delText xml:space="preserve">der jeweiligen </w:delText>
        </w:r>
      </w:del>
      <w:r>
        <w:rPr>
          <w:rFonts w:cs="Arial"/>
        </w:rPr>
        <w:t>Marktgebiete</w:t>
      </w:r>
      <w:ins w:id="118" w:author="Sandu-Daniel Kopp" w:date="2015-03-24T17:50:00Z">
        <w:r w:rsidR="00E82143">
          <w:rPr>
            <w:rFonts w:cs="Arial"/>
          </w:rPr>
          <w:t xml:space="preserve"> eindeutig zuzuordnen</w:t>
        </w:r>
      </w:ins>
      <w:ins w:id="119" w:author="Sandu-Daniel Kopp" w:date="2015-03-24T17:51:00Z">
        <w:r w:rsidR="00E82143">
          <w:rPr>
            <w:rFonts w:cs="Arial"/>
          </w:rPr>
          <w:t>.</w:t>
        </w:r>
      </w:ins>
      <w:ins w:id="120" w:author="Sandu-Daniel Kopp" w:date="2015-03-12T08:03:00Z">
        <w:r>
          <w:rPr>
            <w:rFonts w:cs="Arial"/>
          </w:rPr>
          <w:t xml:space="preserve"> </w:t>
        </w:r>
      </w:ins>
      <w:ins w:id="121" w:author="Sandu-Daniel Kopp" w:date="2015-03-24T17:52:00Z">
        <w:r w:rsidR="00E82143">
          <w:rPr>
            <w:rFonts w:cs="Arial"/>
          </w:rPr>
          <w:t xml:space="preserve">Bei einer Marktgebietsüberlappung </w:t>
        </w:r>
      </w:ins>
      <w:ins w:id="122" w:author="Sandu-Daniel Kopp" w:date="2015-03-10T17:04:00Z">
        <w:r>
          <w:rPr>
            <w:rFonts w:cs="Arial"/>
          </w:rPr>
          <w:t>können</w:t>
        </w:r>
      </w:ins>
      <w:ins w:id="123" w:author="Sandu-Daniel Kopp" w:date="2015-03-24T17:52:00Z">
        <w:r w:rsidR="00E82143">
          <w:rPr>
            <w:rFonts w:cs="Arial"/>
          </w:rPr>
          <w:t xml:space="preserve"> Ein- und Ausspeisepunkte </w:t>
        </w:r>
        <w:r w:rsidR="00E82143" w:rsidRPr="00B562B0">
          <w:rPr>
            <w:rFonts w:cs="Arial"/>
          </w:rPr>
          <w:t>teilweise dem einen und teilweise dem anderen Marktgebiet zugeordnet (aktiv</w:t>
        </w:r>
      </w:ins>
      <w:ins w:id="124" w:author="Sandu-Daniel Kopp" w:date="2015-03-12T08:05:00Z">
        <w:r>
          <w:rPr>
            <w:rFonts w:cs="Arial"/>
          </w:rPr>
          <w:t>e Marktgebietsüberlappung</w:t>
        </w:r>
      </w:ins>
      <w:ins w:id="125" w:author="Sandu-Daniel Kopp" w:date="2015-02-20T11:38:00Z">
        <w:r w:rsidRPr="00B562B0">
          <w:rPr>
            <w:rFonts w:cs="Arial"/>
          </w:rPr>
          <w:t>)</w:t>
        </w:r>
      </w:ins>
      <w:r w:rsidRPr="00B562B0">
        <w:rPr>
          <w:rFonts w:cs="Arial"/>
        </w:rPr>
        <w:t xml:space="preserve"> </w:t>
      </w:r>
      <w:ins w:id="126" w:author="Sandu-Daniel Kopp" w:date="2015-03-24T17:52:00Z">
        <w:r w:rsidR="00E82143" w:rsidRPr="00B562B0">
          <w:rPr>
            <w:rFonts w:cs="Arial"/>
          </w:rPr>
          <w:t xml:space="preserve">oder vollumfänglich einem Marktgebiet zugeordnet </w:t>
        </w:r>
      </w:ins>
      <w:ins w:id="127" w:author="Sandu-Daniel Kopp" w:date="2015-03-24T17:53:00Z">
        <w:r w:rsidR="00E82143" w:rsidRPr="00B562B0">
          <w:rPr>
            <w:rFonts w:cs="Arial"/>
          </w:rPr>
          <w:t>(passiv</w:t>
        </w:r>
      </w:ins>
      <w:ins w:id="128" w:author="Sandu-Daniel Kopp" w:date="2015-03-12T08:05:00Z">
        <w:r>
          <w:rPr>
            <w:rFonts w:cs="Arial"/>
          </w:rPr>
          <w:t>e Marktgebietsüberlappung</w:t>
        </w:r>
      </w:ins>
      <w:ins w:id="129" w:author="Sandu-Daniel Kopp" w:date="2015-03-24T17:53:00Z">
        <w:r w:rsidR="00E82143">
          <w:rPr>
            <w:rFonts w:cs="Arial"/>
          </w:rPr>
          <w:t>)</w:t>
        </w:r>
      </w:ins>
      <w:ins w:id="130" w:author="Sandu-Daniel Kopp" w:date="2015-03-12T08:05:00Z">
        <w:r>
          <w:rPr>
            <w:rFonts w:cs="Arial"/>
          </w:rPr>
          <w:t xml:space="preserve"> sein</w:t>
        </w:r>
      </w:ins>
      <w:ins w:id="131" w:author="Sandu-Daniel Kopp" w:date="2015-03-24T17:53:00Z">
        <w:r w:rsidR="00E82143">
          <w:rPr>
            <w:rFonts w:cs="Arial"/>
          </w:rPr>
          <w:t xml:space="preserve">. </w:t>
        </w:r>
      </w:ins>
      <w:del w:id="132" w:author="Sandu-Daniel Kopp" w:date="2015-02-20T12:32:00Z">
        <w:r w:rsidRPr="00B562B0" w:rsidDel="00F229A3">
          <w:rPr>
            <w:rFonts w:cs="Arial"/>
          </w:rPr>
          <w:delText>D</w:delText>
        </w:r>
      </w:del>
      <w:ins w:id="133" w:author="Rekic, Sanel" w:date="2015-01-29T16:19:00Z">
        <w:del w:id="134" w:author="Sandu-Daniel Kopp" w:date="2015-02-20T12:32:00Z">
          <w:r w:rsidRPr="00B562B0" w:rsidDel="00F229A3">
            <w:rPr>
              <w:rFonts w:cs="Arial"/>
            </w:rPr>
            <w:delText xml:space="preserve">ie </w:delText>
          </w:r>
        </w:del>
      </w:ins>
      <w:del w:id="135" w:author="Sandu-Daniel Kopp" w:date="2015-02-20T12:32:00Z">
        <w:r w:rsidRPr="00B562B0" w:rsidDel="00F229A3">
          <w:rPr>
            <w:rFonts w:cs="Arial"/>
          </w:rPr>
          <w:delText>Pflicht zur Zuordnung obliegt</w:delText>
        </w:r>
      </w:del>
      <w:del w:id="136" w:author="Sandu-Daniel Kopp" w:date="2015-03-24T16:43:00Z">
        <w:r w:rsidDel="00AC3470">
          <w:rPr>
            <w:rFonts w:cs="Arial"/>
          </w:rPr>
          <w:delText xml:space="preserve"> </w:delText>
        </w:r>
      </w:del>
      <w:del w:id="137" w:author="Sandu-Daniel Kopp" w:date="2015-03-24T17:53:00Z">
        <w:r w:rsidR="00E82143" w:rsidDel="00E82143">
          <w:rPr>
            <w:rFonts w:cs="Arial"/>
          </w:rPr>
          <w:delText>nicht den Vertragspartnern.</w:delText>
        </w:r>
      </w:del>
      <w:r w:rsidR="00E82143">
        <w:rPr>
          <w:rFonts w:cs="Arial"/>
        </w:rPr>
        <w:t xml:space="preserve"> </w:t>
      </w:r>
      <w:ins w:id="138" w:author="Sandu-Daniel Kopp" w:date="2015-02-20T12:32:00Z">
        <w:r w:rsidRPr="0020041C">
          <w:t xml:space="preserve">Transportkunden </w:t>
        </w:r>
        <w:r w:rsidR="00F229A3" w:rsidRPr="0020041C">
          <w:t xml:space="preserve">können </w:t>
        </w:r>
        <w:r w:rsidR="00F229A3">
          <w:t xml:space="preserve">Ein- und </w:t>
        </w:r>
        <w:r w:rsidR="00F229A3" w:rsidRPr="0020041C">
          <w:t xml:space="preserve">Ausspeisepunkte </w:t>
        </w:r>
        <w:r w:rsidR="00F229A3">
          <w:t>an</w:t>
        </w:r>
        <w:r w:rsidR="00F229A3" w:rsidRPr="0020041C">
          <w:t xml:space="preserve"> Speichern</w:t>
        </w:r>
        <w:r w:rsidR="00F229A3">
          <w:t xml:space="preserve"> </w:t>
        </w:r>
        <w:r w:rsidR="00F229A3" w:rsidRPr="0020041C">
          <w:t xml:space="preserve">beiden Marktgebieten zuordnen, soweit </w:t>
        </w:r>
        <w:r w:rsidR="00F229A3">
          <w:t>der</w:t>
        </w:r>
        <w:r w:rsidR="00F229A3" w:rsidRPr="0020041C">
          <w:t xml:space="preserve"> Speicher </w:t>
        </w:r>
        <w:r w:rsidR="00F229A3">
          <w:t>an ein marktgebietsüberlappendes Netz angeschlossen ist</w:t>
        </w:r>
      </w:ins>
      <w:ins w:id="139" w:author="Sandu-Daniel Kopp" w:date="2015-03-13T12:21:00Z">
        <w:r w:rsidR="00B05B7A">
          <w:t xml:space="preserve"> </w:t>
        </w:r>
        <w:r w:rsidR="00B05B7A">
          <w:rPr>
            <w:rFonts w:cs="Arial"/>
          </w:rPr>
          <w:t>und entsprechend freie Kapazitäten verfügbar sind</w:t>
        </w:r>
      </w:ins>
      <w:ins w:id="140" w:author="Sandu-Daniel Kopp" w:date="2015-02-20T12:32:00Z">
        <w:r w:rsidR="00F229A3">
          <w:t xml:space="preserve">. </w:t>
        </w:r>
      </w:ins>
      <w:del w:id="141" w:author="Sandu-Daniel Kopp" w:date="2015-02-25T14:30:00Z">
        <w:r w:rsidR="00B562B0" w:rsidRPr="001C70D8" w:rsidDel="00B562B0">
          <w:delText>Die Vertragspartner halten für die Transportkunden Informationen zu Netzhydraulik, Beschränkungen der freien Zuordenbarkeit von Kapazitäten im Ausspeisenetz und vorgelagerten Netzen sowie technischen Erfordernissen (z.B. Mindestausspeisedruck, Gasbeschaffenheit) bereit, die für d</w:delText>
        </w:r>
        <w:r w:rsidR="00B562B0" w:rsidDel="00B562B0">
          <w:delText>ie Zuordnung erforderlich sind.</w:delText>
        </w:r>
      </w:del>
    </w:p>
    <w:p w:rsidR="00F229A3" w:rsidRDefault="00471B98" w:rsidP="00F751BE">
      <w:pPr>
        <w:numPr>
          <w:ilvl w:val="0"/>
          <w:numId w:val="21"/>
        </w:numPr>
      </w:pPr>
      <w:ins w:id="142" w:author="Sandu-Daniel Kopp" w:date="2015-03-12T08:08:00Z">
        <w:r>
          <w:rPr>
            <w:rFonts w:cs="Arial"/>
          </w:rPr>
          <w:t>In Netzen in denen eine Marktgebietsüberlappung vorliegt kann d</w:t>
        </w:r>
        <w:r w:rsidRPr="00616557">
          <w:rPr>
            <w:rFonts w:cs="Arial"/>
          </w:rPr>
          <w:t xml:space="preserve">er Transportkunde, der die </w:t>
        </w:r>
        <w:r w:rsidRPr="00085416">
          <w:t>Kapazität</w:t>
        </w:r>
        <w:r w:rsidRPr="00616557">
          <w:rPr>
            <w:rFonts w:cs="Arial"/>
          </w:rPr>
          <w:t xml:space="preserve"> bzw. Vorhalteleistung an einem Ein- oder Ausspeisepunkt nutzt, </w:t>
        </w:r>
        <w:r>
          <w:rPr>
            <w:rFonts w:cs="Arial"/>
          </w:rPr>
          <w:t xml:space="preserve">diese </w:t>
        </w:r>
        <w:r w:rsidRPr="00616557">
          <w:rPr>
            <w:rFonts w:cs="Arial"/>
          </w:rPr>
          <w:t>nur im Rahmen freie</w:t>
        </w:r>
        <w:r>
          <w:rPr>
            <w:rFonts w:cs="Arial"/>
          </w:rPr>
          <w:t>r</w:t>
        </w:r>
        <w:r w:rsidRPr="00616557">
          <w:rPr>
            <w:rFonts w:cs="Arial"/>
          </w:rPr>
          <w:t xml:space="preserve"> Kapazitäten </w:t>
        </w:r>
        <w:r>
          <w:rPr>
            <w:rFonts w:cs="Arial"/>
          </w:rPr>
          <w:t xml:space="preserve">zu einem anderen Marktgebiet </w:t>
        </w:r>
        <w:r w:rsidRPr="00616557">
          <w:rPr>
            <w:rFonts w:cs="Arial"/>
          </w:rPr>
          <w:t>zuordnen</w:t>
        </w:r>
        <w:r>
          <w:rPr>
            <w:rFonts w:cs="Arial"/>
          </w:rPr>
          <w:t xml:space="preserve"> (Marktgebietswechsel)</w:t>
        </w:r>
      </w:ins>
      <w:ins w:id="143" w:author="Sandu-Daniel Kopp" w:date="2015-03-24T16:58:00Z">
        <w:r w:rsidR="005D6E6F">
          <w:rPr>
            <w:rFonts w:cs="Arial"/>
          </w:rPr>
          <w:t>.</w:t>
        </w:r>
      </w:ins>
    </w:p>
    <w:p w:rsidR="00CE1213" w:rsidRDefault="006A48C7" w:rsidP="00DA183D">
      <w:pPr>
        <w:numPr>
          <w:ilvl w:val="0"/>
          <w:numId w:val="21"/>
        </w:numPr>
      </w:pPr>
      <w:del w:id="144" w:author="Sandu-Daniel Kopp" w:date="2015-03-24T17:00:00Z">
        <w:r w:rsidRPr="0020041C" w:rsidDel="006A48C7">
          <w:delText xml:space="preserve">Soweit aufgrund dieser Informationen eine Zuordnung </w:delText>
        </w:r>
        <w:r w:rsidDel="006A48C7">
          <w:delText xml:space="preserve">von Ein- und Ausspeisepunkten </w:delText>
        </w:r>
        <w:r w:rsidRPr="0020041C" w:rsidDel="006A48C7">
          <w:delText xml:space="preserve">zu einem bestimmten Marktgebiet zwingend ist, weisen die </w:delText>
        </w:r>
        <w:r w:rsidDel="006A48C7">
          <w:delText>Netzbetreiber</w:delText>
        </w:r>
        <w:r w:rsidRPr="0020041C" w:rsidDel="006A48C7">
          <w:delText xml:space="preserve"> die Transportkunden darauf hin</w:delText>
        </w:r>
        <w:r w:rsidDel="006A48C7">
          <w:delText xml:space="preserve">. </w:delText>
        </w:r>
      </w:del>
      <w:r w:rsidR="00C3587E">
        <w:t xml:space="preserve">Die </w:t>
      </w:r>
      <w:del w:id="145" w:author="Sandu-Daniel Kopp" w:date="2015-03-24T17:45:00Z">
        <w:r w:rsidR="00C3587E" w:rsidRPr="00C3587E" w:rsidDel="00D0205A">
          <w:delText xml:space="preserve">Vertragspartner </w:delText>
        </w:r>
      </w:del>
      <w:ins w:id="146" w:author="Sandu-Daniel Kopp" w:date="2015-03-24T17:45:00Z">
        <w:r w:rsidR="00D0205A" w:rsidRPr="00C3587E">
          <w:t xml:space="preserve">Netzbetreiber </w:t>
        </w:r>
      </w:ins>
      <w:r w:rsidR="00FF3AA7">
        <w:t>halten</w:t>
      </w:r>
      <w:r w:rsidR="00C3587E" w:rsidRPr="00C3587E">
        <w:t xml:space="preserve"> für die Transportkunden </w:t>
      </w:r>
      <w:r w:rsidR="00C3587E" w:rsidRPr="00F229A3">
        <w:t>Informationen</w:t>
      </w:r>
      <w:del w:id="147" w:author="Sandu-Daniel Kopp" w:date="2015-03-24T17:43:00Z">
        <w:r w:rsidR="00C3587E" w:rsidRPr="00C3587E" w:rsidDel="00D0205A">
          <w:delText xml:space="preserve"> zu</w:delText>
        </w:r>
      </w:del>
      <w:r w:rsidR="00C3587E" w:rsidRPr="00C3587E">
        <w:t xml:space="preserve"> </w:t>
      </w:r>
      <w:ins w:id="148" w:author="Sandu-Daniel Kopp" w:date="2015-03-24T17:44:00Z">
        <w:r w:rsidR="00D0205A" w:rsidRPr="00C3587E">
          <w:t xml:space="preserve">über mögliche </w:t>
        </w:r>
      </w:ins>
      <w:del w:id="149" w:author="Sandu-Daniel Kopp" w:date="2015-03-24T17:43:00Z">
        <w:r w:rsidR="00C3587E" w:rsidRPr="00C3587E" w:rsidDel="00D0205A">
          <w:delText xml:space="preserve">Netzhydraulik, </w:delText>
        </w:r>
      </w:del>
      <w:r w:rsidR="00C3587E" w:rsidRPr="00C3587E">
        <w:t xml:space="preserve">Beschränkungen der freien </w:t>
      </w:r>
      <w:r w:rsidR="00DC6F86" w:rsidRPr="00C3587E">
        <w:t>Zuord</w:t>
      </w:r>
      <w:ins w:id="150" w:author="Sandu-Daniel Kopp" w:date="2015-03-24T17:45:00Z">
        <w:r w:rsidR="00D0205A">
          <w:t>nung</w:t>
        </w:r>
      </w:ins>
      <w:del w:id="151" w:author="Sandu-Daniel Kopp" w:date="2015-03-24T17:45:00Z">
        <w:r w:rsidR="00DC6F86" w:rsidRPr="00C3587E" w:rsidDel="00D0205A">
          <w:delText>enbarkeit</w:delText>
        </w:r>
      </w:del>
      <w:r w:rsidR="00C3587E" w:rsidRPr="00C3587E">
        <w:t xml:space="preserve"> von Kapazitäten i</w:t>
      </w:r>
      <w:ins w:id="152" w:author="Sandu-Daniel Kopp" w:date="2015-03-24T17:44:00Z">
        <w:r w:rsidR="00D0205A" w:rsidRPr="00C3587E">
          <w:t>n ihrem</w:t>
        </w:r>
      </w:ins>
      <w:r w:rsidR="00D0205A">
        <w:t xml:space="preserve"> </w:t>
      </w:r>
      <w:del w:id="153" w:author="Sandu-Daniel Kopp" w:date="2015-03-24T17:43:00Z">
        <w:r w:rsidR="00C3587E" w:rsidRPr="00C3587E" w:rsidDel="00D0205A">
          <w:delText xml:space="preserve">Ausspeisenetz </w:delText>
        </w:r>
      </w:del>
      <w:del w:id="154" w:author="Sandu-Daniel Kopp" w:date="2015-02-20T12:39:00Z">
        <w:r w:rsidR="00C3587E" w:rsidRPr="00C3587E" w:rsidDel="005542D0">
          <w:delText xml:space="preserve">und vorgelagerten </w:delText>
        </w:r>
      </w:del>
      <w:r w:rsidR="00C3587E" w:rsidRPr="00C3587E">
        <w:t>Netz</w:t>
      </w:r>
      <w:del w:id="155" w:author="Sandu-Daniel Kopp" w:date="2015-02-20T12:39:00Z">
        <w:r w:rsidR="00C3587E" w:rsidRPr="00C3587E" w:rsidDel="005542D0">
          <w:delText>en</w:delText>
        </w:r>
      </w:del>
      <w:r w:rsidR="00C3587E" w:rsidRPr="00C3587E">
        <w:t xml:space="preserve"> </w:t>
      </w:r>
      <w:del w:id="156" w:author="Sandu-Daniel Kopp" w:date="2015-03-24T17:44:00Z">
        <w:r w:rsidR="00C3587E" w:rsidRPr="00C3587E" w:rsidDel="00D0205A">
          <w:delText>sowie technischen Erforder-nissen (z.B. Mindestausspeisedruck, Gasbeschaffenheit)</w:delText>
        </w:r>
      </w:del>
      <w:r w:rsidR="00C3587E" w:rsidRPr="00C3587E">
        <w:t xml:space="preserve"> bereit</w:t>
      </w:r>
      <w:del w:id="157" w:author="Sandu-Daniel Kopp" w:date="2015-03-24T17:43:00Z">
        <w:r w:rsidR="00C3587E" w:rsidRPr="00C3587E" w:rsidDel="00D0205A">
          <w:delText>, die für die Zuordnung erforderlich sind</w:delText>
        </w:r>
      </w:del>
      <w:ins w:id="158" w:author="Sandu-Daniel Kopp" w:date="2015-02-04T08:43:00Z">
        <w:r w:rsidR="00C3587E" w:rsidRPr="00C3587E">
          <w:t>.</w:t>
        </w:r>
      </w:ins>
      <w:ins w:id="159" w:author="Sandu-Daniel Kopp" w:date="2015-02-20T12:41:00Z">
        <w:r w:rsidR="00C3587E" w:rsidRPr="00C3587E">
          <w:t xml:space="preserve"> </w:t>
        </w:r>
        <w:r w:rsidR="00C3587E" w:rsidRPr="0020041C">
          <w:t xml:space="preserve">Soweit aufgrund dieser Informationen eine Zuordnung </w:t>
        </w:r>
      </w:ins>
      <w:ins w:id="160" w:author="Sandu-Daniel Kopp" w:date="2015-03-12T08:11:00Z">
        <w:r w:rsidR="00FF3AA7">
          <w:t xml:space="preserve">von Ein- und Ausspeisepunkten </w:t>
        </w:r>
      </w:ins>
      <w:ins w:id="161" w:author="Sandu-Daniel Kopp" w:date="2015-02-20T12:41:00Z">
        <w:r w:rsidR="00C3587E" w:rsidRPr="0020041C">
          <w:t xml:space="preserve">zu einem bestimmten Marktgebiet zwingend ist, weisen die </w:t>
        </w:r>
        <w:r w:rsidR="00C3587E">
          <w:t>Netzbetreiber</w:t>
        </w:r>
        <w:r w:rsidR="00C3587E" w:rsidRPr="0020041C">
          <w:t xml:space="preserve"> die Transportkunden darauf hin</w:t>
        </w:r>
      </w:ins>
      <w:ins w:id="162" w:author="Sandu-Daniel Kopp" w:date="2015-02-25T14:44:00Z">
        <w:r w:rsidR="006F1882">
          <w:t xml:space="preserve">. </w:t>
        </w:r>
      </w:ins>
      <w:del w:id="163" w:author="Sandu-Daniel Kopp" w:date="2015-02-25T14:45:00Z">
        <w:r w:rsidR="006F1882" w:rsidDel="006F1882">
          <w:delText xml:space="preserve">Vertragspartner </w:delText>
        </w:r>
      </w:del>
      <w:ins w:id="164" w:author="Sandu-Daniel Kopp" w:date="2015-02-20T12:40:00Z">
        <w:r w:rsidR="005542D0">
          <w:t>Netzbetreiber</w:t>
        </w:r>
      </w:ins>
      <w:r w:rsidR="00CE1213" w:rsidRPr="0020041C">
        <w:t xml:space="preserve">, deren Netze durch Netzkopplungspunkte miteinander verbunden sind, verpflichten sich, sich untereinander die Informationen gemäß </w:t>
      </w:r>
      <w:ins w:id="165" w:author="Sandu-Daniel Kopp" w:date="2015-03-13T12:42:00Z">
        <w:r w:rsidR="00347263">
          <w:t>Satz 1</w:t>
        </w:r>
      </w:ins>
      <w:r w:rsidR="00CE1213" w:rsidRPr="0020041C">
        <w:t xml:space="preserve"> zur Verfügung zu stellen</w:t>
      </w:r>
      <w:ins w:id="166" w:author="Sandu-Daniel Kopp" w:date="2015-03-12T08:13:00Z">
        <w:r w:rsidR="00030117">
          <w:t>.</w:t>
        </w:r>
      </w:ins>
      <w:del w:id="167" w:author="Sandu-Daniel Kopp" w:date="2015-03-12T08:13:00Z">
        <w:r w:rsidR="00CE1213" w:rsidRPr="0020041C" w:rsidDel="00030117">
          <w:delText xml:space="preserve">, die Auswirkungen auf die Zuordnung von Ausspeisepunkten im Netz des jeweils anderen </w:delText>
        </w:r>
      </w:del>
      <w:del w:id="168" w:author="Sandu-Daniel Kopp" w:date="2015-02-20T12:42:00Z">
        <w:r w:rsidR="00CE1213" w:rsidRPr="0020041C" w:rsidDel="005542D0">
          <w:delText xml:space="preserve">Vertragspartners </w:delText>
        </w:r>
      </w:del>
      <w:del w:id="169" w:author="Sandu-Daniel Kopp" w:date="2015-03-12T08:13:00Z">
        <w:r w:rsidR="00CE1213" w:rsidRPr="0020041C" w:rsidDel="00030117">
          <w:delText>haben.</w:delText>
        </w:r>
      </w:del>
    </w:p>
    <w:p w:rsidR="00CE1213" w:rsidDel="00BB63AD" w:rsidRDefault="00CE1213" w:rsidP="00F60EC2">
      <w:pPr>
        <w:numPr>
          <w:ilvl w:val="0"/>
          <w:numId w:val="21"/>
        </w:numPr>
        <w:rPr>
          <w:del w:id="170" w:author="Sandu-Daniel Kopp" w:date="2015-02-20T12:30:00Z"/>
        </w:rPr>
      </w:pPr>
      <w:del w:id="171" w:author="Sandu-Daniel Kopp" w:date="2015-02-20T12:30:00Z">
        <w:r w:rsidRPr="0020041C" w:rsidDel="00F229A3">
          <w:delText xml:space="preserve">Der Transportkunde, der die Kapazität bzw. Vorhalteleistung an einem Ausspeisepunkt nutzt, kann </w:delText>
        </w:r>
      </w:del>
      <w:del w:id="172" w:author="Sandu-Daniel Kopp" w:date="2015-02-20T12:28:00Z">
        <w:r w:rsidRPr="0020041C" w:rsidDel="00F229A3">
          <w:delText xml:space="preserve">die Zuordnung eines Ausspeisepunktes </w:delText>
        </w:r>
      </w:del>
      <w:del w:id="173" w:author="Sandu-Daniel Kopp" w:date="2015-02-20T12:30:00Z">
        <w:r w:rsidRPr="0020041C" w:rsidDel="00F229A3">
          <w:delText xml:space="preserve">zu einem Marktgebiet </w:delText>
        </w:r>
      </w:del>
      <w:del w:id="174" w:author="Sandu-Daniel Kopp" w:date="2015-02-20T12:28:00Z">
        <w:r w:rsidRPr="0020041C" w:rsidDel="00F229A3">
          <w:delText>im Rahmen</w:delText>
        </w:r>
      </w:del>
      <w:del w:id="175" w:author="Sandu-Daniel Kopp" w:date="2015-02-20T12:30:00Z">
        <w:r w:rsidRPr="0020041C" w:rsidDel="00F229A3">
          <w:delText xml:space="preserve"> freie</w:delText>
        </w:r>
      </w:del>
      <w:del w:id="176" w:author="Sandu-Daniel Kopp" w:date="2015-02-20T12:28:00Z">
        <w:r w:rsidRPr="0020041C" w:rsidDel="00F229A3">
          <w:delText>r</w:delText>
        </w:r>
      </w:del>
      <w:del w:id="177" w:author="Sandu-Daniel Kopp" w:date="2015-02-20T12:30:00Z">
        <w:r w:rsidRPr="0020041C" w:rsidDel="00F229A3">
          <w:delText xml:space="preserve"> Kapazitäten </w:delText>
        </w:r>
      </w:del>
      <w:del w:id="178" w:author="Sandu-Daniel Kopp" w:date="2015-02-20T12:29:00Z">
        <w:r w:rsidRPr="0020041C" w:rsidDel="00F229A3">
          <w:delText xml:space="preserve">ändern, wenn das Netz des Ausspeisepunktes in </w:delText>
        </w:r>
        <w:r w:rsidR="00CF519B" w:rsidRPr="0020041C" w:rsidDel="00F229A3">
          <w:delText xml:space="preserve">beiden </w:delText>
        </w:r>
        <w:r w:rsidRPr="0020041C" w:rsidDel="00F229A3">
          <w:delText>Marktgebieten liegt.</w:delText>
        </w:r>
      </w:del>
    </w:p>
    <w:p w:rsidR="00BB63AD" w:rsidRPr="0020041C" w:rsidRDefault="00BB63AD" w:rsidP="00BB63AD">
      <w:pPr>
        <w:numPr>
          <w:ilvl w:val="0"/>
          <w:numId w:val="21"/>
        </w:numPr>
        <w:rPr>
          <w:ins w:id="179" w:author="Sandu-Daniel Kopp" w:date="2015-02-20T12:46:00Z"/>
        </w:rPr>
      </w:pPr>
      <w:ins w:id="180" w:author="Sandu-Daniel Kopp" w:date="2015-02-20T12:46:00Z">
        <w:r w:rsidRPr="0020041C">
          <w:t xml:space="preserve">Die </w:t>
        </w:r>
        <w:r w:rsidR="008F366F">
          <w:t>Netzbetreiber</w:t>
        </w:r>
        <w:r w:rsidRPr="0020041C">
          <w:t xml:space="preserve"> erteilen Letztverbrauchern oder deren Bevollmächtigten sowie</w:t>
        </w:r>
        <w:r w:rsidR="002D1B90" w:rsidRPr="0020041C">
          <w:t xml:space="preserve"> </w:t>
        </w:r>
      </w:ins>
      <w:ins w:id="181" w:author="Sandu-Daniel Kopp" w:date="2015-03-10T17:16:00Z">
        <w:r w:rsidR="00556619">
          <w:t xml:space="preserve">Transportkunden </w:t>
        </w:r>
      </w:ins>
      <w:ins w:id="182" w:author="Sandu-Daniel Kopp" w:date="2015-02-20T12:46:00Z">
        <w:r w:rsidRPr="0020041C">
          <w:t xml:space="preserve">auf Anfrage Auskunft über die Zuordnung eines </w:t>
        </w:r>
        <w:r w:rsidR="008F366F">
          <w:t xml:space="preserve">Ein- und </w:t>
        </w:r>
        <w:r w:rsidRPr="0020041C">
          <w:t>Ausspeisepunktes.</w:t>
        </w:r>
      </w:ins>
    </w:p>
    <w:p w:rsidR="0058238B" w:rsidRPr="004D1060" w:rsidRDefault="00BB63AD" w:rsidP="00F60EC2">
      <w:pPr>
        <w:pStyle w:val="GL2OhneZiffer"/>
        <w:numPr>
          <w:ilvl w:val="0"/>
          <w:numId w:val="21"/>
        </w:numPr>
        <w:rPr>
          <w:ins w:id="183" w:author="Sandu-Daniel Kopp" w:date="2015-02-20T12:45:00Z"/>
        </w:rPr>
      </w:pPr>
      <w:ins w:id="184" w:author="Sandu-Daniel Kopp" w:date="2015-02-20T12:46:00Z">
        <w:r w:rsidRPr="004D1060">
          <w:rPr>
            <w:szCs w:val="22"/>
          </w:rPr>
          <w:t>Die Marktge</w:t>
        </w:r>
        <w:r w:rsidR="004501E6" w:rsidRPr="004D1060">
          <w:rPr>
            <w:szCs w:val="22"/>
          </w:rPr>
          <w:t>bietsverantwortlichen fragen d</w:t>
        </w:r>
      </w:ins>
      <w:ins w:id="185" w:author="Sandu-Daniel Kopp" w:date="2015-03-13T12:48:00Z">
        <w:r w:rsidR="004501E6" w:rsidRPr="004D1060">
          <w:rPr>
            <w:szCs w:val="22"/>
          </w:rPr>
          <w:t>as</w:t>
        </w:r>
      </w:ins>
      <w:ins w:id="186" w:author="Sandu-Daniel Kopp" w:date="2015-02-20T12:46:00Z">
        <w:r w:rsidR="004501E6" w:rsidRPr="004D1060">
          <w:rPr>
            <w:szCs w:val="22"/>
          </w:rPr>
          <w:t xml:space="preserve"> </w:t>
        </w:r>
      </w:ins>
      <w:ins w:id="187" w:author="Sandu-Daniel Kopp" w:date="2015-03-13T12:48:00Z">
        <w:r w:rsidR="004501E6" w:rsidRPr="004D1060">
          <w:rPr>
            <w:szCs w:val="22"/>
          </w:rPr>
          <w:t>Bestehen einer</w:t>
        </w:r>
      </w:ins>
      <w:ins w:id="188" w:author="Sandu-Daniel Kopp" w:date="2015-02-20T12:46:00Z">
        <w:r w:rsidRPr="004D1060">
          <w:rPr>
            <w:szCs w:val="22"/>
          </w:rPr>
          <w:t xml:space="preserve"> Marktgebietsüberlappun</w:t>
        </w:r>
        <w:r w:rsidR="004501E6" w:rsidRPr="004D1060">
          <w:rPr>
            <w:szCs w:val="22"/>
          </w:rPr>
          <w:t>g</w:t>
        </w:r>
        <w:r w:rsidRPr="004D1060">
          <w:rPr>
            <w:szCs w:val="22"/>
          </w:rPr>
          <w:t xml:space="preserve"> einmalig bei den Netzbetreibern ab. </w:t>
        </w:r>
      </w:ins>
      <w:ins w:id="189" w:author="Sandu-Daniel Kopp" w:date="2015-03-24T17:40:00Z">
        <w:r w:rsidR="00A9432F" w:rsidRPr="004D1060">
          <w:rPr>
            <w:szCs w:val="22"/>
          </w:rPr>
          <w:t xml:space="preserve">Sämtliche diesbezügliche </w:t>
        </w:r>
      </w:ins>
      <w:ins w:id="190" w:author="Sandu-Daniel Kopp" w:date="2015-02-20T12:46:00Z">
        <w:r w:rsidR="00E23186" w:rsidRPr="004D1060">
          <w:rPr>
            <w:szCs w:val="22"/>
          </w:rPr>
          <w:t>Änderungen</w:t>
        </w:r>
      </w:ins>
      <w:ins w:id="191" w:author="Sandu-Daniel Kopp" w:date="2015-03-10T17:17:00Z">
        <w:r w:rsidR="00556619" w:rsidRPr="004D1060">
          <w:rPr>
            <w:szCs w:val="22"/>
          </w:rPr>
          <w:t>,</w:t>
        </w:r>
      </w:ins>
      <w:ins w:id="192" w:author="Sandu-Daniel Kopp" w:date="2015-02-20T12:46:00Z">
        <w:r w:rsidRPr="004D1060">
          <w:rPr>
            <w:szCs w:val="22"/>
          </w:rPr>
          <w:t xml:space="preserve"> meldet der Netzbetreiber unverzüglich dem Marktgebietsverantwortlichen.</w:t>
        </w:r>
      </w:ins>
    </w:p>
    <w:p w:rsidR="00556619" w:rsidRDefault="003572CA" w:rsidP="00556619">
      <w:pPr>
        <w:pStyle w:val="GL2OhneZiffer"/>
        <w:numPr>
          <w:ilvl w:val="0"/>
          <w:numId w:val="21"/>
        </w:numPr>
        <w:spacing w:after="0"/>
        <w:rPr>
          <w:ins w:id="193" w:author="Sandu-Daniel Kopp" w:date="2015-03-10T17:19:00Z"/>
        </w:rPr>
      </w:pPr>
      <w:r w:rsidRPr="0020041C">
        <w:t>Die Fernleitungsnetzbetreiber können Netzkopplungspunkte zu einem nachgelagerten Netzbetreiber mit</w:t>
      </w:r>
      <w:r w:rsidRPr="007F2368">
        <w:t xml:space="preserve"> </w:t>
      </w:r>
      <w:r w:rsidRPr="007F2368">
        <w:rPr>
          <w:szCs w:val="22"/>
        </w:rPr>
        <w:t>einer</w:t>
      </w:r>
      <w:r w:rsidRPr="0020041C">
        <w:t xml:space="preserve"> Vorankündigungsfrist von </w:t>
      </w:r>
      <w:del w:id="194" w:author="Administrator" w:date="2015-02-17T17:22:00Z">
        <w:r w:rsidRPr="0020041C" w:rsidDel="00BE4778">
          <w:delText>3</w:delText>
        </w:r>
      </w:del>
      <w:ins w:id="195" w:author="Administrator" w:date="2015-02-17T17:22:00Z">
        <w:r w:rsidR="00BE4778">
          <w:t>2</w:t>
        </w:r>
      </w:ins>
      <w:r w:rsidRPr="0020041C">
        <w:t xml:space="preserve"> Jahren und </w:t>
      </w:r>
      <w:del w:id="196" w:author="Administrator" w:date="2015-02-17T17:22:00Z">
        <w:r w:rsidRPr="0020041C" w:rsidDel="00BE4778">
          <w:delText>1</w:delText>
        </w:r>
      </w:del>
      <w:ins w:id="197" w:author="Administrator" w:date="2015-02-17T17:22:00Z">
        <w:r w:rsidR="00BE4778">
          <w:t>5</w:t>
        </w:r>
      </w:ins>
      <w:r w:rsidRPr="0020041C">
        <w:t xml:space="preserve"> Monat</w:t>
      </w:r>
      <w:ins w:id="198" w:author="Administrator" w:date="2015-02-17T17:22:00Z">
        <w:r w:rsidR="00BE4778">
          <w:t>en</w:t>
        </w:r>
      </w:ins>
      <w:r w:rsidRPr="0020041C">
        <w:t xml:space="preserve"> einem anderen Marktgebiet zuordnen. Die Vorankündigung</w:t>
      </w:r>
      <w:r w:rsidR="002172ED" w:rsidRPr="0020041C">
        <w:t xml:space="preserve"> erfolgt</w:t>
      </w:r>
      <w:r w:rsidRPr="0020041C">
        <w:t xml:space="preserve"> </w:t>
      </w:r>
      <w:r w:rsidR="002172ED" w:rsidRPr="0020041C">
        <w:t xml:space="preserve">abgestimmt </w:t>
      </w:r>
      <w:r w:rsidR="00A17E86" w:rsidRPr="0020041C">
        <w:t xml:space="preserve">durch die betroffenen Fernleitungsnetzbetreiber </w:t>
      </w:r>
      <w:r w:rsidRPr="0020041C">
        <w:t>gegenüber dem betroffenen nachgelagerten Netzbetreiber.</w:t>
      </w:r>
      <w:del w:id="199" w:author="Administrator" w:date="2015-02-17T17:22:00Z">
        <w:r w:rsidRPr="0020041C" w:rsidDel="00BE4778">
          <w:delText xml:space="preserve"> </w:delText>
        </w:r>
        <w:r w:rsidR="00774168" w:rsidRPr="0020041C" w:rsidDel="00BE4778">
          <w:delText>Mit Wirkung zum 1.</w:delText>
        </w:r>
        <w:r w:rsidR="00CE2179" w:rsidRPr="0020041C" w:rsidDel="00BE4778">
          <w:delText xml:space="preserve"> Oktober </w:delText>
        </w:r>
        <w:r w:rsidR="00774168" w:rsidRPr="0020041C" w:rsidDel="00BE4778">
          <w:delText>2015 verkürzt sich die Vorankündigungsfrist auf 2 Jahre und 5 Monat</w:delText>
        </w:r>
        <w:r w:rsidR="00CE2179" w:rsidRPr="0020041C" w:rsidDel="00BE4778">
          <w:delText>e</w:delText>
        </w:r>
        <w:r w:rsidR="00774168" w:rsidRPr="0020041C" w:rsidDel="00BE4778">
          <w:delText>.</w:delText>
        </w:r>
      </w:del>
      <w:r w:rsidR="00556619">
        <w:t xml:space="preserve"> </w:t>
      </w:r>
    </w:p>
    <w:p w:rsidR="000B4B42" w:rsidRPr="0020041C" w:rsidRDefault="000B4B42" w:rsidP="00556619">
      <w:pPr>
        <w:pStyle w:val="GL2OhneZiffer"/>
        <w:numPr>
          <w:ilvl w:val="0"/>
          <w:numId w:val="21"/>
        </w:numPr>
        <w:spacing w:after="0"/>
      </w:pPr>
      <w:r w:rsidRPr="0020041C">
        <w:t xml:space="preserve">Die Fernleitungsnetzbetreiber benennen jeweils zum 31. Oktober eines Jahres Netzgebiete, für die eine erhöhte Wahrscheinlichkeit eines Marktgebietswechsel oder einer </w:t>
      </w:r>
      <w:r w:rsidRPr="0020041C">
        <w:br/>
        <w:t>-bereinigung besteht. Bei neuen wesentlichen Erkenntnissen erfolgt eine Aktualisierung auch abweichend vom Stichtag.</w:t>
      </w:r>
    </w:p>
    <w:p w:rsidR="0024075C" w:rsidRPr="0020041C" w:rsidRDefault="003572CA" w:rsidP="00F751BE">
      <w:pPr>
        <w:ind w:left="567"/>
      </w:pPr>
      <w:r w:rsidRPr="0020041C">
        <w:t>Wenn ein Marktgebietswechsel mit einer kürzeren Frist erfolgen muss, haben die betroffenen Fernleitungsnetzbetreiber dies zu begründen</w:t>
      </w:r>
      <w:ins w:id="200" w:author="Sandu-Daniel Kopp" w:date="2015-03-12T12:33:00Z">
        <w:r w:rsidR="00932238">
          <w:t xml:space="preserve"> und die betroffenen nachgelagerten Netzbetreiber unverzüglich zu informieren</w:t>
        </w:r>
        <w:r w:rsidR="00932238" w:rsidRPr="0020041C">
          <w:t>.</w:t>
        </w:r>
      </w:ins>
      <w:del w:id="201" w:author="Sandu-Daniel Kopp" w:date="2015-03-17T11:30:00Z">
        <w:r w:rsidRPr="0020041C" w:rsidDel="0066562A">
          <w:delText>.</w:delText>
        </w:r>
      </w:del>
      <w:r w:rsidRPr="0020041C">
        <w:t xml:space="preserve"> Gründe für die neue Zuordnung können insbesondere strömungsmechanische Notwendigkeiten sein. Der betroffene nachgelagerte Netzbetreiber informiert unverzüglich ihm </w:t>
      </w:r>
      <w:r w:rsidR="0015334C" w:rsidRPr="0020041C">
        <w:t xml:space="preserve">jeweils direkt </w:t>
      </w:r>
      <w:r w:rsidRPr="0020041C">
        <w:t>nachgelagerte Netzbetreiber und die betroffenen Transportkunden in seinem Netz über den Marktgebietswechsel.</w:t>
      </w:r>
    </w:p>
    <w:p w:rsidR="00C076B6" w:rsidRPr="0020041C" w:rsidRDefault="003572CA" w:rsidP="00F751BE">
      <w:pPr>
        <w:ind w:left="567"/>
      </w:pPr>
      <w:r w:rsidRPr="0020041C">
        <w:t xml:space="preserve">Transportkunden können dem Marktgebietswechsel </w:t>
      </w:r>
      <w:r w:rsidR="00080E87" w:rsidRPr="0020041C">
        <w:t>i</w:t>
      </w:r>
      <w:r w:rsidR="00B16720" w:rsidRPr="0020041C">
        <w:t>nnerhalb von 4 Wochen</w:t>
      </w:r>
      <w:r w:rsidR="00080E87" w:rsidRPr="0020041C">
        <w:t xml:space="preserve"> nach Kenntnisnahme </w:t>
      </w:r>
      <w:r w:rsidRPr="0020041C">
        <w:t xml:space="preserve">widersprechen, wenn die Vorankündigungsfristen gemäß </w:t>
      </w:r>
      <w:r w:rsidR="0024075C" w:rsidRPr="0020041C">
        <w:t xml:space="preserve">Absatz 1 </w:t>
      </w:r>
      <w:r w:rsidRPr="0020041C">
        <w:t>Satz 1 nicht eingeha</w:t>
      </w:r>
      <w:r w:rsidR="00B16720" w:rsidRPr="0020041C">
        <w:t xml:space="preserve">lten worden sind und </w:t>
      </w:r>
      <w:r w:rsidR="00D34B05" w:rsidRPr="0020041C">
        <w:t>Bezugs</w:t>
      </w:r>
      <w:r w:rsidRPr="0020041C">
        <w:t xml:space="preserve">verträge für die betroffenen Ein- und Ausspeisepunkte bestehen, die ein Laufzeitende haben, welches nach dem genannten Zuordnungswechseltermin liegt. Der Transportkunde hat dies dem Netzbetreiber nachzuweisen. Im Rahmen dieses Nachweises sind Laufzeitende, die erwartete Liefermenge sowie die Leistung zu benennen. </w:t>
      </w:r>
      <w:r w:rsidR="00367305" w:rsidRPr="0020041C">
        <w:t xml:space="preserve">Ein- und 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20041C">
        <w:t>Die betroffenen Ein</w:t>
      </w:r>
      <w:r w:rsidR="00776DFB" w:rsidRPr="0020041C">
        <w:t>-</w:t>
      </w:r>
      <w:r w:rsidRPr="0020041C">
        <w:t xml:space="preserve"> und </w:t>
      </w:r>
      <w:r w:rsidR="00FF593E" w:rsidRPr="0020041C">
        <w:t>A</w:t>
      </w:r>
      <w:r w:rsidRPr="0020041C">
        <w:t>usspeisepunkte sind von dem Transportkunden</w:t>
      </w:r>
      <w:r w:rsidR="004D3DBA" w:rsidRPr="0020041C">
        <w:t xml:space="preserve"> </w:t>
      </w:r>
      <w:r w:rsidRPr="0020041C">
        <w:t>einem gesonderten Bilanzkreis/Sub-Bilanzkonto zuzuordnen</w:t>
      </w:r>
      <w:r w:rsidR="00BF7AFE" w:rsidRPr="0020041C">
        <w:t>, welches ausschließ</w:t>
      </w:r>
      <w:r w:rsidRPr="0020041C">
        <w:t>lich diese Ein- und Ausspeisepunkte enthält.</w:t>
      </w:r>
    </w:p>
    <w:p w:rsidR="003572CA" w:rsidRPr="0020041C" w:rsidRDefault="003572CA" w:rsidP="00F751BE">
      <w:pPr>
        <w:ind w:left="567"/>
      </w:pPr>
      <w:r w:rsidRPr="0020041C">
        <w:t xml:space="preserve">Der Netzbetreiber teilt dem Marktgebietsverantwortlichen den gesondert benannten Bilanzkreis bzw. das gesondert benannte Sub-Bilanzkonto mit. </w:t>
      </w:r>
      <w:r w:rsidR="0015334C" w:rsidRPr="0020041C">
        <w:t>Die sich in diesem gesondert benannten Bilanzkreis bzw. in diesem gesondert benannte</w:t>
      </w:r>
      <w:r w:rsidR="00C076B6" w:rsidRPr="0020041C">
        <w:t>n</w:t>
      </w:r>
      <w:r w:rsidR="0015334C" w:rsidRPr="0020041C">
        <w:t xml:space="preserve"> Sub-Bilanzkonto allokierten Ausspeisemengen werden einmal jährlich</w:t>
      </w:r>
      <w:r w:rsidR="00B74A04" w:rsidRPr="0020041C">
        <w:t xml:space="preserve"> nach Abschluss des Gaswirtschaftsjahres </w:t>
      </w:r>
      <w:r w:rsidR="0015334C" w:rsidRPr="0020041C">
        <w:t>finanziell mit dem anderen Marktgebiet ausgeglichen.</w:t>
      </w:r>
      <w:ins w:id="202" w:author="Administrator" w:date="2015-02-17T17:23:00Z">
        <w:r w:rsidR="00BE4778">
          <w:t xml:space="preserve"> </w:t>
        </w:r>
      </w:ins>
      <w:r w:rsidRPr="0020041C">
        <w:t xml:space="preserve">Dazu wird die </w:t>
      </w:r>
      <w:r w:rsidR="00331266" w:rsidRPr="0020041C">
        <w:t xml:space="preserve">täglich </w:t>
      </w:r>
      <w:r w:rsidRPr="0020041C">
        <w:t xml:space="preserve">allokierte Ausspeisemenge des Bilanzkreises/Sub-Bilanzkontos mit dem </w:t>
      </w:r>
      <w:r w:rsidR="00AB360F" w:rsidRPr="0020041C">
        <w:t>Durchschnitt des</w:t>
      </w:r>
      <w:r w:rsidRPr="0020041C">
        <w:t xml:space="preserve"> </w:t>
      </w:r>
      <w:ins w:id="203" w:author="Sandu-Daniel Kopp" w:date="2015-03-24T17:40:00Z">
        <w:r w:rsidR="00A9432F">
          <w:t>täglichen mengengewichteten Gasdurchschnittspreis</w:t>
        </w:r>
      </w:ins>
      <w:del w:id="204" w:author="Administrator" w:date="2015-02-17T17:27:00Z">
        <w:r w:rsidR="00AB360F" w:rsidRPr="0020041C" w:rsidDel="00A46800">
          <w:delText>Tagesreferenzpreis</w:delText>
        </w:r>
        <w:r w:rsidR="00B74A04" w:rsidRPr="0020041C" w:rsidDel="00A46800">
          <w:delText>es</w:delText>
        </w:r>
      </w:del>
      <w:r w:rsidR="00B74A04" w:rsidRPr="0020041C">
        <w:t xml:space="preserve"> gemäß § 22 Anlage 4 des bisherigen Marktgebietes</w:t>
      </w:r>
      <w:r w:rsidR="00AB360F" w:rsidRPr="0020041C">
        <w:t xml:space="preserve"> bezogen auf ein Gaswirtschaftsjahr </w:t>
      </w:r>
      <w:r w:rsidRPr="0020041C">
        <w:t xml:space="preserve">in diesem Zeitraum angewendet. </w:t>
      </w:r>
      <w:r w:rsidR="00624359" w:rsidRPr="0020041C">
        <w:t xml:space="preserve">Sofern ein Nachweis nach </w:t>
      </w:r>
      <w:r w:rsidR="00F5137A" w:rsidRPr="0020041C">
        <w:t>A</w:t>
      </w:r>
      <w:r w:rsidR="00C076B6" w:rsidRPr="0020041C">
        <w:t xml:space="preserve">bsatz </w:t>
      </w:r>
      <w:r w:rsidR="00F5137A" w:rsidRPr="0020041C">
        <w:t>4</w:t>
      </w:r>
      <w:r w:rsidR="00C076B6" w:rsidRPr="0020041C">
        <w:t xml:space="preserve"> </w:t>
      </w:r>
      <w:r w:rsidR="00624359" w:rsidRPr="0020041C">
        <w:t xml:space="preserve">Satz </w:t>
      </w:r>
      <w:r w:rsidR="00C076B6" w:rsidRPr="0020041C">
        <w:t>2</w:t>
      </w:r>
      <w:r w:rsidR="00624359" w:rsidRPr="0020041C">
        <w:t xml:space="preserve"> nicht innerhalb </w:t>
      </w:r>
      <w:r w:rsidRPr="0020041C">
        <w:t>de</w:t>
      </w:r>
      <w:r w:rsidR="00FF593E" w:rsidRPr="0020041C">
        <w:t>r</w:t>
      </w:r>
      <w:r w:rsidRPr="0020041C">
        <w:t xml:space="preserve"> </w:t>
      </w:r>
      <w:r w:rsidR="007C4503" w:rsidRPr="0020041C">
        <w:t xml:space="preserve">4 Wochenfrist </w:t>
      </w:r>
      <w:r w:rsidRPr="0020041C">
        <w:t xml:space="preserve">vom Transportkunden erfolgt </w:t>
      </w:r>
      <w:r w:rsidR="00624359" w:rsidRPr="0020041C">
        <w:t>ist oder die betroffenen Ein- und Ausspeisepunkte von dem Transportkunden nicht einem gesonderten Bilanzkreis/Sub-Bilanzkonto zugeordnet</w:t>
      </w:r>
      <w:r w:rsidRPr="0020041C">
        <w:t>, werden die</w:t>
      </w:r>
      <w:r w:rsidR="00624359" w:rsidRPr="0020041C">
        <w:t>se</w:t>
      </w:r>
      <w:r w:rsidRPr="0020041C">
        <w:t xml:space="preserve"> </w:t>
      </w:r>
      <w:r w:rsidR="00624359" w:rsidRPr="0020041C">
        <w:t>P</w:t>
      </w:r>
      <w:r w:rsidRPr="0020041C">
        <w:t xml:space="preserve">unkte zum angekündigten </w:t>
      </w:r>
      <w:r w:rsidR="00FF593E" w:rsidRPr="0020041C">
        <w:t>Zuordnungswechseltermin</w:t>
      </w:r>
      <w:r w:rsidRPr="0020041C">
        <w:t xml:space="preserve"> </w:t>
      </w:r>
      <w:r w:rsidR="00624359" w:rsidRPr="0020041C">
        <w:t>innerhalb des neuen Marktgebietes bilanziert</w:t>
      </w:r>
      <w:r w:rsidRPr="0020041C">
        <w:t xml:space="preserve">. </w:t>
      </w:r>
      <w:r w:rsidR="00BB2CE6" w:rsidRPr="0020041C">
        <w:t>Auf Nachfrage des Marktgebietsverantwortlichen hat der Netzbetreiber die entsprechenden Nachweise der Transportkunden für die Ein- und Ausspeisepunkte vorzulegen, die in den gesondert benannten Bilanzkreis bzw. das gesondert benannte Sub-Bilanzkonto allokiert werden.</w:t>
      </w:r>
    </w:p>
    <w:p w:rsidR="00760A35" w:rsidRPr="0020041C" w:rsidRDefault="00760A35" w:rsidP="00760A35">
      <w:pPr>
        <w:pStyle w:val="GL2OhneZiffer"/>
        <w:ind w:left="0"/>
      </w:pPr>
    </w:p>
    <w:p w:rsidR="00CE1213" w:rsidRPr="0020041C" w:rsidRDefault="00CE1213" w:rsidP="00F751BE">
      <w:pPr>
        <w:pStyle w:val="Gliederung1"/>
      </w:pPr>
      <w:bookmarkStart w:id="205" w:name="_Toc286239641"/>
      <w:bookmarkStart w:id="206" w:name="_Toc286239799"/>
      <w:bookmarkStart w:id="207" w:name="_Toc286396661"/>
      <w:bookmarkStart w:id="208" w:name="_Ref350161707"/>
      <w:bookmarkStart w:id="209" w:name="_Toc422140369"/>
      <w:bookmarkStart w:id="210" w:name="_Ref127678454"/>
      <w:bookmarkStart w:id="211" w:name="_Ref127784593"/>
      <w:bookmarkStart w:id="212" w:name="_Toc130898591"/>
      <w:bookmarkStart w:id="213" w:name="_Toc130898612"/>
      <w:r w:rsidRPr="0020041C">
        <w:t>Kosten-/Entgeltwälzung</w:t>
      </w:r>
      <w:bookmarkEnd w:id="205"/>
      <w:bookmarkEnd w:id="206"/>
      <w:bookmarkEnd w:id="207"/>
      <w:bookmarkEnd w:id="208"/>
      <w:bookmarkEnd w:id="209"/>
      <w:r w:rsidRPr="0020041C">
        <w:t xml:space="preserve"> </w:t>
      </w:r>
      <w:bookmarkEnd w:id="210"/>
      <w:bookmarkEnd w:id="211"/>
      <w:bookmarkEnd w:id="212"/>
    </w:p>
    <w:p w:rsidR="00CE1213" w:rsidRPr="0020041C" w:rsidRDefault="00CE1213" w:rsidP="00F751BE">
      <w:pPr>
        <w:numPr>
          <w:ilvl w:val="0"/>
          <w:numId w:val="19"/>
        </w:numPr>
        <w:rPr>
          <w:b/>
        </w:rPr>
      </w:pPr>
      <w:r w:rsidRPr="0020041C">
        <w:t xml:space="preserve">Innerhalb eines Marktgebietes werden die Entgelte vorgelagerter Netzbetreiber auf die nachgelagerten Netzbetreiber nach Maßgabe der folgenden Regelungen gewälzt. </w:t>
      </w:r>
    </w:p>
    <w:p w:rsidR="00CE1213" w:rsidRPr="0020041C" w:rsidRDefault="00CE1213" w:rsidP="00F751BE">
      <w:pPr>
        <w:numPr>
          <w:ilvl w:val="0"/>
          <w:numId w:val="19"/>
        </w:numPr>
      </w:pPr>
      <w:r w:rsidRPr="0020041C">
        <w:t xml:space="preserve">Jeder Netzbetreiber mit Ausnahme der </w:t>
      </w:r>
      <w:r w:rsidR="005A7A37" w:rsidRPr="0020041C">
        <w:t>Fernleitungs</w:t>
      </w:r>
      <w:r w:rsidR="00BF7AFE" w:rsidRPr="0020041C">
        <w:t>n</w:t>
      </w:r>
      <w:r w:rsidRPr="0020041C">
        <w:t>etzbetreiber bildet einen Kostenblock „Wälzung“. Dieser enthält die gemäß Teil 3 Abschnitt</w:t>
      </w:r>
      <w:r w:rsidR="00341235" w:rsidRPr="0020041C">
        <w:t> </w:t>
      </w:r>
      <w:r w:rsidRPr="0020041C">
        <w:t xml:space="preserve">1 (Interne Bestellung) an vorgelagerte Netzbetreiber zu zahlenden Netzentgelte. Wenn ein Netzbetreiber an einem Netzkopplungspunkt zu vorgelagerten Netzen auch Einspeiseentgelte in sein eigenes Netz ausweist, gehen </w:t>
      </w:r>
      <w:r w:rsidR="009C6338" w:rsidRPr="0020041C">
        <w:t xml:space="preserve">die spezifischen </w:t>
      </w:r>
      <w:r w:rsidRPr="0020041C">
        <w:t xml:space="preserve">Entgelte multipliziert mit den an diesem Punkt gebuchten Kapazitäten in einen zusätzlichen Kostenblock „Einspeisung“ ein. Dieser ist nicht Teil des Kostenblocks „Wälzung“, sondern des netzscharfen Kostenblocks. </w:t>
      </w:r>
    </w:p>
    <w:p w:rsidR="00CE1213" w:rsidRPr="0020041C" w:rsidRDefault="00CE1213" w:rsidP="00F751BE">
      <w:pPr>
        <w:numPr>
          <w:ilvl w:val="0"/>
          <w:numId w:val="19"/>
        </w:numPr>
      </w:pPr>
      <w:r w:rsidRPr="0020041C">
        <w:t>Vom Netzbetreiber wird der Kostenblock „Wälzung“ als Ganzer umgelegt – unabhängig von seiner Herkunft aus:</w:t>
      </w:r>
    </w:p>
    <w:p w:rsidR="00CE1213" w:rsidRPr="0020041C" w:rsidRDefault="00CE1213" w:rsidP="00F751BE">
      <w:pPr>
        <w:pStyle w:val="BulletPGL2"/>
        <w:tabs>
          <w:tab w:val="clear" w:pos="567"/>
          <w:tab w:val="num" w:pos="993"/>
        </w:tabs>
        <w:ind w:left="993" w:hanging="426"/>
      </w:pPr>
      <w:r w:rsidRPr="0020041C">
        <w:t>unterschiedlichen Marktgebieten;</w:t>
      </w:r>
    </w:p>
    <w:p w:rsidR="00CE1213" w:rsidRPr="0020041C" w:rsidRDefault="00CE1213" w:rsidP="00F751BE">
      <w:pPr>
        <w:pStyle w:val="BulletPGL2"/>
        <w:tabs>
          <w:tab w:val="clear" w:pos="567"/>
          <w:tab w:val="num" w:pos="993"/>
        </w:tabs>
        <w:ind w:left="993" w:hanging="426"/>
      </w:pPr>
      <w:r w:rsidRPr="0020041C">
        <w:t xml:space="preserve">unterschiedlichen vorgelagerten Netzen; </w:t>
      </w:r>
    </w:p>
    <w:p w:rsidR="00CE1213" w:rsidRPr="0020041C" w:rsidRDefault="00CE1213" w:rsidP="00F751BE">
      <w:pPr>
        <w:pStyle w:val="BulletPGL2"/>
        <w:tabs>
          <w:tab w:val="clear" w:pos="567"/>
          <w:tab w:val="num" w:pos="993"/>
        </w:tabs>
        <w:ind w:left="993" w:hanging="426"/>
      </w:pPr>
      <w:r w:rsidRPr="0020041C">
        <w:t xml:space="preserve">Arbeits-, Leistungs- oder Grundpreisen oder </w:t>
      </w:r>
      <w:r w:rsidR="009C6338" w:rsidRPr="0020041C">
        <w:t>spezifische</w:t>
      </w:r>
      <w:r w:rsidR="00032239" w:rsidRPr="0020041C">
        <w:t>n</w:t>
      </w:r>
      <w:r w:rsidR="009C6338" w:rsidRPr="0020041C">
        <w:t xml:space="preserve"> </w:t>
      </w:r>
      <w:r w:rsidRPr="0020041C">
        <w:t>Kapazitätsentgelten</w:t>
      </w:r>
      <w:del w:id="214" w:author="Sandu-Daniel Kopp" w:date="2015-03-11T15:31:00Z">
        <w:r w:rsidR="00084853" w:rsidDel="00084853">
          <w:delText>;</w:delText>
        </w:r>
      </w:del>
      <w:r w:rsidR="00CD049F" w:rsidRPr="0020041C">
        <w:t xml:space="preserve"> sowie</w:t>
      </w:r>
    </w:p>
    <w:p w:rsidR="00742978" w:rsidRPr="0020041C" w:rsidRDefault="00742978" w:rsidP="00F751BE">
      <w:pPr>
        <w:pStyle w:val="BulletPGL2"/>
        <w:tabs>
          <w:tab w:val="clear" w:pos="567"/>
          <w:tab w:val="num" w:pos="993"/>
        </w:tabs>
        <w:ind w:left="993" w:hanging="426"/>
      </w:pPr>
      <w:r w:rsidRPr="0020041C">
        <w:t>anteiligen</w:t>
      </w:r>
      <w:r w:rsidR="00FA0D61" w:rsidRPr="0020041C">
        <w:t xml:space="preserve"> Biogaskosten gemäß </w:t>
      </w:r>
      <w:r w:rsidR="00D443A6">
        <w:fldChar w:fldCharType="begin"/>
      </w:r>
      <w:r w:rsidR="00D443A6">
        <w:instrText xml:space="preserve"> REF _Ref379293774 \r \h  \* MERGEFORMAT </w:instrText>
      </w:r>
      <w:r w:rsidR="00D443A6">
        <w:fldChar w:fldCharType="separate"/>
      </w:r>
      <w:r w:rsidR="004D6947">
        <w:t>§ 7</w:t>
      </w:r>
      <w:r w:rsidR="00D443A6">
        <w:fldChar w:fldCharType="end"/>
      </w:r>
      <w:ins w:id="215" w:author="Sandu-Daniel Kopp" w:date="2015-03-11T15:31:00Z">
        <w:r w:rsidR="00717435">
          <w:t xml:space="preserve"> und</w:t>
        </w:r>
      </w:ins>
    </w:p>
    <w:p w:rsidR="00CE1213" w:rsidRPr="0020041C" w:rsidRDefault="00742978" w:rsidP="00F751BE">
      <w:pPr>
        <w:pStyle w:val="BulletPGL2"/>
        <w:tabs>
          <w:tab w:val="clear" w:pos="567"/>
          <w:tab w:val="num" w:pos="993"/>
        </w:tabs>
        <w:ind w:left="993" w:hanging="426"/>
      </w:pPr>
      <w:r w:rsidRPr="0020041C">
        <w:t>anteiligen Kosten</w:t>
      </w:r>
      <w:r w:rsidR="00FA0D61" w:rsidRPr="0020041C">
        <w:t xml:space="preserve"> für die Marktraumumstellung </w:t>
      </w:r>
      <w:r w:rsidRPr="0020041C">
        <w:t xml:space="preserve">von L- auf H-Gas </w:t>
      </w:r>
      <w:r w:rsidR="00FA0D61" w:rsidRPr="0020041C">
        <w:t>gemäß</w:t>
      </w:r>
      <w:r w:rsidR="00707F5D" w:rsidRPr="0020041C">
        <w:t xml:space="preserve"> </w:t>
      </w:r>
      <w:r w:rsidR="00D443A6">
        <w:fldChar w:fldCharType="begin"/>
      </w:r>
      <w:r w:rsidR="00D443A6">
        <w:instrText xml:space="preserve"> REF _Ref379293924 \r \h  \* MERGEFORMAT </w:instrText>
      </w:r>
      <w:r w:rsidR="00D443A6">
        <w:fldChar w:fldCharType="separate"/>
      </w:r>
      <w:r w:rsidR="004D6947">
        <w:t>§ 10</w:t>
      </w:r>
      <w:r w:rsidR="00D443A6">
        <w:fldChar w:fldCharType="end"/>
      </w:r>
      <w:r w:rsidRPr="0020041C">
        <w:t>.</w:t>
      </w:r>
      <w:del w:id="216" w:author="Sandu-Daniel Kopp" w:date="2015-03-11T15:31:00Z">
        <w:r w:rsidR="00CE1213" w:rsidRPr="0020041C" w:rsidDel="00084853">
          <w:delText>.</w:delText>
        </w:r>
      </w:del>
    </w:p>
    <w:p w:rsidR="00CE1213" w:rsidRPr="0020041C" w:rsidRDefault="00CE1213" w:rsidP="00F751BE">
      <w:pPr>
        <w:numPr>
          <w:ilvl w:val="0"/>
          <w:numId w:val="19"/>
        </w:numPr>
      </w:pPr>
      <w:r w:rsidRPr="0020041C">
        <w:t>Die Bildung der auf dem Kostenblock „Wälzung“ basierenden Netzentgelt</w:t>
      </w:r>
      <w:r w:rsidR="00913336" w:rsidRPr="0020041C">
        <w:t>anteile</w:t>
      </w:r>
      <w:r w:rsidRPr="0020041C">
        <w:t xml:space="preserve"> erfolgt </w:t>
      </w:r>
      <w:r w:rsidR="00F94900" w:rsidRPr="0020041C">
        <w:t xml:space="preserve">wie die Ermittlung der </w:t>
      </w:r>
      <w:r w:rsidR="009B0863" w:rsidRPr="0020041C">
        <w:t xml:space="preserve">übrigen </w:t>
      </w:r>
      <w:r w:rsidR="00F94900" w:rsidRPr="0020041C">
        <w:t xml:space="preserve">gemäß § 17 Abs. 1 </w:t>
      </w:r>
      <w:r w:rsidR="00F21631" w:rsidRPr="0020041C">
        <w:t>Anreizregulierungsverordnung (</w:t>
      </w:r>
      <w:r w:rsidR="00F94900" w:rsidRPr="0020041C">
        <w:t>ARegV</w:t>
      </w:r>
      <w:r w:rsidR="00F21631" w:rsidRPr="0020041C">
        <w:t>)</w:t>
      </w:r>
      <w:r w:rsidR="00F94900" w:rsidRPr="0020041C">
        <w:t xml:space="preserve"> auf Grundlage der Erlösobergrenze ba</w:t>
      </w:r>
      <w:r w:rsidR="00913336" w:rsidRPr="0020041C">
        <w:t>sierenden Netzentgeltanteile</w:t>
      </w:r>
      <w:r w:rsidR="00F94900" w:rsidRPr="0020041C">
        <w:t>.</w:t>
      </w:r>
    </w:p>
    <w:p w:rsidR="00CE1213" w:rsidRPr="0020041C" w:rsidRDefault="00CE1213" w:rsidP="00F751BE">
      <w:pPr>
        <w:numPr>
          <w:ilvl w:val="0"/>
          <w:numId w:val="22"/>
        </w:numPr>
        <w:tabs>
          <w:tab w:val="clear" w:pos="357"/>
          <w:tab w:val="num" w:pos="567"/>
        </w:tabs>
        <w:ind w:left="851" w:hanging="284"/>
      </w:pPr>
      <w:r w:rsidRPr="0020041C">
        <w:t xml:space="preserve">Netzbetreiber, die Kapazitätsbuchungen anbieten: Der Kostenblock „Einspeisung“ und der Kostenblock „Wälzung“ (in Euro) werden durch die Summe der Ausspeisekapazitäten dividiert, die für die Entgeltkalkulation für sein Netz zugrunde gelegt wurden. Das auf den Einspeiseentgelten basierende spezifische Entgelt wird zu den jeweiligen Ausspeiseentgelten addiert und als neues netzscharfes Entgeltsystem des Netzbetreibers </w:t>
      </w:r>
      <w:r w:rsidR="00465EBF" w:rsidRPr="0020041C">
        <w:t>ermittelt</w:t>
      </w:r>
      <w:r w:rsidRPr="0020041C">
        <w:t>. Das aus den gewälzten Kosten/Entgelten des vorgelagerten Netzes ermittelte spezifische Entgelt wird zu den Ausspeiseentgelten des neuen netzscharfen Entgeltsystems addiert und als Entgeltsystem des Netzbetreibers inklusive der gewälzten Kosten vorgelagerter Netze ausgewiesen.</w:t>
      </w:r>
    </w:p>
    <w:p w:rsidR="00CE1213" w:rsidRPr="0020041C" w:rsidRDefault="00CE1213" w:rsidP="00F751BE">
      <w:pPr>
        <w:numPr>
          <w:ilvl w:val="0"/>
          <w:numId w:val="22"/>
        </w:numPr>
        <w:tabs>
          <w:tab w:val="clear" w:pos="357"/>
          <w:tab w:val="num" w:pos="567"/>
        </w:tabs>
        <w:ind w:left="851" w:hanging="284"/>
      </w:pPr>
      <w:r w:rsidRPr="0020041C">
        <w:t>Verteilernetzbetreiber</w:t>
      </w:r>
      <w:r w:rsidR="0017316A" w:rsidRPr="0020041C">
        <w:t xml:space="preserve"> mit Netzpartizipationsmodell</w:t>
      </w:r>
      <w:r w:rsidRPr="0020041C">
        <w:t xml:space="preserve">: Sofern ein Verteilernetzbetreiber Entgelte nach § 20 Abs. 2 </w:t>
      </w:r>
      <w:r w:rsidR="00F21631" w:rsidRPr="0020041C">
        <w:t>Gasnetzentgeltverordnung (</w:t>
      </w:r>
      <w:r w:rsidRPr="0020041C">
        <w:t>GasNEV</w:t>
      </w:r>
      <w:r w:rsidR="00F21631" w:rsidRPr="0020041C">
        <w:t>)</w:t>
      </w:r>
      <w:r w:rsidRPr="0020041C">
        <w:t xml:space="preserve"> ermittelt, sind zunächst die auf diesen Entgeltblock entfallenden anteiligen Kosten für die Inanspruchnahme vorgelagerter Netzebenen entsprechend der individuellen Jahreshöchstlast des jeweiligen Letztverbrauchers aus dem Kostenblock „Wälzung“ herauszurechnen und direkt den Entgelten gemäß § 20 Abs. 2 GasNEV als Kosten für die Inanspruchnahme vorgelagerter Netzebenen zuzuordnen. Der verbleibende Anteil des Kostenblocks „Wälzung“ wird in das Netzpartizipationsmodell integriert.</w:t>
      </w:r>
    </w:p>
    <w:p w:rsidR="0028349B" w:rsidRPr="0020041C" w:rsidRDefault="0028349B" w:rsidP="00F751BE">
      <w:pPr>
        <w:ind w:left="567"/>
      </w:pPr>
      <w:r w:rsidRPr="0020041C">
        <w:t>Abweichend hiervon erfolgt die Kosten- und Entgeltwälzung für Betreiber geschlossener Verteilernetze gemäß § 110 EnWG nicht auf Grundlage der Erlösbergrenze gemäß §</w:t>
      </w:r>
      <w:r w:rsidR="007D0480" w:rsidRPr="0020041C">
        <w:t> </w:t>
      </w:r>
      <w:r w:rsidRPr="0020041C">
        <w:t>17 Abs. 1 Anreizregulierungsverordnung, sondern auf Grundlage der Erlöskalkulation für die Netzentgelte des geschlossenen Verteilernetzes.</w:t>
      </w:r>
    </w:p>
    <w:p w:rsidR="00CE1213" w:rsidRPr="0020041C" w:rsidRDefault="00CE1213" w:rsidP="00F751BE">
      <w:pPr>
        <w:numPr>
          <w:ilvl w:val="0"/>
          <w:numId w:val="19"/>
        </w:numPr>
      </w:pPr>
      <w:r w:rsidRPr="0020041C">
        <w:t xml:space="preserve">Die </w:t>
      </w:r>
      <w:r w:rsidR="005A7A37" w:rsidRPr="0020041C">
        <w:t>Fernleitungsn</w:t>
      </w:r>
      <w:r w:rsidRPr="0020041C">
        <w:t xml:space="preserve">etzbetreiber teilen ihren unmittelbar nachgelagerten Netzbetreibern ihre Entgelte für das folgende Kalenderjahr sowie Änderungen der Entgelte spätestens bis zum </w:t>
      </w:r>
      <w:r w:rsidR="0075034C" w:rsidRPr="0020041C">
        <w:t>30</w:t>
      </w:r>
      <w:r w:rsidR="00923A72" w:rsidRPr="0020041C">
        <w:t xml:space="preserve">. </w:t>
      </w:r>
      <w:r w:rsidR="0075034C" w:rsidRPr="0020041C">
        <w:t xml:space="preserve">September </w:t>
      </w:r>
      <w:r w:rsidRPr="0020041C">
        <w:t>eines Jahres in Textform mit.</w:t>
      </w:r>
      <w:r w:rsidR="00643897" w:rsidRPr="0020041C">
        <w:t xml:space="preserve"> Sind die Entgelte bis zum </w:t>
      </w:r>
      <w:r w:rsidR="0075034C" w:rsidRPr="0020041C">
        <w:t>30</w:t>
      </w:r>
      <w:r w:rsidR="00643897" w:rsidRPr="0020041C">
        <w:t xml:space="preserve">. </w:t>
      </w:r>
      <w:r w:rsidR="0075034C" w:rsidRPr="0020041C">
        <w:t>September</w:t>
      </w:r>
      <w:r w:rsidR="00643897" w:rsidRPr="0020041C">
        <w:t xml:space="preserve"> eines Jahres nicht ermittelt, ist die Höhe der Entgelte mitzuteilen, die sich voraussichtlich auf der Basis der für das Folgejahr geltenden Erlösobergrenze ergeben wird.</w:t>
      </w:r>
    </w:p>
    <w:p w:rsidR="00CE1213" w:rsidRPr="0020041C" w:rsidRDefault="00CE1213" w:rsidP="00F73075">
      <w:pPr>
        <w:numPr>
          <w:ilvl w:val="0"/>
          <w:numId w:val="19"/>
        </w:numPr>
        <w:spacing w:after="0"/>
      </w:pPr>
      <w:r w:rsidRPr="0020041C">
        <w:t xml:space="preserve">Verteilernetzbetreiber, die direkt einem </w:t>
      </w:r>
      <w:r w:rsidR="005A7A37" w:rsidRPr="0020041C">
        <w:t>Fernleitungsn</w:t>
      </w:r>
      <w:r w:rsidRPr="0020041C">
        <w:t>etzbetreiber nachgelagert sind und selbst nachgelagerte Verteil</w:t>
      </w:r>
      <w:r w:rsidR="00A9272F" w:rsidRPr="0020041C">
        <w:t>er</w:t>
      </w:r>
      <w:r w:rsidRPr="0020041C">
        <w:t>netzbetreiber haben</w:t>
      </w:r>
      <w:r w:rsidR="009C6338" w:rsidRPr="0020041C">
        <w:t>,</w:t>
      </w:r>
      <w:r w:rsidRPr="0020041C">
        <w:t xml:space="preserve"> informieren diese ebenfalls nach Kenntnis ihrer </w:t>
      </w:r>
      <w:r w:rsidR="00643897" w:rsidRPr="0020041C">
        <w:t xml:space="preserve">endgültigen bzw. voraussichtlichen </w:t>
      </w:r>
      <w:r w:rsidRPr="0020041C">
        <w:t xml:space="preserve">vorgelagerten Entgelte, spätestens jedoch bis zum </w:t>
      </w:r>
      <w:r w:rsidR="00643897" w:rsidRPr="0020041C">
        <w:t>6. Oktober</w:t>
      </w:r>
      <w:r w:rsidRPr="0020041C">
        <w:t xml:space="preserve"> eines Jahres in Textform. Für alle weiteren nachgelagerten Verteil</w:t>
      </w:r>
      <w:r w:rsidR="00A9272F" w:rsidRPr="0020041C">
        <w:t>er</w:t>
      </w:r>
      <w:r w:rsidRPr="0020041C">
        <w:t xml:space="preserve">netzbetreiber gilt der </w:t>
      </w:r>
      <w:r w:rsidR="00643897" w:rsidRPr="0020041C">
        <w:t>1</w:t>
      </w:r>
      <w:r w:rsidRPr="0020041C">
        <w:t>0.</w:t>
      </w:r>
      <w:r w:rsidR="00923A72" w:rsidRPr="0020041C">
        <w:t xml:space="preserve"> </w:t>
      </w:r>
      <w:r w:rsidR="00643897" w:rsidRPr="0020041C">
        <w:t>Oktober</w:t>
      </w:r>
      <w:r w:rsidRPr="0020041C">
        <w:t xml:space="preserve"> eines Jahres.</w:t>
      </w:r>
      <w:r w:rsidR="00643897" w:rsidRPr="0020041C">
        <w:t xml:space="preserve"> Ziffer 5 Satz 2 gilt entsprechend.</w:t>
      </w:r>
      <w:r w:rsidR="00E76F9A" w:rsidRPr="0020041C">
        <w:t xml:space="preserve"> Ist im Einzelfall eine Einhaltung dieser Fristen aufgrund von komplexen Kaskaden nicht möglich, erfolgt eine Abstimmung zwischen den betroffenen Netzbetreiber</w:t>
      </w:r>
      <w:r w:rsidR="00073E58" w:rsidRPr="0020041C">
        <w:t>n</w:t>
      </w:r>
      <w:r w:rsidR="00E76F9A" w:rsidRPr="0020041C">
        <w:t xml:space="preserve">. </w:t>
      </w:r>
    </w:p>
    <w:p w:rsidR="00CE1213" w:rsidRPr="0020041C" w:rsidRDefault="00CE1213" w:rsidP="00F751BE"/>
    <w:p w:rsidR="00CE1213" w:rsidRPr="0020041C" w:rsidRDefault="00CE1213" w:rsidP="00F751BE">
      <w:pPr>
        <w:pStyle w:val="Gliederung1"/>
      </w:pPr>
      <w:bookmarkStart w:id="217" w:name="_Toc286400149"/>
      <w:bookmarkStart w:id="218" w:name="_Toc286408590"/>
      <w:bookmarkStart w:id="219" w:name="_Toc286414443"/>
      <w:bookmarkStart w:id="220" w:name="_Toc286856534"/>
      <w:bookmarkStart w:id="221" w:name="_Toc287017666"/>
      <w:bookmarkStart w:id="222" w:name="_Toc287018232"/>
      <w:bookmarkStart w:id="223" w:name="_Toc287018426"/>
      <w:bookmarkStart w:id="224" w:name="_Toc287018673"/>
      <w:bookmarkStart w:id="225" w:name="_Toc287018871"/>
      <w:bookmarkStart w:id="226" w:name="_Toc287019021"/>
      <w:bookmarkStart w:id="227" w:name="_Toc287019179"/>
      <w:bookmarkStart w:id="228" w:name="_Toc287019321"/>
      <w:bookmarkStart w:id="229" w:name="_Toc287019463"/>
      <w:bookmarkStart w:id="230" w:name="_Toc287019614"/>
      <w:bookmarkStart w:id="231" w:name="_Toc287020042"/>
      <w:bookmarkStart w:id="232" w:name="_Toc287020452"/>
      <w:bookmarkStart w:id="233" w:name="_Toc287020649"/>
      <w:bookmarkStart w:id="234" w:name="_Toc287023040"/>
      <w:bookmarkStart w:id="235" w:name="_Toc287023309"/>
      <w:bookmarkStart w:id="236" w:name="_Toc287027546"/>
      <w:bookmarkStart w:id="237" w:name="_Toc287027711"/>
      <w:bookmarkStart w:id="238" w:name="_Toc287027876"/>
      <w:bookmarkStart w:id="239" w:name="_Toc287028332"/>
      <w:bookmarkStart w:id="240" w:name="_Toc287028721"/>
      <w:bookmarkStart w:id="241" w:name="_Toc287028886"/>
      <w:bookmarkStart w:id="242" w:name="_Toc287029051"/>
      <w:bookmarkStart w:id="243" w:name="_Toc287029216"/>
      <w:bookmarkStart w:id="244" w:name="_Toc287029381"/>
      <w:bookmarkStart w:id="245" w:name="_Toc287035151"/>
      <w:bookmarkStart w:id="246" w:name="_Toc287035316"/>
      <w:bookmarkStart w:id="247" w:name="_Toc287035481"/>
      <w:bookmarkStart w:id="248" w:name="_Toc287039553"/>
      <w:bookmarkStart w:id="249" w:name="_Toc286239268"/>
      <w:bookmarkStart w:id="250" w:name="_Toc286239642"/>
      <w:bookmarkStart w:id="251" w:name="_Toc286239800"/>
      <w:bookmarkStart w:id="252" w:name="_Toc286396662"/>
      <w:bookmarkStart w:id="253" w:name="_Ref350161721"/>
      <w:bookmarkStart w:id="254" w:name="_Ref379293774"/>
      <w:bookmarkStart w:id="255" w:name="_Toc42214037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20041C">
        <w:t>Kostenwälzung Biogas</w:t>
      </w:r>
      <w:bookmarkEnd w:id="249"/>
      <w:bookmarkEnd w:id="250"/>
      <w:bookmarkEnd w:id="251"/>
      <w:bookmarkEnd w:id="252"/>
      <w:bookmarkEnd w:id="253"/>
      <w:bookmarkEnd w:id="254"/>
      <w:bookmarkEnd w:id="255"/>
    </w:p>
    <w:p w:rsidR="00CE1213" w:rsidRPr="0020041C" w:rsidRDefault="00CE1213" w:rsidP="00F751BE">
      <w:pPr>
        <w:numPr>
          <w:ilvl w:val="0"/>
          <w:numId w:val="23"/>
        </w:numPr>
      </w:pPr>
      <w:r w:rsidRPr="0020041C">
        <w:t xml:space="preserve">Die den Netzbetreibern im Zusammenhang mit der Biogaseinspeisung entstehenden Kosten werden </w:t>
      </w:r>
      <w:r w:rsidR="00A40417" w:rsidRPr="0020041C">
        <w:t xml:space="preserve">bundesweit </w:t>
      </w:r>
      <w:r w:rsidR="002052A6" w:rsidRPr="0020041C">
        <w:t>auf alle Netze umgelegt (vgl. § 20 b GasNEV</w:t>
      </w:r>
      <w:r w:rsidR="009B7E54" w:rsidRPr="0020041C">
        <w:t>)</w:t>
      </w:r>
      <w:r w:rsidR="00A144DF" w:rsidRPr="0020041C">
        <w:t>.</w:t>
      </w:r>
    </w:p>
    <w:p w:rsidR="00CE1213" w:rsidRPr="0020041C" w:rsidRDefault="00CE1213" w:rsidP="00F751BE">
      <w:pPr>
        <w:numPr>
          <w:ilvl w:val="0"/>
          <w:numId w:val="23"/>
        </w:numPr>
      </w:pPr>
      <w:r w:rsidRPr="0020041C">
        <w:t>Die Biogaseinspeisenetzbetreiber melden jeweils ihre Biogas-Kosten i.S.d. § 20 b</w:t>
      </w:r>
      <w:r w:rsidR="004E6E15" w:rsidRPr="0020041C">
        <w:br/>
      </w:r>
      <w:r w:rsidRPr="0020041C">
        <w:t xml:space="preserve">GasNEV an den </w:t>
      </w:r>
      <w:r w:rsidR="00E125DB" w:rsidRPr="0020041C">
        <w:t>Fernleitungsn</w:t>
      </w:r>
      <w:r w:rsidRPr="0020041C">
        <w:t xml:space="preserve">etzbetreiber (Hochmeldung). </w:t>
      </w:r>
      <w:r w:rsidR="00DA6A74" w:rsidRPr="0020041C">
        <w:rPr>
          <w:rFonts w:cs="Arial"/>
          <w:szCs w:val="22"/>
        </w:rPr>
        <w:t xml:space="preserve">Im Fall von Marktgebietsüberlappungen werden die Kosten </w:t>
      </w:r>
      <w:r w:rsidR="00B45C86" w:rsidRPr="0020041C">
        <w:rPr>
          <w:rFonts w:cs="Arial"/>
          <w:szCs w:val="22"/>
        </w:rPr>
        <w:t xml:space="preserve">zunächst dem Marktgebiet zugeordnet, im dem der </w:t>
      </w:r>
      <w:r w:rsidR="00BF7AFE" w:rsidRPr="0020041C">
        <w:rPr>
          <w:rFonts w:cs="Arial"/>
          <w:szCs w:val="22"/>
        </w:rPr>
        <w:t>Einspeisepunkt</w:t>
      </w:r>
      <w:r w:rsidR="00B45C86" w:rsidRPr="0020041C">
        <w:rPr>
          <w:rFonts w:cs="Arial"/>
          <w:szCs w:val="22"/>
        </w:rPr>
        <w:t xml:space="preserve"> liegt</w:t>
      </w:r>
      <w:r w:rsidR="00DA6A74" w:rsidRPr="0020041C">
        <w:rPr>
          <w:rFonts w:cs="Arial"/>
          <w:szCs w:val="22"/>
        </w:rPr>
        <w:t>.</w:t>
      </w:r>
    </w:p>
    <w:p w:rsidR="00CE1213" w:rsidRPr="0020041C" w:rsidRDefault="00CE1213" w:rsidP="00F751BE">
      <w:pPr>
        <w:pStyle w:val="GL2OhneZiffer"/>
      </w:pPr>
      <w:r w:rsidRPr="0020041C">
        <w:t>Die Biogaseinspeisenetzbetreiber prognostizieren ihre in § 20 b GasNEV näher bestimmten Biogas-Kosten für das jeweils folgende Kalenderjahr (a+1). Dabei finden nur solche Kosten Berücksichtigung, bezüglich derer gesicherte Erkenntnisse vorliegen. Das gilt insbesondere im Fall bereits abgeschlossener Verträge. Die Biogaseinspeisenetzbetreiber melden die prognostizierten Biogas-Kosten bis zum</w:t>
      </w:r>
      <w:r w:rsidR="00BD3782" w:rsidRPr="0020041C">
        <w:t xml:space="preserve"> 31. August</w:t>
      </w:r>
      <w:r w:rsidRPr="0020041C">
        <w:t xml:space="preserve"> eines Jahres </w:t>
      </w:r>
      <w:r w:rsidR="00A40417" w:rsidRPr="0020041C">
        <w:t xml:space="preserve">für das folgende Kalenderjahr (a+1) </w:t>
      </w:r>
      <w:r w:rsidRPr="0020041C">
        <w:t xml:space="preserve">direkt an den </w:t>
      </w:r>
      <w:r w:rsidR="00E125DB" w:rsidRPr="0020041C">
        <w:t>Fernleitungsn</w:t>
      </w:r>
      <w:r w:rsidRPr="0020041C">
        <w:t>etzbetreiber, an dessen Netz das Netz des Biogaseinspeisenetzbetreibers direkt oder indirekt über mehrere Netzebenen angeschlossen ist. Gleichzeitig melden die Biogaseinspeisenetzbetreiber</w:t>
      </w:r>
      <w:r w:rsidR="00A40417" w:rsidRPr="0020041C">
        <w:t xml:space="preserve"> bis</w:t>
      </w:r>
      <w:r w:rsidRPr="0020041C">
        <w:t xml:space="preserve"> zum</w:t>
      </w:r>
      <w:r w:rsidR="00BD3782" w:rsidRPr="0020041C">
        <w:t xml:space="preserve"> 31. August</w:t>
      </w:r>
      <w:r w:rsidRPr="0020041C">
        <w:t xml:space="preserve"> eines Jahres auch die Ist-Biogas-Kosten des Vorjahres (a-1) an den </w:t>
      </w:r>
      <w:r w:rsidR="00E125DB" w:rsidRPr="0020041C">
        <w:t>Fernleitungsn</w:t>
      </w:r>
      <w:r w:rsidRPr="0020041C">
        <w:t>etzbetreiber.</w:t>
      </w:r>
    </w:p>
    <w:p w:rsidR="00D36EF9" w:rsidRDefault="00CE1213" w:rsidP="00F751BE">
      <w:pPr>
        <w:numPr>
          <w:ilvl w:val="0"/>
          <w:numId w:val="69"/>
        </w:numPr>
      </w:pPr>
      <w:r w:rsidRPr="0020041C">
        <w:t xml:space="preserve">Die Biogaseinspeisenetzbetreiber übermitteln parallel zur Meldung an die </w:t>
      </w:r>
      <w:r w:rsidR="00E125DB" w:rsidRPr="0020041C">
        <w:t>Fernleitungsn</w:t>
      </w:r>
      <w:r w:rsidRPr="0020041C">
        <w:t xml:space="preserve">etzbetreiber ihre Biogas-Kostenprognose </w:t>
      </w:r>
      <w:r w:rsidR="00A40417" w:rsidRPr="0020041C">
        <w:t xml:space="preserve">für das folgende Kalenderjahr (a+1) </w:t>
      </w:r>
      <w:r w:rsidRPr="0020041C">
        <w:t xml:space="preserve">zusammen mit ihren Ist-Biogas-Kosten </w:t>
      </w:r>
      <w:r w:rsidR="00A40417" w:rsidRPr="0020041C">
        <w:t xml:space="preserve">für das Vorjahr (a-1) </w:t>
      </w:r>
      <w:r w:rsidRPr="0020041C">
        <w:t>an die Bundesnetzagentur. Die Bundesnetzagentur stellt hierfür einen Erhebungsbogen zur Meldung der gemäß § 20 b GasNEV angefallenen Biogaskosten auf ihrer Internetseite (http://www.bundesnetzagentur.de) zur Verfügung.</w:t>
      </w:r>
    </w:p>
    <w:p w:rsidR="00CE1213" w:rsidRPr="0020041C" w:rsidRDefault="00CE1213" w:rsidP="00F751BE">
      <w:pPr>
        <w:numPr>
          <w:ilvl w:val="0"/>
          <w:numId w:val="23"/>
        </w:numPr>
      </w:pPr>
      <w:r w:rsidRPr="0020041C">
        <w:t xml:space="preserve">Der </w:t>
      </w:r>
      <w:r w:rsidR="00E125DB" w:rsidRPr="0020041C">
        <w:t>Fernleitungsn</w:t>
      </w:r>
      <w:r w:rsidRPr="0020041C">
        <w:t xml:space="preserve">etzbetreiber teilt die ihm gemeldeten prognostizierten Biogas-Kosten jeweils in </w:t>
      </w:r>
      <w:r w:rsidR="00446B52" w:rsidRPr="0020041C">
        <w:t>12</w:t>
      </w:r>
      <w:r w:rsidRPr="0020041C">
        <w:t xml:space="preserve"> gleiche Monatsbeträge auf und erstattet diese den betreffenden Biogaseinspeisenetzbetreibern in dem der Hochmeldung folgenden Kalenderjahr (a+1) in Form von monatlichen Abschlagszahlungen (Erstattung).</w:t>
      </w:r>
    </w:p>
    <w:p w:rsidR="00CE1213" w:rsidRPr="0020041C" w:rsidRDefault="00CE1213" w:rsidP="00F751BE">
      <w:pPr>
        <w:numPr>
          <w:ilvl w:val="0"/>
          <w:numId w:val="23"/>
        </w:numPr>
      </w:pPr>
      <w:r w:rsidRPr="0020041C">
        <w:t xml:space="preserve">Der </w:t>
      </w:r>
      <w:r w:rsidR="00E125DB" w:rsidRPr="0020041C">
        <w:t>Fernleitungsn</w:t>
      </w:r>
      <w:r w:rsidRPr="0020041C">
        <w:t>etzbetreiber ermittelt nach erfolgter Hochmeldung gemäß Ziffer 2 die Summe aller gemäß § 20 b GasNEV zu wälzenden Biogas-Kosten in seinem Netzgebiet (Biogas-Gesamtkosten)</w:t>
      </w:r>
      <w:r w:rsidR="00C24588" w:rsidRPr="0020041C">
        <w:t>.</w:t>
      </w:r>
    </w:p>
    <w:p w:rsidR="00CE1213" w:rsidRPr="0020041C" w:rsidRDefault="00CE1213" w:rsidP="00F751BE">
      <w:pPr>
        <w:numPr>
          <w:ilvl w:val="0"/>
          <w:numId w:val="47"/>
        </w:numPr>
      </w:pPr>
      <w:r w:rsidRPr="0020041C">
        <w:t>Die Biogas-Gesamtkosten setzen sich zusammen aus</w:t>
      </w:r>
    </w:p>
    <w:p w:rsidR="00CE1213" w:rsidRPr="0020041C" w:rsidRDefault="00CE1213" w:rsidP="00F751BE">
      <w:pPr>
        <w:pStyle w:val="BulletPGL3"/>
        <w:tabs>
          <w:tab w:val="clear" w:pos="851"/>
          <w:tab w:val="num" w:pos="1276"/>
        </w:tabs>
        <w:ind w:left="1276" w:hanging="425"/>
      </w:pPr>
      <w:r w:rsidRPr="0020041C">
        <w:t xml:space="preserve">den eigenen </w:t>
      </w:r>
      <w:r w:rsidR="00A40417" w:rsidRPr="0020041C">
        <w:t xml:space="preserve">gemäß Ziffer 2 </w:t>
      </w:r>
      <w:r w:rsidRPr="0020041C">
        <w:t>prognostizierten Biogas-Kosten für das folgende Kalenderjahr (a+1),</w:t>
      </w:r>
    </w:p>
    <w:p w:rsidR="00CE1213" w:rsidRPr="0020041C" w:rsidRDefault="00CE1213" w:rsidP="00F751BE">
      <w:pPr>
        <w:pStyle w:val="BulletPGL3"/>
        <w:tabs>
          <w:tab w:val="clear" w:pos="851"/>
          <w:tab w:val="num" w:pos="1276"/>
        </w:tabs>
        <w:ind w:left="1276" w:hanging="425"/>
      </w:pPr>
      <w:r w:rsidRPr="0020041C">
        <w:t xml:space="preserve">den </w:t>
      </w:r>
      <w:r w:rsidR="00A40417" w:rsidRPr="0020041C">
        <w:t xml:space="preserve">gemäß Ziffer 2 a) </w:t>
      </w:r>
      <w:r w:rsidRPr="0020041C">
        <w:t>gemeldeten prognostizierten Biogas-Kosten aus den nachgelagerten Netzen für das folgende Kalenderjahr (a+1)</w:t>
      </w:r>
      <w:r w:rsidR="002B7D08" w:rsidRPr="0020041C">
        <w:t xml:space="preserve"> </w:t>
      </w:r>
      <w:r w:rsidRPr="0020041C">
        <w:t>sowie</w:t>
      </w:r>
    </w:p>
    <w:p w:rsidR="00CE1213" w:rsidRPr="0020041C" w:rsidRDefault="00CE1213" w:rsidP="00F751BE">
      <w:pPr>
        <w:pStyle w:val="BulletPGL3"/>
        <w:tabs>
          <w:tab w:val="clear" w:pos="851"/>
          <w:tab w:val="num" w:pos="1276"/>
        </w:tabs>
        <w:ind w:left="1276" w:hanging="425"/>
      </w:pPr>
      <w:r w:rsidRPr="0020041C">
        <w:t xml:space="preserve">den sich ergebenden Differenzen der Ist-Kosten zu den prognostizierten Kosten des Vorjahres (a-1). </w:t>
      </w:r>
    </w:p>
    <w:p w:rsidR="00E9298B" w:rsidRPr="0020041C" w:rsidRDefault="00E9298B" w:rsidP="00F751BE">
      <w:pPr>
        <w:numPr>
          <w:ilvl w:val="0"/>
          <w:numId w:val="47"/>
        </w:numPr>
      </w:pPr>
      <w:r w:rsidRPr="0020041C">
        <w:t>Bei der Bildung der Differenz zwischen den Ist-Kosten und den prognostizierten Kosten sind nur Änderungen der Biogas-Kosten i.S.d. § 20 b GasNEV zu berücksichtigen, nicht hingegen Änderungen der vermarkteten Kapazitäten; die entstehende Differenz aus einer Änderung der vermarkteten Kapazitäten wird über das Regulierungskonto des Netzbetreibers abgerechnet.</w:t>
      </w:r>
    </w:p>
    <w:p w:rsidR="00CE1213" w:rsidRPr="0020041C" w:rsidRDefault="00A40417" w:rsidP="00F751BE">
      <w:pPr>
        <w:numPr>
          <w:ilvl w:val="0"/>
          <w:numId w:val="47"/>
        </w:numPr>
      </w:pPr>
      <w:r w:rsidRPr="0020041C">
        <w:t>Da in den</w:t>
      </w:r>
      <w:r w:rsidR="00CE1213" w:rsidRPr="0020041C">
        <w:t xml:space="preserve"> Marktgebiete</w:t>
      </w:r>
      <w:r w:rsidRPr="0020041C">
        <w:t>n</w:t>
      </w:r>
      <w:r w:rsidR="00CE1213" w:rsidRPr="0020041C">
        <w:t xml:space="preserve"> mehrere </w:t>
      </w:r>
      <w:r w:rsidR="00E125DB" w:rsidRPr="0020041C">
        <w:t>Fernleitungsn</w:t>
      </w:r>
      <w:r w:rsidR="00CE1213" w:rsidRPr="0020041C">
        <w:t xml:space="preserve">etzbetreiber </w:t>
      </w:r>
      <w:r w:rsidR="00D217B1" w:rsidRPr="0020041C">
        <w:t xml:space="preserve">tätig </w:t>
      </w:r>
      <w:r w:rsidR="00CE1213" w:rsidRPr="0020041C">
        <w:t xml:space="preserve">sind, werden die durch jeden </w:t>
      </w:r>
      <w:r w:rsidR="00E125DB" w:rsidRPr="0020041C">
        <w:t>Fernleitungsn</w:t>
      </w:r>
      <w:r w:rsidR="00CE1213" w:rsidRPr="0020041C">
        <w:t xml:space="preserve">etzbetreiber ermittelten Biogas-Gesamtkosten </w:t>
      </w:r>
      <w:r w:rsidRPr="0020041C">
        <w:t xml:space="preserve">je Marktgebiet </w:t>
      </w:r>
      <w:r w:rsidR="00CE1213" w:rsidRPr="0020041C">
        <w:t xml:space="preserve">addiert. Die Addition der Kosten kann durch den Marktgebietsverantwortlichen oder einen durch </w:t>
      </w:r>
      <w:r w:rsidR="00B84E27" w:rsidRPr="0020041C">
        <w:t>d</w:t>
      </w:r>
      <w:r w:rsidR="008A4A43" w:rsidRPr="0020041C">
        <w:t>i</w:t>
      </w:r>
      <w:r w:rsidR="00B84E27" w:rsidRPr="0020041C">
        <w:t xml:space="preserve">e </w:t>
      </w:r>
      <w:r w:rsidR="00E125DB" w:rsidRPr="0020041C">
        <w:t>Fernleitungsn</w:t>
      </w:r>
      <w:r w:rsidR="00B84E27" w:rsidRPr="0020041C">
        <w:t>etzbetreiber</w:t>
      </w:r>
      <w:r w:rsidR="00CE1213" w:rsidRPr="0020041C">
        <w:t xml:space="preserve"> beauftragten Dritten erfolgen, wenn sich die </w:t>
      </w:r>
      <w:r w:rsidR="00E125DB" w:rsidRPr="0020041C">
        <w:t>Fernleitungsn</w:t>
      </w:r>
      <w:r w:rsidR="00CE1213" w:rsidRPr="0020041C">
        <w:t xml:space="preserve">etzbetreiber eines Marktgebietes darauf verständigen. Dritter in diesem Sinne kann auch ein </w:t>
      </w:r>
      <w:r w:rsidR="00E125DB" w:rsidRPr="0020041C">
        <w:t>Fernleitungsn</w:t>
      </w:r>
      <w:r w:rsidR="00CE1213" w:rsidRPr="0020041C">
        <w:t>etzbetreiber sein.</w:t>
      </w:r>
    </w:p>
    <w:p w:rsidR="00A40417" w:rsidRPr="0020041C" w:rsidRDefault="00A40417" w:rsidP="00F751BE">
      <w:pPr>
        <w:numPr>
          <w:ilvl w:val="0"/>
          <w:numId w:val="23"/>
        </w:numPr>
      </w:pPr>
      <w:r w:rsidRPr="0020041C">
        <w:t xml:space="preserve">Die </w:t>
      </w:r>
      <w:r w:rsidR="00E125DB" w:rsidRPr="0020041C">
        <w:t>Fernleitungsn</w:t>
      </w:r>
      <w:r w:rsidRPr="0020041C">
        <w:t xml:space="preserve">etzbetreiber ermitteln aus den jeweiligen Biogas-Gesamtkosten beider Marktgebiete die bundesweit umzulegenden Biogas-Gesamtkosten </w:t>
      </w:r>
      <w:r w:rsidR="00E40A19" w:rsidRPr="0020041C">
        <w:t xml:space="preserve">(bundesweite Biogas-Gesamtkosten) </w:t>
      </w:r>
      <w:r w:rsidRPr="0020041C">
        <w:t>sowie die bundesweit gebuchte bzw. bestellte Kapazität</w:t>
      </w:r>
      <w:r w:rsidRPr="0020041C" w:rsidDel="00820645">
        <w:t xml:space="preserve"> </w:t>
      </w:r>
      <w:r w:rsidRPr="0020041C">
        <w:t xml:space="preserve">für das folgende Kalenderjahr (a+1). </w:t>
      </w:r>
    </w:p>
    <w:p w:rsidR="00D36EF9" w:rsidRDefault="00A40417" w:rsidP="00715E2B">
      <w:pPr>
        <w:numPr>
          <w:ilvl w:val="0"/>
          <w:numId w:val="98"/>
        </w:numPr>
      </w:pPr>
      <w:r w:rsidRPr="0020041C">
        <w:t xml:space="preserve">Die </w:t>
      </w:r>
      <w:r w:rsidR="00E125DB" w:rsidRPr="0020041C">
        <w:t>Fernleitungsn</w:t>
      </w:r>
      <w:r w:rsidRPr="0020041C">
        <w:t xml:space="preserve">etzbetreiber teilen sich gegenseitig sowie der Bundesnetzagentur die jeweils für </w:t>
      </w:r>
      <w:r w:rsidR="00692D38" w:rsidRPr="0020041C">
        <w:t xml:space="preserve">ihr </w:t>
      </w:r>
      <w:r w:rsidRPr="0020041C">
        <w:t xml:space="preserve">Marktgebiet nach Ziffer 4 ermittelten Biogas-Gesamtkosten für das folgende Kalenderjahr (a+1) sowie die Summe der im folgenden Kalenderjahr (a+1) voraussichtlich gebuchten bzw. bestellten Kapazitäten aller </w:t>
      </w:r>
      <w:r w:rsidR="00E125DB" w:rsidRPr="0020041C">
        <w:t>Fernleitungsn</w:t>
      </w:r>
      <w:r w:rsidRPr="0020041C">
        <w:t xml:space="preserve">etzbetreiber </w:t>
      </w:r>
      <w:r w:rsidR="00D3577F" w:rsidRPr="0020041C">
        <w:t>in ihrem jeweil</w:t>
      </w:r>
      <w:r w:rsidR="001B0761" w:rsidRPr="0020041C">
        <w:t>i</w:t>
      </w:r>
      <w:r w:rsidR="00D3577F" w:rsidRPr="0020041C">
        <w:t xml:space="preserve">gen Marktgebiet </w:t>
      </w:r>
      <w:r w:rsidRPr="0020041C">
        <w:t>mit. Dabei ist die Kapazität an den Ausspeisepunkten der jeweiligen Netze heranzuziehen, wobei Ausspeisepunkte zu Speichern und zu anderen Marktgebieten bzw. an Grenzübergangspunkten nicht zu berücksichtigen sind.</w:t>
      </w:r>
    </w:p>
    <w:p w:rsidR="00D36EF9" w:rsidRDefault="00A40417" w:rsidP="00715E2B">
      <w:pPr>
        <w:numPr>
          <w:ilvl w:val="0"/>
          <w:numId w:val="98"/>
        </w:numPr>
      </w:pPr>
      <w:r w:rsidRPr="0020041C">
        <w:t xml:space="preserve">Die </w:t>
      </w:r>
      <w:r w:rsidR="00E125DB" w:rsidRPr="0020041C">
        <w:t>Fernleitungsn</w:t>
      </w:r>
      <w:r w:rsidRPr="0020041C">
        <w:t>etzbetreiber errechnen aus den eigenen und den ihnen nach Ziffer 5 a) mitgeteilten Beträgen die bundesweiten Biogas-Gesamtkosten für das folgende Kalenderjahr (a+1) sowie die bundesweit</w:t>
      </w:r>
      <w:r w:rsidR="00D3577F" w:rsidRPr="0020041C">
        <w:t>e</w:t>
      </w:r>
      <w:r w:rsidRPr="0020041C">
        <w:t xml:space="preserve"> verbleibende Summe der im folgenden Kalenderjahr (a+1) voraussichtlich gebuchten bzw. bestellten Kapazitäten aller </w:t>
      </w:r>
      <w:r w:rsidR="00E125DB" w:rsidRPr="0020041C">
        <w:t>Fernleitungsn</w:t>
      </w:r>
      <w:r w:rsidRPr="0020041C">
        <w:t xml:space="preserve">etzbetreiber. Das Ergebnis teilen sie sich gegenseitig sowie ebenfalls der Bundesnetzagentur mit. </w:t>
      </w:r>
    </w:p>
    <w:p w:rsidR="00D36EF9" w:rsidRDefault="00193B54" w:rsidP="00715E2B">
      <w:pPr>
        <w:numPr>
          <w:ilvl w:val="0"/>
          <w:numId w:val="98"/>
        </w:numPr>
      </w:pPr>
      <w:r>
        <w:tab/>
      </w:r>
      <w:r w:rsidR="00A40417" w:rsidRPr="0020041C">
        <w:t xml:space="preserve">Da in den Marktgebieten mehrere </w:t>
      </w:r>
      <w:r w:rsidR="00E125DB" w:rsidRPr="0020041C">
        <w:t>Fernleitungsn</w:t>
      </w:r>
      <w:r w:rsidR="00A40417" w:rsidRPr="0020041C">
        <w:t xml:space="preserve">etzbetreiber </w:t>
      </w:r>
      <w:r w:rsidR="00D217B1" w:rsidRPr="0020041C">
        <w:t xml:space="preserve">tätig </w:t>
      </w:r>
      <w:r w:rsidR="00A40417" w:rsidRPr="0020041C">
        <w:t xml:space="preserve">sind, kann die Berechnung der bundesweiten Biogas-Gesamtkosten </w:t>
      </w:r>
      <w:r w:rsidR="00692D38" w:rsidRPr="0020041C">
        <w:t xml:space="preserve">sowie die Ermittlung der bundesweit gebuchten bzw. bestellten Kapazität </w:t>
      </w:r>
      <w:r w:rsidR="00A40417" w:rsidRPr="0020041C">
        <w:t xml:space="preserve">durch die Marktgebietsverantwortlichen oder durch </w:t>
      </w:r>
      <w:r w:rsidR="00080E87" w:rsidRPr="0020041C">
        <w:t>einen vo</w:t>
      </w:r>
      <w:r w:rsidR="00D217B1" w:rsidRPr="0020041C">
        <w:t>n den</w:t>
      </w:r>
      <w:r w:rsidR="00A40417" w:rsidRPr="0020041C">
        <w:t xml:space="preserve"> </w:t>
      </w:r>
      <w:r w:rsidR="00E125DB" w:rsidRPr="0020041C">
        <w:t>Fernleitungsn</w:t>
      </w:r>
      <w:r w:rsidR="00A40417" w:rsidRPr="0020041C">
        <w:t>etzbetreiber</w:t>
      </w:r>
      <w:r w:rsidR="00D217B1" w:rsidRPr="0020041C">
        <w:t>n</w:t>
      </w:r>
      <w:r w:rsidR="00A40417" w:rsidRPr="0020041C">
        <w:t xml:space="preserve"> </w:t>
      </w:r>
      <w:r w:rsidR="00D217B1" w:rsidRPr="0020041C">
        <w:t>des jeweiligen</w:t>
      </w:r>
      <w:r w:rsidR="00692D38" w:rsidRPr="0020041C">
        <w:t xml:space="preserve"> </w:t>
      </w:r>
      <w:r w:rsidR="00A40417" w:rsidRPr="0020041C">
        <w:t>Marktgebiete</w:t>
      </w:r>
      <w:r w:rsidR="00692D38" w:rsidRPr="0020041C">
        <w:t>s</w:t>
      </w:r>
      <w:r w:rsidR="00A40417" w:rsidRPr="0020041C">
        <w:t xml:space="preserve"> beauftragte</w:t>
      </w:r>
      <w:r w:rsidR="00080E87" w:rsidRPr="0020041C">
        <w:t>n</w:t>
      </w:r>
      <w:r w:rsidR="00A40417" w:rsidRPr="0020041C">
        <w:t xml:space="preserve"> Dritte</w:t>
      </w:r>
      <w:r w:rsidR="00080E87" w:rsidRPr="0020041C">
        <w:t>n</w:t>
      </w:r>
      <w:r w:rsidR="00A40417" w:rsidRPr="0020041C">
        <w:t xml:space="preserve"> erfolgen. Dritter in diesem Sinne kann auch ein </w:t>
      </w:r>
      <w:r w:rsidR="00E125DB" w:rsidRPr="0020041C">
        <w:t>Fernleitungsn</w:t>
      </w:r>
      <w:r w:rsidR="00A40417" w:rsidRPr="0020041C">
        <w:t>etzbetreiber sein.</w:t>
      </w:r>
    </w:p>
    <w:p w:rsidR="00CE1213" w:rsidRPr="0020041C" w:rsidRDefault="00CE1213" w:rsidP="00F751BE">
      <w:pPr>
        <w:numPr>
          <w:ilvl w:val="0"/>
          <w:numId w:val="23"/>
        </w:numPr>
      </w:pPr>
      <w:r w:rsidRPr="0020041C">
        <w:rPr>
          <w:bCs/>
        </w:rPr>
        <w:t xml:space="preserve">Auf Grundlage der </w:t>
      </w:r>
      <w:r w:rsidR="00692D38" w:rsidRPr="0020041C">
        <w:rPr>
          <w:bCs/>
        </w:rPr>
        <w:t xml:space="preserve">nach Ziffer 5 b) bestimmten </w:t>
      </w:r>
      <w:r w:rsidR="00A40417" w:rsidRPr="0020041C">
        <w:rPr>
          <w:bCs/>
        </w:rPr>
        <w:t xml:space="preserve">bundesweiten </w:t>
      </w:r>
      <w:r w:rsidRPr="0020041C">
        <w:rPr>
          <w:bCs/>
        </w:rPr>
        <w:t>Biogas-Gesamtkosten</w:t>
      </w:r>
      <w:r w:rsidR="00692D38" w:rsidRPr="0020041C">
        <w:rPr>
          <w:bCs/>
        </w:rPr>
        <w:t xml:space="preserve"> und der nach Ziffer 5 b) bestimmten bundesweiten Ausspeisekapazitäten</w:t>
      </w:r>
      <w:r w:rsidRPr="0020041C">
        <w:rPr>
          <w:bCs/>
        </w:rPr>
        <w:t xml:space="preserve"> ermittel</w:t>
      </w:r>
      <w:r w:rsidR="00A40417" w:rsidRPr="0020041C">
        <w:rPr>
          <w:bCs/>
        </w:rPr>
        <w:t>n</w:t>
      </w:r>
      <w:r w:rsidRPr="0020041C">
        <w:rPr>
          <w:bCs/>
        </w:rPr>
        <w:t xml:space="preserve"> d</w:t>
      </w:r>
      <w:r w:rsidR="00A40417" w:rsidRPr="0020041C">
        <w:rPr>
          <w:bCs/>
        </w:rPr>
        <w:t>ie</w:t>
      </w:r>
      <w:r w:rsidRPr="0020041C">
        <w:rPr>
          <w:bCs/>
        </w:rPr>
        <w:t xml:space="preserve"> </w:t>
      </w:r>
      <w:r w:rsidR="00E125DB" w:rsidRPr="0020041C">
        <w:t>Fernleitungsn</w:t>
      </w:r>
      <w:r w:rsidRPr="0020041C">
        <w:rPr>
          <w:bCs/>
        </w:rPr>
        <w:t>etzbetreiber de</w:t>
      </w:r>
      <w:r w:rsidR="00A40417" w:rsidRPr="0020041C">
        <w:rPr>
          <w:bCs/>
        </w:rPr>
        <w:t>n</w:t>
      </w:r>
      <w:r w:rsidRPr="0020041C">
        <w:rPr>
          <w:bCs/>
        </w:rPr>
        <w:t xml:space="preserve"> </w:t>
      </w:r>
      <w:r w:rsidR="00A40417" w:rsidRPr="0020041C">
        <w:rPr>
          <w:bCs/>
        </w:rPr>
        <w:t xml:space="preserve">bundesweit geltenden spezifischen </w:t>
      </w:r>
      <w:r w:rsidR="00676598" w:rsidRPr="0020041C">
        <w:rPr>
          <w:bCs/>
        </w:rPr>
        <w:t>Biogas-</w:t>
      </w:r>
      <w:r w:rsidR="00A40417" w:rsidRPr="0020041C">
        <w:rPr>
          <w:bCs/>
        </w:rPr>
        <w:t>Wälzungsbetrag für das folgende Kalenderjahr (a+1) und legen damit die Biogas-Gesamtkosten gemäß § 20 b GasNEV bundesweit um (spezifischer Biogas-Wälzungsbetrag)</w:t>
      </w:r>
      <w:r w:rsidRPr="0020041C">
        <w:rPr>
          <w:bCs/>
        </w:rPr>
        <w:t>.</w:t>
      </w:r>
    </w:p>
    <w:p w:rsidR="00D36EF9" w:rsidRDefault="00CE1213" w:rsidP="00F751BE">
      <w:pPr>
        <w:numPr>
          <w:ilvl w:val="0"/>
          <w:numId w:val="70"/>
        </w:numPr>
      </w:pPr>
      <w:r w:rsidRPr="0020041C">
        <w:t>Zur Ermittlung de</w:t>
      </w:r>
      <w:r w:rsidR="00A40417" w:rsidRPr="0020041C">
        <w:t xml:space="preserve">s spezifischen </w:t>
      </w:r>
      <w:r w:rsidRPr="0020041C">
        <w:t>Wälzungs</w:t>
      </w:r>
      <w:r w:rsidR="00A40417" w:rsidRPr="0020041C">
        <w:t>betrages</w:t>
      </w:r>
      <w:r w:rsidRPr="0020041C">
        <w:t xml:space="preserve"> teil</w:t>
      </w:r>
      <w:r w:rsidR="00A40417" w:rsidRPr="0020041C">
        <w:t>en</w:t>
      </w:r>
      <w:r w:rsidRPr="0020041C">
        <w:t xml:space="preserve"> d</w:t>
      </w:r>
      <w:r w:rsidR="00A40417" w:rsidRPr="0020041C">
        <w:t>ie</w:t>
      </w:r>
      <w:r w:rsidRPr="0020041C">
        <w:t xml:space="preserve"> </w:t>
      </w:r>
      <w:r w:rsidR="00E125DB" w:rsidRPr="0020041C">
        <w:t>Fernleitungsn</w:t>
      </w:r>
      <w:r w:rsidRPr="0020041C">
        <w:t xml:space="preserve">etzbetreiber die </w:t>
      </w:r>
      <w:r w:rsidR="00A40417" w:rsidRPr="0020041C">
        <w:t xml:space="preserve">bundesweiten </w:t>
      </w:r>
      <w:r w:rsidRPr="0020041C">
        <w:t xml:space="preserve">Biogas-Gesamtkosten durch die im folgenden Kalenderjahr </w:t>
      </w:r>
      <w:r w:rsidR="00A66C90" w:rsidRPr="0020041C">
        <w:t xml:space="preserve">(a+1) </w:t>
      </w:r>
      <w:r w:rsidRPr="0020041C">
        <w:t xml:space="preserve">voraussichtlich </w:t>
      </w:r>
      <w:r w:rsidR="00A66C90" w:rsidRPr="0020041C">
        <w:t xml:space="preserve">bundesweit </w:t>
      </w:r>
      <w:r w:rsidRPr="0020041C">
        <w:t xml:space="preserve">gebuchte bzw. bestellte Kapazität. </w:t>
      </w:r>
    </w:p>
    <w:p w:rsidR="00D36EF9" w:rsidRDefault="00A66C90" w:rsidP="00F751BE">
      <w:pPr>
        <w:numPr>
          <w:ilvl w:val="0"/>
          <w:numId w:val="70"/>
        </w:numPr>
      </w:pPr>
      <w:r w:rsidRPr="0020041C">
        <w:t xml:space="preserve">Da in den </w:t>
      </w:r>
      <w:r w:rsidR="00CE1213" w:rsidRPr="0020041C">
        <w:t>Marktgebiete</w:t>
      </w:r>
      <w:r w:rsidRPr="0020041C">
        <w:t>n</w:t>
      </w:r>
      <w:r w:rsidR="00CE1213" w:rsidRPr="0020041C">
        <w:t xml:space="preserve"> mehrere </w:t>
      </w:r>
      <w:r w:rsidR="00E125DB" w:rsidRPr="0020041C">
        <w:t>Fernleitungsn</w:t>
      </w:r>
      <w:r w:rsidR="00CE1213" w:rsidRPr="0020041C">
        <w:t>etzbetreiber benannt sind, k</w:t>
      </w:r>
      <w:r w:rsidR="00692D38" w:rsidRPr="0020041C">
        <w:t>ö</w:t>
      </w:r>
      <w:r w:rsidR="00CE1213" w:rsidRPr="0020041C">
        <w:t>nn</w:t>
      </w:r>
      <w:r w:rsidR="00692D38" w:rsidRPr="0020041C">
        <w:t>en</w:t>
      </w:r>
      <w:r w:rsidR="00CE1213" w:rsidRPr="0020041C">
        <w:t xml:space="preserve"> der Marktgebietsverantwortliche oder durch </w:t>
      </w:r>
      <w:r w:rsidR="008A4A43" w:rsidRPr="0020041C">
        <w:t xml:space="preserve">die </w:t>
      </w:r>
      <w:r w:rsidR="00E125DB" w:rsidRPr="0020041C">
        <w:t>Fernleitungsn</w:t>
      </w:r>
      <w:r w:rsidR="008A4A43" w:rsidRPr="0020041C">
        <w:t>etzbetreiber</w:t>
      </w:r>
      <w:r w:rsidR="00CE1213" w:rsidRPr="0020041C">
        <w:t xml:space="preserve"> </w:t>
      </w:r>
      <w:r w:rsidR="00692D38" w:rsidRPr="0020041C">
        <w:t>eines</w:t>
      </w:r>
      <w:r w:rsidRPr="0020041C">
        <w:t xml:space="preserve"> Marktgebiete</w:t>
      </w:r>
      <w:r w:rsidR="00692D38" w:rsidRPr="0020041C">
        <w:t>s</w:t>
      </w:r>
      <w:r w:rsidRPr="0020041C">
        <w:t xml:space="preserve"> </w:t>
      </w:r>
      <w:r w:rsidR="00CE1213" w:rsidRPr="0020041C">
        <w:t xml:space="preserve">beauftragte Dritte damit beauftragt werden, </w:t>
      </w:r>
      <w:r w:rsidR="00692D38" w:rsidRPr="0020041C">
        <w:t xml:space="preserve">den spezifischen Biogas-Wälzungsbetrag zu ermitteln. </w:t>
      </w:r>
      <w:r w:rsidR="00CE1213" w:rsidRPr="0020041C">
        <w:t xml:space="preserve">Dritter in diesem Sinne kann auch ein </w:t>
      </w:r>
      <w:r w:rsidR="00E125DB" w:rsidRPr="0020041C">
        <w:t>Fernleitungsn</w:t>
      </w:r>
      <w:r w:rsidR="00CE1213" w:rsidRPr="0020041C">
        <w:t xml:space="preserve">etzbetreiber sein. </w:t>
      </w:r>
      <w:r w:rsidRPr="0020041C">
        <w:t xml:space="preserve">Die Marktgebietsverantwortlichen oder der durch die </w:t>
      </w:r>
      <w:r w:rsidR="00E125DB" w:rsidRPr="0020041C">
        <w:t>Fernleitungsn</w:t>
      </w:r>
      <w:r w:rsidRPr="0020041C">
        <w:t xml:space="preserve">etzbetreiber beider Marktgebiete beauftragte Dritte melden in diesem Fall den bundesweit geltenden </w:t>
      </w:r>
      <w:r w:rsidR="00CE1213" w:rsidRPr="0020041C">
        <w:t xml:space="preserve">spezifischen Biogas-Wälzungsbetrag für das </w:t>
      </w:r>
      <w:r w:rsidRPr="0020041C">
        <w:t>f</w:t>
      </w:r>
      <w:r w:rsidR="00CE1213" w:rsidRPr="0020041C">
        <w:t>olge</w:t>
      </w:r>
      <w:r w:rsidRPr="0020041C">
        <w:t>nde Kalender</w:t>
      </w:r>
      <w:r w:rsidR="00CE1213" w:rsidRPr="0020041C">
        <w:t xml:space="preserve">jahr (a+1) </w:t>
      </w:r>
      <w:r w:rsidRPr="0020041C">
        <w:t xml:space="preserve">jeweils in ihren Marktgebieten </w:t>
      </w:r>
      <w:r w:rsidR="00CE1213" w:rsidRPr="0020041C">
        <w:t xml:space="preserve">an die </w:t>
      </w:r>
      <w:r w:rsidR="00E125DB" w:rsidRPr="0020041C">
        <w:t>Fernleitungsn</w:t>
      </w:r>
      <w:r w:rsidR="00CE1213" w:rsidRPr="0020041C">
        <w:t>etzbetreiber.</w:t>
      </w:r>
    </w:p>
    <w:p w:rsidR="00CE1213" w:rsidRPr="0020041C" w:rsidRDefault="00CE1213" w:rsidP="00F751BE">
      <w:pPr>
        <w:numPr>
          <w:ilvl w:val="0"/>
          <w:numId w:val="23"/>
        </w:numPr>
      </w:pPr>
      <w:r w:rsidRPr="0020041C">
        <w:rPr>
          <w:bCs/>
        </w:rPr>
        <w:t>Die</w:t>
      </w:r>
      <w:r w:rsidR="00A66C90" w:rsidRPr="0020041C">
        <w:rPr>
          <w:bCs/>
        </w:rPr>
        <w:t xml:space="preserve"> bundesweite</w:t>
      </w:r>
      <w:r w:rsidRPr="0020041C">
        <w:rPr>
          <w:bCs/>
        </w:rPr>
        <w:t xml:space="preserve"> Wälzung der Biogas-Kosten erfolgt über die Entgelte der Netzbetreiber. Die </w:t>
      </w:r>
      <w:r w:rsidR="00E125DB" w:rsidRPr="0020041C">
        <w:t>Fernleitungsn</w:t>
      </w:r>
      <w:r w:rsidRPr="0020041C">
        <w:rPr>
          <w:bCs/>
        </w:rPr>
        <w:t>etzbetreiber verrechnen dabei ihre anfallenden Kosten für die Einspeisung von Biogas mit etwaigen Erlösen (Verrechnung).</w:t>
      </w:r>
    </w:p>
    <w:p w:rsidR="00D36EF9" w:rsidRDefault="00CE1213" w:rsidP="00F751BE">
      <w:pPr>
        <w:numPr>
          <w:ilvl w:val="0"/>
          <w:numId w:val="71"/>
        </w:numPr>
      </w:pPr>
      <w:r w:rsidRPr="0020041C">
        <w:t xml:space="preserve">Der </w:t>
      </w:r>
      <w:r w:rsidR="00E125DB" w:rsidRPr="0020041C">
        <w:t>Fernleitungsn</w:t>
      </w:r>
      <w:r w:rsidRPr="0020041C">
        <w:t xml:space="preserve">etzbetreiber schlägt den nach Ziffer </w:t>
      </w:r>
      <w:r w:rsidR="000A05F4" w:rsidRPr="0020041C">
        <w:t>6</w:t>
      </w:r>
      <w:r w:rsidRPr="0020041C">
        <w:t xml:space="preserve"> ermittelten spezifischen Biogas-Wälzungsbetrag auf seine Exit-Entgelte auf. Er veröffentlicht bis zum 1.</w:t>
      </w:r>
      <w:r w:rsidR="00923A72" w:rsidRPr="0020041C">
        <w:t xml:space="preserve"> Oktober</w:t>
      </w:r>
      <w:r w:rsidRPr="0020041C">
        <w:t xml:space="preserve"> eines Jahres den ab dem 1.</w:t>
      </w:r>
      <w:r w:rsidR="00923A72" w:rsidRPr="0020041C">
        <w:t xml:space="preserve"> Januar</w:t>
      </w:r>
      <w:r w:rsidRPr="0020041C">
        <w:t xml:space="preserve"> des </w:t>
      </w:r>
      <w:r w:rsidR="000A05F4" w:rsidRPr="0020041C">
        <w:t>folgenden Kalender</w:t>
      </w:r>
      <w:r w:rsidRPr="0020041C">
        <w:t xml:space="preserve">jahres </w:t>
      </w:r>
      <w:r w:rsidR="000A05F4" w:rsidRPr="0020041C">
        <w:t xml:space="preserve">(a+1) </w:t>
      </w:r>
      <w:r w:rsidRPr="0020041C">
        <w:t>aktualisierten spezifischen Biogas-Wälzungsbetrag in €/</w:t>
      </w:r>
      <w:r w:rsidR="001D4964" w:rsidRPr="0020041C">
        <w:t>(</w:t>
      </w:r>
      <w:r w:rsidRPr="0020041C">
        <w:t>kWh/h</w:t>
      </w:r>
      <w:r w:rsidR="001D4964" w:rsidRPr="0020041C">
        <w:t>)</w:t>
      </w:r>
      <w:r w:rsidRPr="0020041C">
        <w:t xml:space="preserve">/a. </w:t>
      </w:r>
    </w:p>
    <w:p w:rsidR="00CE1213" w:rsidRPr="0020041C" w:rsidRDefault="00CE1213" w:rsidP="00F751BE">
      <w:pPr>
        <w:pStyle w:val="GL3ohneZiffer"/>
      </w:pPr>
      <w:r w:rsidRPr="0020041C">
        <w:t>Exit-Punkte zu Speichern</w:t>
      </w:r>
      <w:r w:rsidR="00397E6F" w:rsidRPr="0020041C">
        <w:t xml:space="preserve"> im Netz der </w:t>
      </w:r>
      <w:r w:rsidR="00E125DB" w:rsidRPr="0020041C">
        <w:t>Fernleitungsn</w:t>
      </w:r>
      <w:r w:rsidR="00397E6F" w:rsidRPr="0020041C">
        <w:t>etzbetreiber</w:t>
      </w:r>
      <w:r w:rsidR="00032239" w:rsidRPr="0020041C">
        <w:t>,</w:t>
      </w:r>
      <w:r w:rsidRPr="0020041C">
        <w:t xml:space="preserve"> anderen Marktgebieten </w:t>
      </w:r>
      <w:r w:rsidR="00032239" w:rsidRPr="0020041C">
        <w:t>und</w:t>
      </w:r>
      <w:r w:rsidRPr="0020041C">
        <w:t xml:space="preserve"> Grenzübergangspunkten erhalten keinen den Biogas-Wälzungsbetrag umfassenden Entgeltaufschlag. </w:t>
      </w:r>
    </w:p>
    <w:p w:rsidR="00CE1213" w:rsidRPr="0020041C" w:rsidRDefault="00CE1213" w:rsidP="00F751BE">
      <w:pPr>
        <w:pStyle w:val="GL3ohneZiffer"/>
      </w:pPr>
      <w:r w:rsidRPr="0020041C">
        <w:t xml:space="preserve">Die </w:t>
      </w:r>
      <w:r w:rsidR="00E125DB" w:rsidRPr="0020041C">
        <w:t>Fernleitungsn</w:t>
      </w:r>
      <w:r w:rsidRPr="0020041C">
        <w:t>etzbetreiber decken über die eingenommenen Erlöse der internen Bestellungen aus nachgelagerten Netzen und durch eigene Erlöse aus der Biogasumlage an Netzanschlusspunkten zu Letztverbrauchern die anfallenden Kosten für die Einspeisung von Biogas.</w:t>
      </w:r>
    </w:p>
    <w:p w:rsidR="00E81AF0" w:rsidRDefault="00E81AF0" w:rsidP="00F751BE">
      <w:pPr>
        <w:numPr>
          <w:ilvl w:val="0"/>
          <w:numId w:val="71"/>
        </w:numPr>
      </w:pPr>
      <w:r w:rsidRPr="0020041C">
        <w:t>Generiert ein Fernleitungsnetzbetreiber über die Erlöse</w:t>
      </w:r>
      <w:del w:id="256" w:author="Autor">
        <w:r w:rsidRPr="0020041C">
          <w:delText>aus der internen Bestellung nachgelagerter Netze und über eigene Erlöse</w:delText>
        </w:r>
      </w:del>
      <w:r w:rsidRPr="0020041C">
        <w:t xml:space="preserve"> aus</w:t>
      </w:r>
      <w:r>
        <w:t xml:space="preserve"> </w:t>
      </w:r>
      <w:r w:rsidRPr="0020041C">
        <w:t xml:space="preserve">der Biogasumlage </w:t>
      </w:r>
      <w:del w:id="257" w:author="Autor">
        <w:r w:rsidRPr="0020041C">
          <w:delText xml:space="preserve">an Netzanschlusspunkten zu Letztverbrauchern </w:delText>
        </w:r>
      </w:del>
      <w:r w:rsidRPr="0020041C">
        <w:t xml:space="preserve">nach </w:t>
      </w:r>
      <w:del w:id="258" w:author="Autor">
        <w:r w:rsidRPr="0020041C" w:rsidDel="00534EEA">
          <w:delText xml:space="preserve">der eigenen </w:delText>
        </w:r>
        <w:r w:rsidRPr="0020041C">
          <w:delText>Kostendeckung</w:delText>
        </w:r>
      </w:del>
      <w:ins w:id="259" w:author="Autor">
        <w:r>
          <w:t>D</w:t>
        </w:r>
        <w:r w:rsidRPr="0020041C">
          <w:t>eckung</w:t>
        </w:r>
        <w:r>
          <w:t xml:space="preserve"> der eigenen und in nachgelagerten Netzen angefallenen Kosten</w:t>
        </w:r>
      </w:ins>
      <w:r w:rsidRPr="0020041C">
        <w:t xml:space="preserve"> voraussichtlich einen Überschuss, ist er verpflichtet, monatlich einen Ausgleich an die jeweils anderen Fernleitungsnetzbetreiber, die die in ihrem und in nachgelagerten Netzen angefallenen Kosten nicht über </w:t>
      </w:r>
      <w:del w:id="260" w:author="Autor">
        <w:r w:rsidRPr="0020041C">
          <w:delText>die von nachgelagerten Netzbetreibern im Rahmen der internen Bestellung eingenommenen Erlöse (nach oben weitergegebener Biogas-Wälzungsbetrag)</w:delText>
        </w:r>
      </w:del>
      <w:ins w:id="261" w:author="Autor">
        <w:r w:rsidRPr="0020041C">
          <w:t xml:space="preserve">Erlöse </w:t>
        </w:r>
        <w:r>
          <w:t>aus der Biogasumlage</w:t>
        </w:r>
      </w:ins>
      <w:r>
        <w:t xml:space="preserve"> </w:t>
      </w:r>
      <w:r w:rsidRPr="0020041C">
        <w:t>decken können, zu zahlen.</w:t>
      </w:r>
    </w:p>
    <w:p w:rsidR="00D36EF9" w:rsidRDefault="000A05F4" w:rsidP="00F751BE">
      <w:pPr>
        <w:numPr>
          <w:ilvl w:val="0"/>
          <w:numId w:val="71"/>
        </w:numPr>
      </w:pPr>
      <w:r w:rsidRPr="0020041C">
        <w:t xml:space="preserve">Da in den Marktgebieten mehrere </w:t>
      </w:r>
      <w:r w:rsidR="00E125DB" w:rsidRPr="0020041C">
        <w:t>Fernleitungsn</w:t>
      </w:r>
      <w:r w:rsidRPr="0020041C">
        <w:t xml:space="preserve">etzbetreiber benannt sind, </w:t>
      </w:r>
      <w:r w:rsidR="00080E87" w:rsidRPr="0020041C">
        <w:t xml:space="preserve">kann </w:t>
      </w:r>
      <w:r w:rsidRPr="0020041C">
        <w:t xml:space="preserve">der Marktgebietsverantwortliche oder </w:t>
      </w:r>
      <w:r w:rsidR="00080E87" w:rsidRPr="0020041C">
        <w:t xml:space="preserve">der </w:t>
      </w:r>
      <w:r w:rsidRPr="0020041C">
        <w:t xml:space="preserve">durch die </w:t>
      </w:r>
      <w:r w:rsidR="00E125DB" w:rsidRPr="0020041C">
        <w:t>Fernleitungsn</w:t>
      </w:r>
      <w:r w:rsidRPr="0020041C">
        <w:t xml:space="preserve">etzbetreiber </w:t>
      </w:r>
      <w:r w:rsidR="00BF5122" w:rsidRPr="0020041C">
        <w:t xml:space="preserve">eines </w:t>
      </w:r>
      <w:r w:rsidRPr="0020041C">
        <w:t>Marktgebiete</w:t>
      </w:r>
      <w:r w:rsidR="00BF5122" w:rsidRPr="0020041C">
        <w:t>s</w:t>
      </w:r>
      <w:r w:rsidRPr="0020041C">
        <w:t xml:space="preserve"> beauftragte Dritte mit de</w:t>
      </w:r>
      <w:r w:rsidR="0038587E" w:rsidRPr="0020041C">
        <w:t xml:space="preserve">r Ermittlung der Ausgleichszahlungen nach Ziffer 7 b) </w:t>
      </w:r>
      <w:r w:rsidRPr="0020041C">
        <w:t xml:space="preserve">beauftragt werden. Dritter in diesem Sinne kann auch ein </w:t>
      </w:r>
      <w:r w:rsidR="00E125DB" w:rsidRPr="0020041C">
        <w:t>Fernleitungsn</w:t>
      </w:r>
      <w:r w:rsidRPr="0020041C">
        <w:t>etzbetreiber sein.</w:t>
      </w:r>
    </w:p>
    <w:p w:rsidR="00BF5122" w:rsidRPr="0020041C" w:rsidRDefault="0038587E" w:rsidP="00F751BE">
      <w:pPr>
        <w:ind w:left="851"/>
      </w:pPr>
      <w:r w:rsidRPr="0020041C">
        <w:t>In diesem Fall ermitteln der Marktgebietsverantwortliche oder der beauftragte Dritte im Rahmen der Bildung des B</w:t>
      </w:r>
      <w:r w:rsidR="00A75587" w:rsidRPr="0020041C">
        <w:t>iogas-Wälzungsbetrages für das f</w:t>
      </w:r>
      <w:r w:rsidRPr="0020041C">
        <w:t>olge</w:t>
      </w:r>
      <w:r w:rsidR="00A75587" w:rsidRPr="0020041C">
        <w:t>nde Kalender</w:t>
      </w:r>
      <w:r w:rsidRPr="0020041C">
        <w:t xml:space="preserve">jahr (a+1) die für das jeweilige Marktgebiet entstehenden Über- und Unterdeckungen je </w:t>
      </w:r>
      <w:r w:rsidR="009B06D9" w:rsidRPr="0020041C">
        <w:t>Fernleitungsn</w:t>
      </w:r>
      <w:r w:rsidRPr="0020041C">
        <w:t xml:space="preserve">etzbetreiber und die sich daraus ergebende Höhe der monatlichen Ausgleichszahlungen. Diese teilen sie den </w:t>
      </w:r>
      <w:r w:rsidR="009B06D9" w:rsidRPr="0020041C">
        <w:t>Fernleitungsn</w:t>
      </w:r>
      <w:r w:rsidRPr="0020041C">
        <w:t>etzbetreibern des jeweiligen Marktgebietes mit.</w:t>
      </w:r>
    </w:p>
    <w:p w:rsidR="00A75587" w:rsidRPr="0020041C" w:rsidRDefault="00BF5122" w:rsidP="00F751BE">
      <w:pPr>
        <w:ind w:left="851"/>
      </w:pPr>
      <w:r w:rsidRPr="0020041C">
        <w:t xml:space="preserve">Die Marktgebietsverantwortlichen oder die durch die </w:t>
      </w:r>
      <w:r w:rsidR="009B06D9" w:rsidRPr="0020041C">
        <w:t>Fernleitungsn</w:t>
      </w:r>
      <w:r w:rsidRPr="0020041C">
        <w:t xml:space="preserve">etzbetreiber beauftragten Dritten stellen </w:t>
      </w:r>
      <w:r w:rsidR="0038587E" w:rsidRPr="0020041C">
        <w:t xml:space="preserve">im Zuge der bundesweiten Kostenwälzung auch </w:t>
      </w:r>
      <w:r w:rsidRPr="0020041C">
        <w:t xml:space="preserve">den saldierten Überhang sowie Fehlbetrag der Marktgebiete fest. Der Marktgebietsverantwortliche oder der durch die </w:t>
      </w:r>
      <w:r w:rsidR="009B06D9" w:rsidRPr="0020041C">
        <w:t>Fernleitungsn</w:t>
      </w:r>
      <w:r w:rsidRPr="0020041C">
        <w:t xml:space="preserve">etzbetreiber des Marktgebietes beauftragte Dritte, in dessen Marktgebiet eine Unterdeckung vorliegt, stellt dem Marktgebietsverantwortlichen oder dem durch die </w:t>
      </w:r>
      <w:r w:rsidR="009B06D9" w:rsidRPr="0020041C">
        <w:t>Fernleitungsn</w:t>
      </w:r>
      <w:r w:rsidRPr="0020041C">
        <w:t>etzbetreiber des Marktgebietes beauftragten Dritten mit der Überdeckung monatlich eine Ausgleichsrechnung</w:t>
      </w:r>
      <w:r w:rsidR="0038587E" w:rsidRPr="0020041C">
        <w:t xml:space="preserve">. </w:t>
      </w:r>
    </w:p>
    <w:p w:rsidR="00BF5122" w:rsidRPr="0020041C" w:rsidRDefault="00A75587" w:rsidP="00F751BE">
      <w:pPr>
        <w:ind w:left="851"/>
      </w:pPr>
      <w:r w:rsidRPr="0020041C">
        <w:t xml:space="preserve">Erfolgt die Ausgleichszahlung an den Marktgebietsverantwortlichen oder </w:t>
      </w:r>
      <w:r w:rsidR="00080E87" w:rsidRPr="0020041C">
        <w:t xml:space="preserve">an </w:t>
      </w:r>
      <w:r w:rsidRPr="0020041C">
        <w:t xml:space="preserve">den durch die </w:t>
      </w:r>
      <w:r w:rsidR="009B06D9" w:rsidRPr="0020041C">
        <w:t>Fernleitungsn</w:t>
      </w:r>
      <w:r w:rsidRPr="0020041C">
        <w:t xml:space="preserve">etzbetreiber beauftragten Dritten, ist dieser verpflichtet, den Ausgleichsbetrag an die </w:t>
      </w:r>
      <w:r w:rsidR="009B06D9" w:rsidRPr="0020041C">
        <w:t>Fernleitungsn</w:t>
      </w:r>
      <w:r w:rsidRPr="0020041C">
        <w:t>etzbetreiber auszuzahlen, die in ihrem und in den nachgelagerten Netzen die anfallenden Biogaskosten nicht über die nach Ziffer 7 a) vereinnahmten Erlöse decken können</w:t>
      </w:r>
      <w:r w:rsidR="00BF5122" w:rsidRPr="0020041C">
        <w:t>.</w:t>
      </w:r>
      <w:r w:rsidR="0038587E" w:rsidRPr="0020041C">
        <w:t xml:space="preserve"> </w:t>
      </w:r>
    </w:p>
    <w:p w:rsidR="00D36EF9" w:rsidRDefault="0034697B" w:rsidP="00F751BE">
      <w:pPr>
        <w:numPr>
          <w:ilvl w:val="0"/>
          <w:numId w:val="71"/>
        </w:numPr>
      </w:pPr>
      <w:r w:rsidRPr="0020041C">
        <w:t>D</w:t>
      </w:r>
      <w:r w:rsidR="00CE1213" w:rsidRPr="0020041C">
        <w:t xml:space="preserve">er spezifische Biogas-Wälzungsbetrag </w:t>
      </w:r>
      <w:r w:rsidRPr="0020041C">
        <w:t xml:space="preserve">wird </w:t>
      </w:r>
      <w:r w:rsidR="00CE1213" w:rsidRPr="0020041C">
        <w:t xml:space="preserve">beginnend beim </w:t>
      </w:r>
      <w:r w:rsidR="009B06D9" w:rsidRPr="0020041C">
        <w:t>Fernleitungsn</w:t>
      </w:r>
      <w:r w:rsidR="00CE1213" w:rsidRPr="0020041C">
        <w:t xml:space="preserve">etzbetreiber auf die jeweiligen Exit-Punkte (auch zu Letztverbrauchern) sinngemäß nach den Regelungen aus § 6 gewälzt. </w:t>
      </w:r>
    </w:p>
    <w:p w:rsidR="00D36EF9" w:rsidRDefault="0034697B" w:rsidP="00F751BE">
      <w:pPr>
        <w:numPr>
          <w:ilvl w:val="0"/>
          <w:numId w:val="71"/>
        </w:numPr>
      </w:pPr>
      <w:r w:rsidRPr="0020041C">
        <w:t xml:space="preserve">Verteilernetzbetreiber mit </w:t>
      </w:r>
      <w:r w:rsidR="007571CF" w:rsidRPr="0020041C">
        <w:t>e</w:t>
      </w:r>
      <w:r w:rsidR="00CE1213" w:rsidRPr="0020041C">
        <w:t>ntry-exit-</w:t>
      </w:r>
      <w:r w:rsidRPr="0020041C">
        <w:t>System</w:t>
      </w:r>
      <w:r w:rsidR="00CE1213" w:rsidRPr="0020041C">
        <w:t xml:space="preserve"> wälzen den spezifischen Biogas-Wälzungsbetrag entsprechend des entry-exit-</w:t>
      </w:r>
      <w:r w:rsidR="004858C8" w:rsidRPr="0020041C">
        <w:t>Systems</w:t>
      </w:r>
      <w:r w:rsidR="00CE1213" w:rsidRPr="0020041C">
        <w:t xml:space="preserve"> auf die Exit-Punkte und damit ausschließlich auf die </w:t>
      </w:r>
      <w:r w:rsidR="00B84E27" w:rsidRPr="0020041C">
        <w:t>Kapazität</w:t>
      </w:r>
      <w:r w:rsidR="00CE1213" w:rsidRPr="0020041C">
        <w:t xml:space="preserve">. Verteilernetzbetreiber </w:t>
      </w:r>
      <w:r w:rsidR="00D20D12" w:rsidRPr="0020041C">
        <w:t xml:space="preserve">mit Netzpartizipationsmodell </w:t>
      </w:r>
      <w:r w:rsidR="00CE1213" w:rsidRPr="0020041C">
        <w:t xml:space="preserve">berücksichtigen über die vorgelagerten Entgelte den darin enthaltenen spezifischen Biogas-Wälzungsbetrag im Netzpartizipationsmodell </w:t>
      </w:r>
      <w:r w:rsidR="005521CB" w:rsidRPr="0020041C">
        <w:t>gemäß §</w:t>
      </w:r>
      <w:r w:rsidR="009442CF" w:rsidRPr="0020041C">
        <w:t> </w:t>
      </w:r>
      <w:r w:rsidR="005521CB" w:rsidRPr="0020041C">
        <w:t xml:space="preserve">18 GasNEV </w:t>
      </w:r>
      <w:r w:rsidR="00CE1213" w:rsidRPr="0020041C">
        <w:t xml:space="preserve">bzw. bei anderen verwendeten Modellen gemäß § </w:t>
      </w:r>
      <w:r w:rsidR="005521CB" w:rsidRPr="0020041C">
        <w:t>20</w:t>
      </w:r>
      <w:r w:rsidR="00CE1213" w:rsidRPr="0020041C">
        <w:t xml:space="preserve"> GasNEV. Die Vorgehensweise erfolgt dabei analog der Entgelt-/Kostenwälzung der vorgelagerten Netzkosten.</w:t>
      </w:r>
    </w:p>
    <w:p w:rsidR="00D36EF9" w:rsidRDefault="00CE1213" w:rsidP="00F751BE">
      <w:pPr>
        <w:numPr>
          <w:ilvl w:val="0"/>
          <w:numId w:val="71"/>
        </w:numPr>
      </w:pPr>
      <w:r w:rsidRPr="0020041C">
        <w:t>Die Ausspeisenetzbetreiber erhalten die um den spezifischen Biogas-Wälzungsbetrag erhöhten Netzentgelte vom Netznutzer (Transportkunde, Letztverbraucher) und bezahlen die um den spezifischen Biogas-Wälzungsbetrag erhöhte monatliche Rechnung der internen Bestellung an den vorgelagerten Netzbetreiber.</w:t>
      </w:r>
    </w:p>
    <w:p w:rsidR="00CE1213" w:rsidRPr="0020041C" w:rsidRDefault="00CE1213" w:rsidP="00F751BE">
      <w:pPr>
        <w:pStyle w:val="GL3ohneZiffer"/>
      </w:pPr>
      <w:r w:rsidRPr="0020041C">
        <w:t xml:space="preserve">Die Anpassung der Ausspeiseentgelte </w:t>
      </w:r>
      <w:r w:rsidR="00FB561C" w:rsidRPr="0020041C">
        <w:t>nach dem</w:t>
      </w:r>
      <w:r w:rsidRPr="0020041C">
        <w:t xml:space="preserve"> beschriebenen Wälzungsmechanismus erfolgt zum Zeitpunkt des Inkrafttretens der neu ermittelten Netzentgelte, also zum 1.</w:t>
      </w:r>
      <w:r w:rsidR="00923A72" w:rsidRPr="0020041C">
        <w:t xml:space="preserve"> Janu</w:t>
      </w:r>
      <w:r w:rsidR="006069B6" w:rsidRPr="0020041C">
        <w:t>a</w:t>
      </w:r>
      <w:r w:rsidR="00923A72" w:rsidRPr="0020041C">
        <w:t>r</w:t>
      </w:r>
      <w:r w:rsidRPr="0020041C">
        <w:t xml:space="preserve"> des Jahres.</w:t>
      </w:r>
    </w:p>
    <w:p w:rsidR="00CE1213" w:rsidRPr="0020041C" w:rsidRDefault="00CE1213" w:rsidP="0002564D">
      <w:pPr>
        <w:numPr>
          <w:ilvl w:val="0"/>
          <w:numId w:val="23"/>
        </w:numPr>
        <w:rPr>
          <w:bCs/>
        </w:rPr>
      </w:pPr>
      <w:r w:rsidRPr="0020041C">
        <w:rPr>
          <w:bCs/>
        </w:rPr>
        <w:t xml:space="preserve">Abweichungen zwischen den prognostizierten und den Ist-Biogas-Kosten sind </w:t>
      </w:r>
      <w:ins w:id="262" w:author="Sandu-Daniel Kopp" w:date="2015-03-11T15:33:00Z">
        <w:r w:rsidR="00372E28">
          <w:rPr>
            <w:bCs/>
          </w:rPr>
          <w:t xml:space="preserve">wie folgt </w:t>
        </w:r>
      </w:ins>
      <w:r w:rsidRPr="0020041C">
        <w:rPr>
          <w:bCs/>
        </w:rPr>
        <w:t>auszugleichen (Anpassung)</w:t>
      </w:r>
      <w:r w:rsidR="00372E28">
        <w:rPr>
          <w:bCs/>
        </w:rPr>
        <w:t>:</w:t>
      </w:r>
    </w:p>
    <w:p w:rsidR="00D36EF9" w:rsidRDefault="00CE1213" w:rsidP="00F751BE">
      <w:pPr>
        <w:numPr>
          <w:ilvl w:val="0"/>
          <w:numId w:val="72"/>
        </w:numPr>
      </w:pPr>
      <w:r w:rsidRPr="0020041C">
        <w:t xml:space="preserve">Der </w:t>
      </w:r>
      <w:r w:rsidR="009B06D9" w:rsidRPr="0020041C">
        <w:t>Fernleitungsn</w:t>
      </w:r>
      <w:r w:rsidRPr="0020041C">
        <w:t xml:space="preserve">etzbetreiber ermittelt die Differenz aus den ihm für das Vorjahr (a-1) gemeldeten Ist-Biogas-Kosten und der im Vorjahr (a-1) tatsächlich erfolgten Erstattung auf Basis der Prognose für das Vorjahr (a-1) an die jeweiligen Biogaseinspeisenetzbetreiber. Bei der Festlegung der monatlichen Abschlagszahlungen für das folgende Kalenderjahr (a+1) gegenüber dem Biogaseinspeisenetzbetreiber wird die ermittelte Differenz ausgeglichen. Gleichzeitig erhöht bzw. reduziert der </w:t>
      </w:r>
      <w:r w:rsidR="009B06D9" w:rsidRPr="0020041C">
        <w:t>Fernleitungsn</w:t>
      </w:r>
      <w:r w:rsidRPr="0020041C">
        <w:t xml:space="preserve">etzbetreiber den Biogas-Wälzungsbetrag für das folgende Kalenderjahr (a+1) um diese Differenz. </w:t>
      </w:r>
    </w:p>
    <w:p w:rsidR="00D36EF9" w:rsidRDefault="0034697B" w:rsidP="00F751BE">
      <w:pPr>
        <w:numPr>
          <w:ilvl w:val="0"/>
          <w:numId w:val="72"/>
        </w:numPr>
      </w:pPr>
      <w:r w:rsidRPr="0020041C">
        <w:t xml:space="preserve">Da in den </w:t>
      </w:r>
      <w:r w:rsidR="00CE1213" w:rsidRPr="0020041C">
        <w:t>Marktgebiete</w:t>
      </w:r>
      <w:r w:rsidRPr="0020041C">
        <w:t>n</w:t>
      </w:r>
      <w:r w:rsidR="00CE1213" w:rsidRPr="0020041C">
        <w:t xml:space="preserve"> mehrere </w:t>
      </w:r>
      <w:r w:rsidR="009B06D9" w:rsidRPr="0020041C">
        <w:t>Fernleitungsn</w:t>
      </w:r>
      <w:r w:rsidR="00CE1213" w:rsidRPr="0020041C">
        <w:t xml:space="preserve">etzbetreiber benannt sind, kann der Marktgebietsverantwortliche oder ein durch </w:t>
      </w:r>
      <w:r w:rsidR="001D4964" w:rsidRPr="0020041C">
        <w:t>d</w:t>
      </w:r>
      <w:r w:rsidR="008A4A43" w:rsidRPr="0020041C">
        <w:t>i</w:t>
      </w:r>
      <w:r w:rsidR="001D4964" w:rsidRPr="0020041C">
        <w:t xml:space="preserve">e </w:t>
      </w:r>
      <w:r w:rsidR="009B06D9" w:rsidRPr="0020041C">
        <w:t>Fernleitungsn</w:t>
      </w:r>
      <w:r w:rsidR="001D4964" w:rsidRPr="0020041C">
        <w:t xml:space="preserve">etzbetreiber </w:t>
      </w:r>
      <w:r w:rsidR="00CE1213" w:rsidRPr="0020041C">
        <w:t xml:space="preserve">beauftragter Dritter damit beauftragt werden. Dritter in diesem Sinne kann auch ein </w:t>
      </w:r>
      <w:r w:rsidR="009B06D9" w:rsidRPr="0020041C">
        <w:t>Fernleitungsn</w:t>
      </w:r>
      <w:r w:rsidR="00CE1213" w:rsidRPr="0020041C">
        <w:t>etzbetreiber sein.</w:t>
      </w:r>
    </w:p>
    <w:p w:rsidR="00760A35" w:rsidRDefault="00760A35" w:rsidP="00760A35"/>
    <w:p w:rsidR="00E3676C" w:rsidRPr="0020041C" w:rsidRDefault="00E3676C" w:rsidP="00F751BE">
      <w:pPr>
        <w:pStyle w:val="Gliederung1"/>
      </w:pPr>
      <w:r w:rsidRPr="0020041C">
        <w:t xml:space="preserve"> </w:t>
      </w:r>
      <w:bookmarkStart w:id="263" w:name="_Ref350157614"/>
      <w:bookmarkStart w:id="264" w:name="_Toc422140371"/>
      <w:r w:rsidRPr="0020041C">
        <w:t>Marktraumumstellung</w:t>
      </w:r>
      <w:bookmarkEnd w:id="263"/>
      <w:bookmarkEnd w:id="264"/>
    </w:p>
    <w:p w:rsidR="00AE5975" w:rsidRDefault="00AE5975" w:rsidP="00AE5975">
      <w:pPr>
        <w:numPr>
          <w:ilvl w:val="0"/>
          <w:numId w:val="92"/>
        </w:numPr>
        <w:tabs>
          <w:tab w:val="clear" w:pos="360"/>
          <w:tab w:val="num" w:pos="567"/>
        </w:tabs>
        <w:ind w:left="567" w:hanging="567"/>
      </w:pPr>
      <w:r w:rsidRPr="0020041C">
        <w:rPr>
          <w:rFonts w:cs="Arial"/>
          <w:szCs w:val="22"/>
        </w:rPr>
        <w:t xml:space="preserve">Die netztechnisch erforderliche und dauerhafte Umstellung der Gasqualität von L-Gas auf H-Gas gemäß § 19a EnWG (Marktraumumstellung) ist vom </w:t>
      </w:r>
      <w:r w:rsidRPr="0020041C">
        <w:t>Fernleitungsn</w:t>
      </w:r>
      <w:r w:rsidRPr="0020041C">
        <w:rPr>
          <w:rFonts w:cs="Arial"/>
          <w:szCs w:val="22"/>
        </w:rPr>
        <w:t xml:space="preserve">etzbetreiber oder vom Marktgebietsverantwortlichen zu veranlassen. </w:t>
      </w:r>
    </w:p>
    <w:p w:rsidR="00AE5975" w:rsidRDefault="00AE5975" w:rsidP="00AE5975">
      <w:pPr>
        <w:numPr>
          <w:ilvl w:val="0"/>
          <w:numId w:val="92"/>
        </w:numPr>
        <w:tabs>
          <w:tab w:val="clear" w:pos="360"/>
          <w:tab w:val="num" w:pos="567"/>
        </w:tabs>
        <w:ind w:left="567" w:hanging="567"/>
      </w:pPr>
      <w:r w:rsidRPr="0020041C">
        <w:t xml:space="preserve">Die von der Umstellung betroffenen Netzbetreiber erarbeiten und bestimmen im Rahmen der Erstellung des Netzentwicklungsplans </w:t>
      </w:r>
      <w:ins w:id="265" w:author="Dr. Michael Kleemiß" w:date="2015-05-06T10:48:00Z">
        <w:r>
          <w:t xml:space="preserve">bzw. des Umsetzungsberichts </w:t>
        </w:r>
      </w:ins>
      <w:r w:rsidRPr="0020041C">
        <w:t xml:space="preserve">gemeinsam ein Marktraumumstellungskonzept. In dem Marktraumumstellungskonzept sind die umzustellenden Netzgebiete, relevante RLM-Kunden sowie die zeitliche Reihenfolge der umzustellenden Netzgebiete unter Berücksichtigung alternativer H-Gas-Bereitstellungen und geeigneter Lastflusszusagen durch die Fernleitungsnetzbetreiber zu definieren. Die angrenzenden Netzbetreiber, soweit diese davon betroffen sind, werden vorab über die Inhalte des Konzepts informiert und das Konzept wird mit diesen Netzbetreibern - wenn möglich - bereits abgestimmt. Das Marktraumumstellungskonzept </w:t>
      </w:r>
      <w:ins w:id="266" w:author="Dr. Michael Kleemiß" w:date="2015-05-06T10:49:00Z">
        <w:r>
          <w:t xml:space="preserve">wird </w:t>
        </w:r>
      </w:ins>
      <w:r w:rsidRPr="0020041C">
        <w:t xml:space="preserve">innerhalb des Netzentwicklungsplans </w:t>
      </w:r>
      <w:ins w:id="267" w:author="Dr. Michael Kleemiß" w:date="2015-05-06T10:50:00Z">
        <w:r>
          <w:t xml:space="preserve">bzw. des Umsetzungsberichts </w:t>
        </w:r>
      </w:ins>
      <w:ins w:id="268" w:author="Sandu-Daniel Kopp" w:date="2015-04-22T17:48:00Z">
        <w:r>
          <w:t>als Informations- und Diskussionsgrundlage vorgelegt</w:t>
        </w:r>
      </w:ins>
      <w:r w:rsidRPr="0020041C">
        <w:t xml:space="preserve">. Der Fernleitungsnetzbetreiber bestimmt die Termine, zu denen die Bereitstellung der jeweiligen H-Gas-Kapazitäten erforderlich ist und die Umstellung der betroffenen Netzgebiete abgeschlossen sein muss. </w:t>
      </w:r>
      <w:ins w:id="269" w:author="Sandu-Daniel Kopp" w:date="2015-04-22T17:54:00Z">
        <w:r>
          <w:t xml:space="preserve">Soweit zukünftig </w:t>
        </w:r>
      </w:ins>
      <w:ins w:id="270" w:author="Sandu-Daniel Kopp" w:date="2015-04-22T17:55:00Z">
        <w:r>
          <w:t xml:space="preserve">ein Netzentwicklungsplan nur alle zwei Jahre und in den Jahren zwischen den Netzentwicklungsplänen Umsetzungsberichte erstellt werden, </w:t>
        </w:r>
      </w:ins>
      <w:ins w:id="271" w:author="Sandu-Daniel Kopp" w:date="2015-04-22T17:56:00Z">
        <w:r>
          <w:t xml:space="preserve">wird das jährliche Marktraumumstellungskonzept in den Jahren zwischen den Netzentwicklungsplänen als Anhang zum Umsetzungsbericht des Netzentwicklungsplans </w:t>
        </w:r>
      </w:ins>
      <w:ins w:id="272" w:author="Sandu-Daniel Kopp" w:date="2015-06-17T10:31:00Z">
        <w:r w:rsidR="00A47D17">
          <w:t>veröffentlicht.</w:t>
        </w:r>
        <w:r w:rsidR="00A47D17" w:rsidRPr="00A30C63">
          <w:t xml:space="preserve"> Sofern </w:t>
        </w:r>
      </w:ins>
      <w:ins w:id="273" w:author="Dr. Michael Kleemiß" w:date="2015-05-06T11:33:00Z">
        <w:r w:rsidRPr="00A30C63">
          <w:t>Änderungen d</w:t>
        </w:r>
      </w:ins>
      <w:ins w:id="274" w:author="Dr. Michael Kleemiß" w:date="2015-05-06T11:35:00Z">
        <w:r w:rsidRPr="00A30C63">
          <w:t>ies</w:t>
        </w:r>
      </w:ins>
      <w:ins w:id="275" w:author="Dr. Michael Kleemiß" w:date="2015-05-06T11:33:00Z">
        <w:r w:rsidRPr="00A30C63">
          <w:t xml:space="preserve">es Marktraumumstellungskonzeptes im Vergleich zum </w:t>
        </w:r>
      </w:ins>
      <w:ins w:id="276" w:author="Dr. Michael Kleemiß" w:date="2015-05-06T11:35:00Z">
        <w:r w:rsidRPr="00A30C63">
          <w:t xml:space="preserve">Marktraumumstellungskonzept des </w:t>
        </w:r>
      </w:ins>
      <w:ins w:id="277" w:author="Dr. Michael Kleemiß" w:date="2015-05-06T11:36:00Z">
        <w:r w:rsidRPr="00A30C63">
          <w:t>zu</w:t>
        </w:r>
      </w:ins>
      <w:ins w:id="278" w:author="Henrich v. Kopp-C." w:date="2015-05-07T10:07:00Z">
        <w:r w:rsidRPr="00A30C63">
          <w:t>l</w:t>
        </w:r>
      </w:ins>
      <w:ins w:id="279" w:author="Dr. Michael Kleemiß" w:date="2015-05-06T11:35:00Z">
        <w:r w:rsidRPr="00A30C63">
          <w:t>etzt</w:t>
        </w:r>
      </w:ins>
      <w:ins w:id="280" w:author="Dr. Michael Kleemiß" w:date="2015-05-06T11:36:00Z">
        <w:r w:rsidRPr="00A30C63">
          <w:t xml:space="preserve"> konsultierten</w:t>
        </w:r>
      </w:ins>
      <w:ins w:id="281" w:author="Dr. Michael Kleemiß" w:date="2015-05-06T11:35:00Z">
        <w:r w:rsidRPr="00A30C63">
          <w:t xml:space="preserve"> Netzentwicklungsplans </w:t>
        </w:r>
      </w:ins>
      <w:ins w:id="282" w:author="Dr. Michael Kleemiß" w:date="2015-05-06T11:36:00Z">
        <w:r w:rsidRPr="00A30C63">
          <w:t>vorgenommen wurden, die den Zeitraum der ersten 5 Jahre des Netzentwicklungsplans betreffen, si</w:t>
        </w:r>
      </w:ins>
      <w:ins w:id="283" w:author="Dr. Michael Kleemiß" w:date="2015-05-06T11:37:00Z">
        <w:r w:rsidRPr="00A30C63">
          <w:t>nd diese Änderungen mit den jeweils betroffenen nachgelagerten Netzbetreibern zu konsultieren.</w:t>
        </w:r>
      </w:ins>
    </w:p>
    <w:p w:rsidR="00AE5975" w:rsidRDefault="00AE5975" w:rsidP="00AE5975">
      <w:pPr>
        <w:numPr>
          <w:ilvl w:val="0"/>
          <w:numId w:val="92"/>
        </w:numPr>
        <w:tabs>
          <w:tab w:val="clear" w:pos="360"/>
          <w:tab w:val="num" w:pos="567"/>
        </w:tabs>
        <w:ind w:left="567" w:hanging="567"/>
        <w:rPr>
          <w:ins w:id="284" w:author="Sandu-Daniel Kopp" w:date="2015-03-24T17:40:00Z"/>
        </w:rPr>
      </w:pPr>
      <w:r w:rsidRPr="005D62DC">
        <w:rPr>
          <w:szCs w:val="22"/>
        </w:rPr>
        <w:t xml:space="preserve">Die betroffenen Netzbetreiber vereinbaren </w:t>
      </w:r>
      <w:ins w:id="285" w:author="Sandu-Daniel Kopp" w:date="2015-06-09T17:34:00Z">
        <w:r w:rsidR="00142A62" w:rsidRPr="00257D1C">
          <w:rPr>
            <w:szCs w:val="22"/>
          </w:rPr>
          <w:t>spätestens 2 Jahre und 8 Monate vor dem voraussichtlichen Umstellungszeitraum gemäß §22 Ziffer 4 Absatz 2</w:t>
        </w:r>
        <w:r w:rsidR="00142A62">
          <w:rPr>
            <w:szCs w:val="22"/>
          </w:rPr>
          <w:t xml:space="preserve"> </w:t>
        </w:r>
      </w:ins>
      <w:r w:rsidRPr="005D62DC">
        <w:rPr>
          <w:szCs w:val="22"/>
        </w:rPr>
        <w:t xml:space="preserve">einen Umstellungsfahrplan </w:t>
      </w:r>
      <w:ins w:id="286" w:author="Sandu-Daniel Kopp" w:date="2015-03-24T18:03:00Z">
        <w:r w:rsidRPr="005D62DC">
          <w:rPr>
            <w:szCs w:val="22"/>
          </w:rPr>
          <w:t xml:space="preserve">mit den direkt nachgelagerten Netzbetreibern </w:t>
        </w:r>
      </w:ins>
      <w:r w:rsidRPr="005D62DC">
        <w:rPr>
          <w:szCs w:val="22"/>
        </w:rPr>
        <w:t xml:space="preserve">in dem die verbindlichen Maßnahmen und zeitliche Reihenfolge berücksichtigt sowie verbindliche Termine </w:t>
      </w:r>
      <w:ins w:id="287" w:author="Sandu-Daniel Kopp" w:date="2015-03-24T18:03:00Z">
        <w:r w:rsidRPr="005D62DC">
          <w:rPr>
            <w:szCs w:val="22"/>
          </w:rPr>
          <w:t xml:space="preserve">für einen Umstellungsbereich </w:t>
        </w:r>
      </w:ins>
      <w:r w:rsidRPr="005D62DC">
        <w:rPr>
          <w:szCs w:val="22"/>
        </w:rPr>
        <w:t xml:space="preserve">festgelegt werden. </w:t>
      </w:r>
      <w:ins w:id="288" w:author="Dr. Michael Kleemiß" w:date="2015-05-06T11:30:00Z">
        <w:r w:rsidRPr="005D62DC">
          <w:rPr>
            <w:szCs w:val="22"/>
          </w:rPr>
          <w:t xml:space="preserve">Der Umstellungsfahrplan enthält insbesondere den voraussichtlichen technischen und bilanziellen Umstellungstermin, um </w:t>
        </w:r>
      </w:ins>
      <w:ins w:id="289" w:author="Henrich v. Kopp-C." w:date="2015-05-07T10:08:00Z">
        <w:r w:rsidRPr="005D62DC">
          <w:rPr>
            <w:szCs w:val="22"/>
          </w:rPr>
          <w:t>vor allem</w:t>
        </w:r>
      </w:ins>
      <w:ins w:id="290" w:author="Henrich v. Kopp-C." w:date="2015-05-07T10:07:00Z">
        <w:r w:rsidRPr="005D62DC">
          <w:rPr>
            <w:szCs w:val="22"/>
          </w:rPr>
          <w:t xml:space="preserve"> </w:t>
        </w:r>
      </w:ins>
      <w:ins w:id="291" w:author="Dr. Michael Kleemiß" w:date="2015-05-06T11:30:00Z">
        <w:r w:rsidRPr="005D62DC">
          <w:rPr>
            <w:szCs w:val="22"/>
          </w:rPr>
          <w:t>de</w:t>
        </w:r>
      </w:ins>
      <w:ins w:id="292" w:author="Sandu-Daniel Kopp" w:date="2015-06-09T17:40:00Z">
        <w:r w:rsidR="007423DE">
          <w:rPr>
            <w:szCs w:val="22"/>
          </w:rPr>
          <w:t>m</w:t>
        </w:r>
      </w:ins>
      <w:ins w:id="293" w:author="Dr. Michael Kleemiß" w:date="2015-05-06T11:30:00Z">
        <w:r w:rsidRPr="005D62DC">
          <w:rPr>
            <w:szCs w:val="22"/>
          </w:rPr>
          <w:t xml:space="preserve"> nachgelagerten Netzbetreiber eine fristgerechte Ausschreibung der Anpassungsmaßnahmen in seinem Netz zu e</w:t>
        </w:r>
      </w:ins>
      <w:ins w:id="294" w:author="Dr. Michael Kleemiß" w:date="2015-05-06T11:31:00Z">
        <w:r w:rsidRPr="005D62DC">
          <w:rPr>
            <w:szCs w:val="22"/>
          </w:rPr>
          <w:t>rmöglichen.</w:t>
        </w:r>
        <w:r>
          <w:rPr>
            <w:szCs w:val="22"/>
          </w:rPr>
          <w:t xml:space="preserve"> </w:t>
        </w:r>
      </w:ins>
      <w:ins w:id="295" w:author="Sandu-Daniel Kopp" w:date="2015-03-24T17:40:00Z">
        <w:r w:rsidRPr="00AE1680">
          <w:rPr>
            <w:szCs w:val="22"/>
          </w:rPr>
          <w:t>Der Umstellungsfahrplan umfasst einen Umstell</w:t>
        </w:r>
        <w:r>
          <w:rPr>
            <w:szCs w:val="22"/>
          </w:rPr>
          <w:t>ungs</w:t>
        </w:r>
        <w:r w:rsidRPr="00AE1680">
          <w:rPr>
            <w:szCs w:val="22"/>
          </w:rPr>
          <w:t xml:space="preserve">bereich der hierbei durch eine </w:t>
        </w:r>
        <w:r>
          <w:rPr>
            <w:szCs w:val="22"/>
          </w:rPr>
          <w:t>strömungsmechanische</w:t>
        </w:r>
        <w:r w:rsidRPr="00AE1680">
          <w:rPr>
            <w:szCs w:val="22"/>
          </w:rPr>
          <w:t xml:space="preserve"> Abhängigkeit der Umstellung einzelner Netzkopplungs- bzw. Netzanschlusspunkte gekennzeichnet ist und eine gemeinsame Umstellung erfordert. Wenn in einem Umstellungsbereich die Netzkopplungspunkte bzw. Netzanschlusspunkte von mehreren direkt nachgelagerten Netzbetreibern liegen, sollte der Abschluss eines multilateralen Umstellungsfahrplans zwischen den Betroffenen (vorgelagerter Netzbetreiber, direkt nachgelagerte Netzbetreiber) erfolgen</w:t>
        </w:r>
      </w:ins>
      <w:ins w:id="296" w:author="Dr. Michael Kleemiß" w:date="2015-05-06T10:55:00Z">
        <w:r>
          <w:rPr>
            <w:szCs w:val="22"/>
          </w:rPr>
          <w:t xml:space="preserve">. </w:t>
        </w:r>
      </w:ins>
      <w:ins w:id="297" w:author="Dr. Michael Kleemiß" w:date="2015-05-06T10:56:00Z">
        <w:r w:rsidRPr="00AE1680">
          <w:rPr>
            <w:szCs w:val="22"/>
          </w:rPr>
          <w:t>Soweit erforderlich</w:t>
        </w:r>
      </w:ins>
      <w:ins w:id="298" w:author="Sandu-Daniel Kopp" w:date="2015-06-15T10:47:00Z">
        <w:r w:rsidR="006B30DE">
          <w:rPr>
            <w:szCs w:val="22"/>
          </w:rPr>
          <w:t>,</w:t>
        </w:r>
      </w:ins>
      <w:ins w:id="299" w:author="Dr. Michael Kleemiß" w:date="2015-05-06T10:56:00Z">
        <w:r w:rsidRPr="00AE1680">
          <w:rPr>
            <w:szCs w:val="22"/>
          </w:rPr>
          <w:t xml:space="preserve"> können auch direkt angeschlossene Sonderletztverbraucher sowie Speicherbetreiber einbezogen werden und Vertragspartei innerhalb des Umstellungsfahrplans sein.</w:t>
        </w:r>
      </w:ins>
    </w:p>
    <w:p w:rsidR="00AE5975" w:rsidRDefault="00AE5975" w:rsidP="00AE5975">
      <w:pPr>
        <w:spacing w:line="360" w:lineRule="auto"/>
        <w:ind w:firstLine="567"/>
        <w:rPr>
          <w:ins w:id="300" w:author="Sandu-Daniel Kopp" w:date="2015-03-24T17:40:00Z"/>
          <w:rFonts w:cs="Arial"/>
          <w:szCs w:val="22"/>
        </w:rPr>
      </w:pPr>
      <w:ins w:id="301" w:author="Sandu-Daniel Kopp" w:date="2015-03-24T17:40:00Z">
        <w:r>
          <w:rPr>
            <w:rFonts w:cs="Arial"/>
            <w:szCs w:val="22"/>
          </w:rPr>
          <w:t>Wesentliche Regelungsinhalte sind insbesondere:</w:t>
        </w:r>
      </w:ins>
    </w:p>
    <w:p w:rsidR="0071708D" w:rsidRDefault="00AE5975">
      <w:pPr>
        <w:ind w:left="567"/>
        <w:rPr>
          <w:rFonts w:cs="Arial"/>
          <w:szCs w:val="22"/>
        </w:rPr>
      </w:pPr>
      <w:ins w:id="302" w:author="Sandu-Daniel Kopp" w:date="2015-03-24T18:03:00Z">
        <w:r w:rsidRPr="00B4087E">
          <w:rPr>
            <w:rFonts w:cs="Arial"/>
            <w:szCs w:val="22"/>
          </w:rPr>
          <w:t xml:space="preserve">Konkretisierung und Ergänzung der </w:t>
        </w:r>
        <w:r>
          <w:t>Regelungen der jeweils gültigen Kooperationsvereinbarung zur Marktraum</w:t>
        </w:r>
      </w:ins>
      <w:ins w:id="303" w:author="Sandu-Daniel Kopp" w:date="2015-05-20T10:10:00Z">
        <w:r w:rsidR="00EB004A">
          <w:t>um</w:t>
        </w:r>
      </w:ins>
      <w:ins w:id="304" w:author="Sandu-Daniel Kopp" w:date="2015-03-24T18:03:00Z">
        <w:r>
          <w:t>stellung (insbesondere §§ 8 bis 10 sowie § 22 Ziff. 4 und 5 Kooperationsvereinbarung)</w:t>
        </w:r>
      </w:ins>
      <w:ins w:id="305" w:author="Sandu-Daniel Kopp" w:date="2015-03-11T15:36:00Z">
        <w:r>
          <w:t>,</w:t>
        </w:r>
      </w:ins>
    </w:p>
    <w:p w:rsidR="00AE5975" w:rsidRPr="00B4087E" w:rsidRDefault="00AE5975" w:rsidP="00AE5975">
      <w:pPr>
        <w:pStyle w:val="Listenabsatz"/>
        <w:numPr>
          <w:ilvl w:val="0"/>
          <w:numId w:val="105"/>
        </w:numPr>
        <w:ind w:left="1276" w:hanging="425"/>
        <w:rPr>
          <w:rFonts w:cs="Arial"/>
          <w:szCs w:val="22"/>
        </w:rPr>
      </w:pPr>
      <w:ins w:id="306" w:author="Sandu-Daniel Kopp" w:date="2015-03-24T17:41:00Z">
        <w:r>
          <w:t xml:space="preserve">Definition des Umstellungsbereichs und der Abhängigkeiten der Umstellungen der </w:t>
        </w:r>
        <w:r w:rsidRPr="00B4087E">
          <w:rPr>
            <w:szCs w:val="22"/>
          </w:rPr>
          <w:t>einzelnen Netzkopplungs- bzw. Netzanschlusspunkte</w:t>
        </w:r>
      </w:ins>
      <w:ins w:id="307" w:author="Sandu-Daniel Kopp" w:date="2015-03-11T15:36:00Z">
        <w:r>
          <w:rPr>
            <w:szCs w:val="22"/>
          </w:rPr>
          <w:t>,</w:t>
        </w:r>
      </w:ins>
    </w:p>
    <w:p w:rsidR="00AE5975" w:rsidRDefault="00AE5975" w:rsidP="00AE5975">
      <w:pPr>
        <w:pStyle w:val="Listenabsatz"/>
        <w:numPr>
          <w:ilvl w:val="0"/>
          <w:numId w:val="105"/>
        </w:numPr>
        <w:ind w:left="1276" w:hanging="425"/>
        <w:rPr>
          <w:rFonts w:cs="Arial"/>
          <w:szCs w:val="22"/>
        </w:rPr>
      </w:pPr>
      <w:ins w:id="308" w:author="Sandu-Daniel Kopp" w:date="2015-03-24T17:41:00Z">
        <w:r w:rsidRPr="00B4087E">
          <w:rPr>
            <w:rFonts w:cs="Arial"/>
            <w:szCs w:val="22"/>
          </w:rPr>
          <w:t xml:space="preserve">Festlegung des Zeitraums </w:t>
        </w:r>
      </w:ins>
      <w:ins w:id="309" w:author="Sandu-Daniel Kopp" w:date="2015-04-22T18:02:00Z">
        <w:r>
          <w:rPr>
            <w:rFonts w:cs="Arial"/>
            <w:szCs w:val="22"/>
          </w:rPr>
          <w:t xml:space="preserve">sowie </w:t>
        </w:r>
      </w:ins>
      <w:ins w:id="310" w:author="Dr. Michael Kleemiß" w:date="2015-05-06T10:57:00Z">
        <w:r>
          <w:rPr>
            <w:rFonts w:cs="Arial"/>
            <w:szCs w:val="22"/>
          </w:rPr>
          <w:t xml:space="preserve">des </w:t>
        </w:r>
      </w:ins>
      <w:ins w:id="311" w:author="Sandu-Daniel Kopp" w:date="2015-04-22T18:02:00Z">
        <w:r>
          <w:rPr>
            <w:rFonts w:cs="Arial"/>
            <w:szCs w:val="22"/>
          </w:rPr>
          <w:t>verbindliche</w:t>
        </w:r>
      </w:ins>
      <w:ins w:id="312" w:author="Dr. Michael Kleemiß" w:date="2015-05-06T10:57:00Z">
        <w:r>
          <w:rPr>
            <w:rFonts w:cs="Arial"/>
            <w:szCs w:val="22"/>
          </w:rPr>
          <w:t>n</w:t>
        </w:r>
      </w:ins>
      <w:ins w:id="313" w:author="Sandu-Daniel Kopp" w:date="2015-04-22T18:02:00Z">
        <w:r>
          <w:rPr>
            <w:rFonts w:cs="Arial"/>
            <w:szCs w:val="22"/>
          </w:rPr>
          <w:t xml:space="preserve"> jeweilige</w:t>
        </w:r>
      </w:ins>
      <w:ins w:id="314" w:author="Dr. Michael Kleemiß" w:date="2015-05-06T10:57:00Z">
        <w:r>
          <w:rPr>
            <w:rFonts w:cs="Arial"/>
            <w:szCs w:val="22"/>
          </w:rPr>
          <w:t>n</w:t>
        </w:r>
      </w:ins>
      <w:ins w:id="315" w:author="Sandu-Daniel Kopp" w:date="2015-04-22T18:02:00Z">
        <w:r>
          <w:rPr>
            <w:rFonts w:cs="Arial"/>
            <w:szCs w:val="22"/>
          </w:rPr>
          <w:t xml:space="preserve"> technische</w:t>
        </w:r>
      </w:ins>
      <w:ins w:id="316" w:author="Dr. Michael Kleemiß" w:date="2015-05-06T10:57:00Z">
        <w:r>
          <w:rPr>
            <w:rFonts w:cs="Arial"/>
            <w:szCs w:val="22"/>
          </w:rPr>
          <w:t>n</w:t>
        </w:r>
      </w:ins>
      <w:ins w:id="317" w:author="Sandu-Daniel Kopp" w:date="2015-04-22T18:02:00Z">
        <w:r>
          <w:rPr>
            <w:rFonts w:cs="Arial"/>
            <w:szCs w:val="22"/>
          </w:rPr>
          <w:t xml:space="preserve"> und bilanzielle</w:t>
        </w:r>
      </w:ins>
      <w:ins w:id="318" w:author="Dr. Michael Kleemiß" w:date="2015-05-06T10:57:00Z">
        <w:r>
          <w:rPr>
            <w:rFonts w:cs="Arial"/>
            <w:szCs w:val="22"/>
          </w:rPr>
          <w:t>n</w:t>
        </w:r>
      </w:ins>
      <w:ins w:id="319" w:author="Sandu-Daniel Kopp" w:date="2015-04-22T18:02:00Z">
        <w:r>
          <w:rPr>
            <w:rFonts w:cs="Arial"/>
            <w:szCs w:val="22"/>
          </w:rPr>
          <w:t xml:space="preserve"> Umstellungstermin</w:t>
        </w:r>
      </w:ins>
      <w:ins w:id="320" w:author="Sandu-Daniel Kopp" w:date="2015-05-11T09:36:00Z">
        <w:r w:rsidR="00412981">
          <w:rPr>
            <w:rFonts w:cs="Arial"/>
            <w:szCs w:val="22"/>
          </w:rPr>
          <w:t>s</w:t>
        </w:r>
      </w:ins>
      <w:ins w:id="321" w:author="Sandu-Daniel Kopp" w:date="2015-04-22T18:04:00Z">
        <w:r>
          <w:rPr>
            <w:rFonts w:cs="Arial"/>
            <w:szCs w:val="22"/>
          </w:rPr>
          <w:t>,</w:t>
        </w:r>
      </w:ins>
      <w:ins w:id="322" w:author="Breilmann, Selina" w:date="2014-11-20T11:14:00Z">
        <w:del w:id="323" w:author="Sandu-Daniel Kopp" w:date="2015-04-22T18:02:00Z">
          <w:r w:rsidRPr="00B4087E" w:rsidDel="00367F23">
            <w:rPr>
              <w:rFonts w:cs="Arial"/>
              <w:szCs w:val="22"/>
            </w:rPr>
            <w:delText xml:space="preserve"> </w:delText>
          </w:r>
        </w:del>
      </w:ins>
    </w:p>
    <w:p w:rsidR="00AE5975" w:rsidRDefault="00AE5975" w:rsidP="00AE5975">
      <w:pPr>
        <w:pStyle w:val="Listenabsatz"/>
        <w:numPr>
          <w:ilvl w:val="0"/>
          <w:numId w:val="105"/>
        </w:numPr>
        <w:ind w:left="1276" w:hanging="425"/>
        <w:rPr>
          <w:rFonts w:cs="Arial"/>
          <w:szCs w:val="22"/>
        </w:rPr>
      </w:pPr>
      <w:ins w:id="324" w:author="Breilmann, Selina" w:date="2014-11-20T11:14:00Z">
        <w:r w:rsidRPr="00B4087E">
          <w:rPr>
            <w:rFonts w:cs="Arial"/>
            <w:szCs w:val="22"/>
          </w:rPr>
          <w:t>Prozess zur weiteren Konkretisierung des technischen Umstellungstermins</w:t>
        </w:r>
      </w:ins>
      <w:ins w:id="325" w:author="Sandu-Daniel Kopp" w:date="2015-04-22T19:02:00Z">
        <w:r>
          <w:rPr>
            <w:rFonts w:cs="Arial"/>
            <w:szCs w:val="22"/>
          </w:rPr>
          <w:t>,</w:t>
        </w:r>
      </w:ins>
    </w:p>
    <w:p w:rsidR="00AE5975" w:rsidRDefault="00AE5975" w:rsidP="00AE5975">
      <w:pPr>
        <w:pStyle w:val="Listenabsatz"/>
        <w:numPr>
          <w:ilvl w:val="0"/>
          <w:numId w:val="105"/>
        </w:numPr>
        <w:ind w:left="1276" w:hanging="425"/>
        <w:rPr>
          <w:rFonts w:cs="Arial"/>
          <w:szCs w:val="22"/>
        </w:rPr>
      </w:pPr>
      <w:ins w:id="326" w:author="Breilmann, Selina" w:date="2014-11-20T11:14:00Z">
        <w:r w:rsidRPr="00B4087E">
          <w:rPr>
            <w:rFonts w:cs="Arial"/>
            <w:szCs w:val="22"/>
          </w:rPr>
          <w:t>Verantwortlichkeiten</w:t>
        </w:r>
      </w:ins>
      <w:ins w:id="327" w:author="Breilmann, Selina" w:date="2014-11-20T11:21:00Z">
        <w:r w:rsidRPr="00B4087E">
          <w:rPr>
            <w:rFonts w:cs="Arial"/>
            <w:szCs w:val="22"/>
          </w:rPr>
          <w:t>,</w:t>
        </w:r>
      </w:ins>
      <w:ins w:id="328" w:author="Breilmann, Selina" w:date="2014-11-20T11:14:00Z">
        <w:r w:rsidRPr="00B4087E">
          <w:rPr>
            <w:rFonts w:cs="Arial"/>
            <w:szCs w:val="22"/>
          </w:rPr>
          <w:t xml:space="preserve"> Mitwirkungs</w:t>
        </w:r>
      </w:ins>
      <w:ins w:id="329" w:author="Breilmann, Selina" w:date="2014-11-20T11:17:00Z">
        <w:r w:rsidRPr="00B4087E">
          <w:rPr>
            <w:rFonts w:cs="Arial"/>
            <w:szCs w:val="22"/>
          </w:rPr>
          <w:t>- und Informations</w:t>
        </w:r>
      </w:ins>
      <w:ins w:id="330" w:author="Breilmann, Selina" w:date="2014-11-20T11:14:00Z">
        <w:r w:rsidRPr="00B4087E">
          <w:rPr>
            <w:rFonts w:cs="Arial"/>
            <w:szCs w:val="22"/>
          </w:rPr>
          <w:t>pflichten</w:t>
        </w:r>
      </w:ins>
      <w:ins w:id="331" w:author="Sandu-Daniel Kopp" w:date="2015-03-11T15:36:00Z">
        <w:r>
          <w:rPr>
            <w:rFonts w:cs="Arial"/>
            <w:szCs w:val="22"/>
          </w:rPr>
          <w:t>,</w:t>
        </w:r>
      </w:ins>
      <w:ins w:id="332" w:author="Breilmann, Selina" w:date="2014-11-20T11:14:00Z">
        <w:r w:rsidRPr="00B4087E">
          <w:rPr>
            <w:rFonts w:cs="Arial"/>
            <w:szCs w:val="22"/>
          </w:rPr>
          <w:t xml:space="preserve"> </w:t>
        </w:r>
      </w:ins>
    </w:p>
    <w:p w:rsidR="00AE5975" w:rsidRDefault="00AE5975" w:rsidP="00AE5975">
      <w:pPr>
        <w:pStyle w:val="Listenabsatz"/>
        <w:numPr>
          <w:ilvl w:val="0"/>
          <w:numId w:val="105"/>
        </w:numPr>
        <w:ind w:left="1276" w:hanging="425"/>
        <w:rPr>
          <w:ins w:id="333" w:author="Dr. Michael Kleemiß" w:date="2015-05-06T11:41:00Z"/>
          <w:rFonts w:cs="Arial"/>
          <w:szCs w:val="22"/>
        </w:rPr>
      </w:pPr>
      <w:ins w:id="334" w:author="Sandu-Daniel Kopp" w:date="2015-03-24T17:41:00Z">
        <w:r w:rsidRPr="00B4087E">
          <w:rPr>
            <w:rFonts w:cs="Arial"/>
            <w:szCs w:val="22"/>
          </w:rPr>
          <w:t>Soweit anwendbar von Regelbetrieb abweichende Kapazitäts- und Druckrandbedingungen während des Umstellungsprozesses</w:t>
        </w:r>
      </w:ins>
      <w:ins w:id="335" w:author="Sandu-Daniel Kopp" w:date="2015-03-11T15:36:00Z">
        <w:r>
          <w:rPr>
            <w:rFonts w:cs="Arial"/>
            <w:szCs w:val="22"/>
          </w:rPr>
          <w:t>,</w:t>
        </w:r>
      </w:ins>
    </w:p>
    <w:p w:rsidR="00AE5975" w:rsidRPr="00651C49" w:rsidRDefault="00AE5975" w:rsidP="00AE5975">
      <w:pPr>
        <w:pStyle w:val="Listenabsatz"/>
        <w:numPr>
          <w:ilvl w:val="0"/>
          <w:numId w:val="105"/>
        </w:numPr>
        <w:ind w:left="1276" w:hanging="425"/>
        <w:rPr>
          <w:rFonts w:cs="Arial"/>
          <w:szCs w:val="22"/>
        </w:rPr>
      </w:pPr>
      <w:ins w:id="336" w:author="Dr. Michael Kleemiß" w:date="2015-05-06T11:42:00Z">
        <w:r w:rsidRPr="00651C49">
          <w:rPr>
            <w:rFonts w:cs="Arial"/>
            <w:szCs w:val="22"/>
          </w:rPr>
          <w:t xml:space="preserve">Regelung zur Abstimmung </w:t>
        </w:r>
      </w:ins>
      <w:ins w:id="337" w:author="Dr. Michael Kleemiß" w:date="2015-05-06T11:54:00Z">
        <w:r w:rsidRPr="00651C49">
          <w:rPr>
            <w:rFonts w:cs="Arial"/>
            <w:szCs w:val="22"/>
          </w:rPr>
          <w:t>eines</w:t>
        </w:r>
      </w:ins>
      <w:ins w:id="338" w:author="Dr. Michael Kleemiß" w:date="2015-05-06T11:42:00Z">
        <w:r w:rsidRPr="00651C49">
          <w:rPr>
            <w:rFonts w:cs="Arial"/>
            <w:szCs w:val="22"/>
          </w:rPr>
          <w:t xml:space="preserve"> angepassten tec</w:t>
        </w:r>
      </w:ins>
      <w:ins w:id="339" w:author="Dr. Michael Kleemiß" w:date="2015-05-06T11:54:00Z">
        <w:r w:rsidRPr="00651C49">
          <w:rPr>
            <w:rFonts w:cs="Arial"/>
            <w:szCs w:val="22"/>
          </w:rPr>
          <w:t>h</w:t>
        </w:r>
      </w:ins>
      <w:ins w:id="340" w:author="Dr. Michael Kleemiß" w:date="2015-05-06T11:42:00Z">
        <w:r w:rsidRPr="00651C49">
          <w:rPr>
            <w:rFonts w:cs="Arial"/>
            <w:szCs w:val="22"/>
          </w:rPr>
          <w:t>nischen und bilanziellen Umstellungstermin</w:t>
        </w:r>
      </w:ins>
      <w:ins w:id="341" w:author="Dr. Michael Kleemiß" w:date="2015-05-06T11:54:00Z">
        <w:r w:rsidRPr="00651C49">
          <w:rPr>
            <w:rFonts w:cs="Arial"/>
            <w:szCs w:val="22"/>
          </w:rPr>
          <w:t>s</w:t>
        </w:r>
      </w:ins>
      <w:ins w:id="342" w:author="Dr. Michael Kleemiß" w:date="2015-05-06T11:42:00Z">
        <w:r w:rsidRPr="00651C49">
          <w:rPr>
            <w:rFonts w:cs="Arial"/>
            <w:szCs w:val="22"/>
          </w:rPr>
          <w:t xml:space="preserve"> im Falle nicht </w:t>
        </w:r>
      </w:ins>
      <w:ins w:id="343" w:author="Henrich v. Kopp-C." w:date="2015-05-07T10:08:00Z">
        <w:r w:rsidRPr="00651C49">
          <w:rPr>
            <w:rFonts w:cs="Arial"/>
            <w:szCs w:val="22"/>
          </w:rPr>
          <w:t xml:space="preserve">schuldhafter </w:t>
        </w:r>
      </w:ins>
      <w:ins w:id="344" w:author="Dr. Michael Kleemiß" w:date="2015-05-06T11:42:00Z">
        <w:r w:rsidRPr="00651C49">
          <w:rPr>
            <w:rFonts w:cs="Arial"/>
            <w:szCs w:val="22"/>
          </w:rPr>
          <w:t>Verzögerung gemäß Ziffer 4, insbesondere wenn d</w:t>
        </w:r>
      </w:ins>
      <w:ins w:id="345" w:author="Dr. Michael Kleemiß" w:date="2015-05-06T11:43:00Z">
        <w:r w:rsidRPr="00651C49">
          <w:rPr>
            <w:rFonts w:cs="Arial"/>
            <w:szCs w:val="22"/>
          </w:rPr>
          <w:t xml:space="preserve">ie Umstellung aus Mangel verfügbarer qualifizierter Fachunternehmen </w:t>
        </w:r>
      </w:ins>
      <w:ins w:id="346" w:author="Dr. Michael Kleemiß" w:date="2015-05-06T11:44:00Z">
        <w:r w:rsidRPr="00651C49">
          <w:rPr>
            <w:rFonts w:cs="Arial"/>
            <w:szCs w:val="22"/>
          </w:rPr>
          <w:t>nicht wie geplant durchgeführt werden kann</w:t>
        </w:r>
      </w:ins>
      <w:ins w:id="347" w:author="Dr. Michael Kleemiß" w:date="2015-05-06T11:45:00Z">
        <w:r w:rsidRPr="00651C49">
          <w:rPr>
            <w:rFonts w:cs="Arial"/>
            <w:szCs w:val="22"/>
          </w:rPr>
          <w:t>,</w:t>
        </w:r>
      </w:ins>
    </w:p>
    <w:p w:rsidR="00AE5975" w:rsidRPr="00B4087E" w:rsidRDefault="00AE5975" w:rsidP="00AE5975">
      <w:pPr>
        <w:pStyle w:val="Listenabsatz"/>
        <w:numPr>
          <w:ilvl w:val="0"/>
          <w:numId w:val="105"/>
        </w:numPr>
        <w:ind w:left="1276" w:hanging="425"/>
        <w:rPr>
          <w:rFonts w:cs="Arial"/>
          <w:szCs w:val="22"/>
        </w:rPr>
      </w:pPr>
      <w:ins w:id="348" w:author="Sandu-Daniel Kopp" w:date="2015-03-24T17:41:00Z">
        <w:r w:rsidRPr="00B4087E">
          <w:rPr>
            <w:rFonts w:cs="Arial"/>
            <w:szCs w:val="22"/>
          </w:rPr>
          <w:t>Anwendung der relevanten allgemeinen Vertragsregelungen der K</w:t>
        </w:r>
        <w:r>
          <w:rPr>
            <w:rFonts w:cs="Arial"/>
            <w:szCs w:val="22"/>
          </w:rPr>
          <w:t>ooperationsvereinbarung</w:t>
        </w:r>
        <w:r w:rsidRPr="00B4087E">
          <w:rPr>
            <w:rFonts w:cs="Arial"/>
            <w:szCs w:val="22"/>
          </w:rPr>
          <w:t xml:space="preserve"> (§ 55 Höhere Gewalt, § 56 Haftung, § 57 Rechtsnachfolge, § 59 Salvatorische Klausel, § 60 Vertraulichkeit)</w:t>
        </w:r>
        <w:r w:rsidRPr="00377518">
          <w:t xml:space="preserve"> </w:t>
        </w:r>
        <w:r w:rsidRPr="00B4087E">
          <w:rPr>
            <w:rFonts w:cs="Arial"/>
            <w:szCs w:val="22"/>
          </w:rPr>
          <w:t>auf den Umstellungsfahrplan</w:t>
        </w:r>
      </w:ins>
      <w:ins w:id="349" w:author="Sandu-Daniel Kopp" w:date="2015-03-11T15:36:00Z">
        <w:r>
          <w:rPr>
            <w:rFonts w:cs="Arial"/>
            <w:szCs w:val="22"/>
          </w:rPr>
          <w:t>.</w:t>
        </w:r>
      </w:ins>
    </w:p>
    <w:p w:rsidR="00AE5975" w:rsidRPr="00944565" w:rsidRDefault="00AE5975" w:rsidP="00AE5975">
      <w:pPr>
        <w:numPr>
          <w:ilvl w:val="0"/>
          <w:numId w:val="92"/>
        </w:numPr>
        <w:tabs>
          <w:tab w:val="clear" w:pos="360"/>
          <w:tab w:val="num" w:pos="567"/>
        </w:tabs>
        <w:ind w:left="567" w:hanging="567"/>
        <w:rPr>
          <w:szCs w:val="22"/>
        </w:rPr>
      </w:pPr>
      <w:r w:rsidRPr="00944565">
        <w:rPr>
          <w:szCs w:val="22"/>
        </w:rPr>
        <w:t>Die beteiligten Netzbetreiber</w:t>
      </w:r>
      <w:ins w:id="350" w:author="Dr. Michael Kleemiß" w:date="2015-05-06T10:58:00Z">
        <w:r>
          <w:rPr>
            <w:szCs w:val="22"/>
          </w:rPr>
          <w:t xml:space="preserve">, gegebenenfalls </w:t>
        </w:r>
        <w:r w:rsidRPr="00AE1680">
          <w:rPr>
            <w:szCs w:val="22"/>
          </w:rPr>
          <w:t>direkt angeschlossene Sonderletztverbraucher sowie Speicherbetreiber</w:t>
        </w:r>
      </w:ins>
      <w:r w:rsidRPr="00944565">
        <w:rPr>
          <w:szCs w:val="22"/>
        </w:rPr>
        <w:t xml:space="preserve"> dürfen die verbindlichen Termine nicht schuldhaft verzögern, um den </w:t>
      </w:r>
      <w:r w:rsidRPr="008958C0">
        <w:rPr>
          <w:rFonts w:cs="Arial"/>
          <w:szCs w:val="22"/>
        </w:rPr>
        <w:t>fristgerechten</w:t>
      </w:r>
      <w:r w:rsidRPr="00944565">
        <w:rPr>
          <w:szCs w:val="22"/>
        </w:rPr>
        <w:t xml:space="preserve"> Abschluss </w:t>
      </w:r>
      <w:ins w:id="351" w:author="Sandu-Daniel Kopp" w:date="2015-03-24T17:42:00Z">
        <w:r w:rsidRPr="00944565">
          <w:rPr>
            <w:szCs w:val="22"/>
          </w:rPr>
          <w:t xml:space="preserve">der Umstellung gemäß Umstellungsfahrplan </w:t>
        </w:r>
      </w:ins>
      <w:r w:rsidRPr="00944565">
        <w:rPr>
          <w:szCs w:val="22"/>
        </w:rPr>
        <w:t xml:space="preserve">nicht zu gefährden. </w:t>
      </w:r>
    </w:p>
    <w:p w:rsidR="00AE5975" w:rsidRPr="00967CBC" w:rsidRDefault="00AE5975" w:rsidP="00AE5975">
      <w:pPr>
        <w:numPr>
          <w:ilvl w:val="0"/>
          <w:numId w:val="92"/>
        </w:numPr>
        <w:tabs>
          <w:tab w:val="clear" w:pos="360"/>
          <w:tab w:val="num" w:pos="567"/>
        </w:tabs>
        <w:ind w:left="567" w:hanging="567"/>
      </w:pPr>
      <w:r w:rsidRPr="00967CBC">
        <w:rPr>
          <w:rFonts w:cs="Arial"/>
          <w:szCs w:val="22"/>
        </w:rPr>
        <w:t>Bei der Marktraumumstellung an den Netzkopplungs- und Ausspeisepunkten der Netzbetreiber sind die bislang bestätigten internen Bestellungen, Vorhalteleistungen bzw. erworbenen Kapazitäten nach einer vollständigen Umstellung des relevanten Netzbereichs energieäquivalent mindestens in gleicher Höhe und gleicher Art des Kapazitätsproduktes aufrechtzuerhalten.</w:t>
      </w:r>
    </w:p>
    <w:p w:rsidR="00AE5975" w:rsidRDefault="00AE5975" w:rsidP="00AE5975">
      <w:pPr>
        <w:numPr>
          <w:ilvl w:val="0"/>
          <w:numId w:val="92"/>
        </w:numPr>
        <w:tabs>
          <w:tab w:val="clear" w:pos="360"/>
          <w:tab w:val="num" w:pos="567"/>
        </w:tabs>
        <w:ind w:left="567" w:hanging="567"/>
      </w:pPr>
      <w:r w:rsidRPr="0020041C">
        <w:rPr>
          <w:rFonts w:cs="Arial"/>
          <w:szCs w:val="22"/>
        </w:rPr>
        <w:t xml:space="preserve">Die Marktraumumstellung führt nicht zu einem Ausbau des L-Gas Netzes zum Erhalt der derzeitigen Höhe der Einspeisekapazitäten in die noch bestehenden L-Gas-Transportnetze der </w:t>
      </w:r>
      <w:r w:rsidRPr="0020041C">
        <w:t>Fernleitungsn</w:t>
      </w:r>
      <w:r w:rsidRPr="0020041C">
        <w:rPr>
          <w:rFonts w:cs="Arial"/>
          <w:szCs w:val="22"/>
        </w:rPr>
        <w:t>etzbetreiber. Die Einspeisemöglichkeit der vorhandenen nationalen Gasproduktionskapazitäten soll im zukünftig erforderlichen Umfang weiterhin erhalten bleiben.</w:t>
      </w:r>
    </w:p>
    <w:p w:rsidR="00E3676C" w:rsidRDefault="00AE5975" w:rsidP="00AE5975">
      <w:pPr>
        <w:numPr>
          <w:ilvl w:val="0"/>
          <w:numId w:val="92"/>
        </w:numPr>
        <w:tabs>
          <w:tab w:val="clear" w:pos="360"/>
          <w:tab w:val="num" w:pos="567"/>
        </w:tabs>
        <w:ind w:left="567" w:hanging="567"/>
      </w:pPr>
      <w:r w:rsidRPr="0020041C">
        <w:t>Bei der Marktraumumstellung prüfen die Fernleitungsnetzbetreiber, ob im Falle einer Marktgebietsüberlappung diese im Rahmen einer Marktgebietsbereinigung aufgehoben werden kann.</w:t>
      </w:r>
    </w:p>
    <w:p w:rsidR="00E3676C" w:rsidRPr="0020041C" w:rsidRDefault="00E3676C" w:rsidP="00F751BE">
      <w:pPr>
        <w:pStyle w:val="Gliederung1"/>
      </w:pPr>
      <w:bookmarkStart w:id="352" w:name="_Toc422140372"/>
      <w:r w:rsidRPr="0020041C">
        <w:t>Umlagefähige Kosten im Rahmen der Marktraumumstellung</w:t>
      </w:r>
      <w:bookmarkEnd w:id="352"/>
    </w:p>
    <w:p w:rsidR="00D36EF9" w:rsidRDefault="00E3676C" w:rsidP="00715E2B">
      <w:pPr>
        <w:numPr>
          <w:ilvl w:val="0"/>
          <w:numId w:val="93"/>
        </w:numPr>
        <w:tabs>
          <w:tab w:val="clear" w:pos="360"/>
          <w:tab w:val="num" w:pos="567"/>
        </w:tabs>
        <w:ind w:left="567" w:hanging="567"/>
        <w:rPr>
          <w:rFonts w:cs="Arial"/>
          <w:szCs w:val="22"/>
        </w:rPr>
      </w:pPr>
      <w:r w:rsidRPr="0020041C">
        <w:rPr>
          <w:rFonts w:cs="Arial"/>
          <w:szCs w:val="22"/>
        </w:rPr>
        <w:t>Die Kostenermittlung erfolgt nach den folgenden Grundsätzen:</w:t>
      </w:r>
    </w:p>
    <w:p w:rsidR="00D36EF9" w:rsidRDefault="00E3676C" w:rsidP="00715E2B">
      <w:pPr>
        <w:numPr>
          <w:ilvl w:val="1"/>
          <w:numId w:val="93"/>
        </w:numPr>
        <w:tabs>
          <w:tab w:val="clear" w:pos="1440"/>
        </w:tabs>
        <w:ind w:left="851" w:hanging="284"/>
        <w:rPr>
          <w:rFonts w:cs="Arial"/>
          <w:szCs w:val="22"/>
        </w:rPr>
      </w:pPr>
      <w:r w:rsidRPr="0020041C">
        <w:t>D</w:t>
      </w:r>
      <w:r w:rsidR="00E9669D" w:rsidRPr="0020041C">
        <w:t>ie</w:t>
      </w:r>
      <w:r w:rsidRPr="0020041C">
        <w:t xml:space="preserve"> qualitätsumstellende</w:t>
      </w:r>
      <w:r w:rsidR="00E9669D" w:rsidRPr="0020041C">
        <w:t>n Netzbetreiber ermitteln</w:t>
      </w:r>
      <w:r w:rsidRPr="0020041C">
        <w:t xml:space="preserve"> den technischen Anpassungsbedarf von Verbrauchsgeräten und Kundenanlagen in </w:t>
      </w:r>
      <w:r w:rsidR="00E9669D" w:rsidRPr="0020041C">
        <w:t>ihren</w:t>
      </w:r>
      <w:r w:rsidRPr="0020041C">
        <w:t xml:space="preserve"> Netz</w:t>
      </w:r>
      <w:r w:rsidR="00E9669D" w:rsidRPr="0020041C">
        <w:t>en</w:t>
      </w:r>
      <w:r w:rsidRPr="0020041C">
        <w:t xml:space="preserve"> im Rahmen der Geräteerhebung. </w:t>
      </w:r>
      <w:r w:rsidR="00E9669D" w:rsidRPr="0020041C">
        <w:t xml:space="preserve">Sie </w:t>
      </w:r>
      <w:r w:rsidRPr="0020041C">
        <w:t>bestimm</w:t>
      </w:r>
      <w:r w:rsidR="00E9669D" w:rsidRPr="0020041C">
        <w:t>en</w:t>
      </w:r>
      <w:r w:rsidRPr="0020041C">
        <w:t xml:space="preserve"> nach billigem Ermessen gemäß den allgemein anerkannten Regeln der Technik Art und Ausführung der notwendigen technischen Anpassungen. Die Belange des Letztverbrauchers sind dabei, soweit möglich, angemessen zu berücksichtigen.</w:t>
      </w:r>
    </w:p>
    <w:p w:rsidR="009A1B09" w:rsidRDefault="009A1B09" w:rsidP="00715E2B">
      <w:pPr>
        <w:numPr>
          <w:ilvl w:val="1"/>
          <w:numId w:val="93"/>
        </w:numPr>
        <w:tabs>
          <w:tab w:val="clear" w:pos="1440"/>
        </w:tabs>
        <w:ind w:left="851" w:hanging="284"/>
        <w:rPr>
          <w:rFonts w:cs="Arial"/>
          <w:szCs w:val="22"/>
        </w:rPr>
      </w:pPr>
      <w:r w:rsidRPr="00355A25">
        <w:t>Nach</w:t>
      </w:r>
      <w:r w:rsidRPr="00355A25">
        <w:rPr>
          <w:rFonts w:cs="Arial"/>
          <w:szCs w:val="22"/>
        </w:rPr>
        <w:t xml:space="preserve"> abgeschlossener Ermittlung im Sinne des vorstehenden lit. a) veranlasst der qualitätsumstellende Netzbetreiber die erforderlichen und notwendigen Anpassungsmaßnahmen von Verbrauchsgeräten und Kundenanlagen bei SLP-Kunden mit Standard-Gasanwendungen. Die Kosten der als erforderlich identifizierten Anpassungsmaßnahmen werden durch die jeweiligen Netzbetreiber ermittelt, in deren Netz die Maßnahmen anfallen. Die anfallenden Kosten müssen notwendig und angemessen sein. </w:t>
      </w:r>
    </w:p>
    <w:p w:rsidR="00D36EF9" w:rsidRDefault="00E3676C" w:rsidP="00715E2B">
      <w:pPr>
        <w:numPr>
          <w:ilvl w:val="1"/>
          <w:numId w:val="93"/>
        </w:numPr>
        <w:tabs>
          <w:tab w:val="clear" w:pos="1440"/>
        </w:tabs>
        <w:ind w:left="851" w:hanging="284"/>
        <w:rPr>
          <w:rFonts w:cs="Arial"/>
          <w:szCs w:val="22"/>
        </w:rPr>
      </w:pPr>
      <w:r w:rsidRPr="0020041C">
        <w:rPr>
          <w:rFonts w:cs="Arial"/>
          <w:szCs w:val="22"/>
        </w:rPr>
        <w:t xml:space="preserve">Für RLM- und SLP-Kunden als Betreiber der Kundenanlage gemäß § 19a EnWG, die durch keine Standard-Gasanwendungen gekennzeichnet sind, </w:t>
      </w:r>
      <w:ins w:id="353" w:author="Sandu-Daniel Kopp" w:date="2015-05-11T09:41:00Z">
        <w:r w:rsidR="008F337F">
          <w:rPr>
            <w:rFonts w:cs="Arial"/>
            <w:szCs w:val="22"/>
          </w:rPr>
          <w:t>müssen</w:t>
        </w:r>
      </w:ins>
      <w:r w:rsidRPr="0020041C">
        <w:rPr>
          <w:rFonts w:cs="Arial"/>
          <w:szCs w:val="22"/>
        </w:rPr>
        <w:t xml:space="preserve"> Anpassungsmaßnahmen durch den qualitätsumstellenden Netzbetreiber veranlasst </w:t>
      </w:r>
      <w:ins w:id="354" w:author="Sandu-Daniel Kopp" w:date="2015-05-11T09:42:00Z">
        <w:r w:rsidR="008F337F">
          <w:rPr>
            <w:rFonts w:cs="Arial"/>
            <w:szCs w:val="22"/>
          </w:rPr>
          <w:t>werden.I</w:t>
        </w:r>
      </w:ins>
      <w:r w:rsidRPr="0020041C">
        <w:rPr>
          <w:rFonts w:cs="Arial"/>
          <w:szCs w:val="22"/>
        </w:rPr>
        <w:t xml:space="preserve">n Abstimmung mit dem Betreiber der Kundenanlage </w:t>
      </w:r>
      <w:ins w:id="355" w:author="Sandu-Daniel Kopp" w:date="2015-05-11T09:43:00Z">
        <w:r w:rsidR="0039148E">
          <w:rPr>
            <w:rFonts w:cs="Arial"/>
            <w:szCs w:val="22"/>
          </w:rPr>
          <w:t xml:space="preserve">können die Anpassungsmaßnahmen </w:t>
        </w:r>
      </w:ins>
      <w:r w:rsidRPr="0020041C">
        <w:rPr>
          <w:rFonts w:cs="Arial"/>
          <w:szCs w:val="22"/>
        </w:rPr>
        <w:t xml:space="preserve">auch durch den Betreiber der Kundenanlage durchgeführt werden. Die erforderlichen Anpassungsmaßnahmen stimmt der qualitätsumstellende Netzbetreiber mit dem Betreiber der Kundenanlage ab. Die anfallenden Kosten müssen notwendig und angemessen sein. Gibt es mehrere Lösungsmöglichkeiten, wählt der qualitätsumstellende Netzbetreiber grundsätzlich die kostengünstigste Möglichkeit aus, es sei denn, der Betreiber der Kundenanlage trägt die Mehrkosten. Der qualitätsumstellende Netzbetreiber hat dies in geeigneter Form schriftlich zu dokumentieren und auf Anforderung der </w:t>
      </w:r>
      <w:r w:rsidR="00B06E79" w:rsidRPr="0020041C">
        <w:t xml:space="preserve">zuständigen Regulierungsbehörde </w:t>
      </w:r>
      <w:r w:rsidRPr="0020041C">
        <w:rPr>
          <w:rFonts w:cs="Arial"/>
          <w:szCs w:val="22"/>
        </w:rPr>
        <w:t>vorzulegen. Für den Fall, dass die Koste</w:t>
      </w:r>
      <w:r w:rsidR="00610E5A" w:rsidRPr="0020041C">
        <w:rPr>
          <w:rFonts w:cs="Arial"/>
          <w:szCs w:val="22"/>
        </w:rPr>
        <w:t>n je Anschluss eine Grenze von 5</w:t>
      </w:r>
      <w:r w:rsidRPr="0020041C">
        <w:rPr>
          <w:rFonts w:cs="Arial"/>
          <w:szCs w:val="22"/>
        </w:rPr>
        <w:t xml:space="preserve">.000 € überschreiten, ist </w:t>
      </w:r>
      <w:r w:rsidR="00D6498B" w:rsidRPr="0020041C">
        <w:rPr>
          <w:rFonts w:cs="Arial"/>
          <w:szCs w:val="22"/>
        </w:rPr>
        <w:t>die anerkennbare Höhe sowie Art und Weise der Kostenübernahme</w:t>
      </w:r>
      <w:r w:rsidR="00D6498B" w:rsidRPr="0020041C" w:rsidDel="00D6498B">
        <w:rPr>
          <w:rFonts w:cs="Arial"/>
          <w:szCs w:val="22"/>
        </w:rPr>
        <w:t xml:space="preserve"> </w:t>
      </w:r>
      <w:r w:rsidRPr="0020041C">
        <w:rPr>
          <w:rFonts w:cs="Arial"/>
          <w:szCs w:val="22"/>
        </w:rPr>
        <w:t xml:space="preserve">durch den qualitätsumstellenden Netzbetreiber und den Betreiber der Kundenanlage vorab mit der </w:t>
      </w:r>
      <w:r w:rsidR="00B06E79" w:rsidRPr="0020041C">
        <w:t xml:space="preserve">zuständigen Regulierungsbehörde </w:t>
      </w:r>
      <w:r w:rsidRPr="0020041C">
        <w:rPr>
          <w:rFonts w:cs="Arial"/>
          <w:szCs w:val="22"/>
        </w:rPr>
        <w:t>abzustimm</w:t>
      </w:r>
      <w:r w:rsidR="00610E5A" w:rsidRPr="0020041C">
        <w:rPr>
          <w:rFonts w:cs="Arial"/>
          <w:szCs w:val="22"/>
        </w:rPr>
        <w:t xml:space="preserve">en. Sollte sich die Grenze von 5.000 € </w:t>
      </w:r>
      <w:r w:rsidRPr="0020041C">
        <w:rPr>
          <w:rFonts w:cs="Arial"/>
          <w:szCs w:val="22"/>
        </w:rPr>
        <w:t xml:space="preserve">in der Umsetzung zukünftiger Marktraumumstellungen als ungeeignet erweisen, wird in Absprache mit </w:t>
      </w:r>
      <w:r w:rsidR="00B06E79" w:rsidRPr="0020041C">
        <w:rPr>
          <w:rFonts w:cs="Arial"/>
          <w:szCs w:val="22"/>
        </w:rPr>
        <w:t xml:space="preserve">der </w:t>
      </w:r>
      <w:r w:rsidR="00B06E79" w:rsidRPr="0020041C">
        <w:t>zuständigen Regulierungsbehörde</w:t>
      </w:r>
      <w:r w:rsidRPr="0020041C">
        <w:rPr>
          <w:rFonts w:cs="Arial"/>
          <w:szCs w:val="22"/>
        </w:rPr>
        <w:t xml:space="preserve"> ein</w:t>
      </w:r>
      <w:r w:rsidR="00E9669D" w:rsidRPr="0020041C">
        <w:rPr>
          <w:rFonts w:cs="Arial"/>
          <w:szCs w:val="22"/>
        </w:rPr>
        <w:t>e</w:t>
      </w:r>
      <w:r w:rsidRPr="0020041C">
        <w:rPr>
          <w:rFonts w:cs="Arial"/>
          <w:szCs w:val="22"/>
        </w:rPr>
        <w:t xml:space="preserve"> angemessene</w:t>
      </w:r>
      <w:r w:rsidR="00E9669D" w:rsidRPr="0020041C">
        <w:rPr>
          <w:rFonts w:cs="Arial"/>
          <w:szCs w:val="22"/>
        </w:rPr>
        <w:t xml:space="preserve"> Grenze</w:t>
      </w:r>
      <w:r w:rsidRPr="0020041C">
        <w:rPr>
          <w:rFonts w:cs="Arial"/>
          <w:szCs w:val="22"/>
        </w:rPr>
        <w:t xml:space="preserve"> abgestimmt.</w:t>
      </w:r>
    </w:p>
    <w:p w:rsidR="00D36EF9" w:rsidRDefault="00E3676C" w:rsidP="00715E2B">
      <w:pPr>
        <w:numPr>
          <w:ilvl w:val="1"/>
          <w:numId w:val="93"/>
        </w:numPr>
        <w:tabs>
          <w:tab w:val="clear" w:pos="1440"/>
        </w:tabs>
        <w:ind w:left="851" w:hanging="284"/>
        <w:rPr>
          <w:rFonts w:cs="Arial"/>
          <w:szCs w:val="22"/>
        </w:rPr>
      </w:pPr>
      <w:r w:rsidRPr="0020041C">
        <w:rPr>
          <w:rFonts w:cs="Arial"/>
          <w:szCs w:val="22"/>
        </w:rPr>
        <w:t>Bei der Anpassung von Netzanschlüssen, wie auch Netzkopplungspunkten werden die Belange des Anschlussnehmers</w:t>
      </w:r>
      <w:r w:rsidR="00E9669D" w:rsidRPr="0020041C">
        <w:rPr>
          <w:rFonts w:cs="Arial"/>
          <w:szCs w:val="22"/>
        </w:rPr>
        <w:t xml:space="preserve"> bzw. Netzbetreibers</w:t>
      </w:r>
      <w:r w:rsidRPr="0020041C">
        <w:rPr>
          <w:rFonts w:cs="Arial"/>
          <w:szCs w:val="22"/>
        </w:rPr>
        <w:t>, soweit möglich, angemessen berücksichtigt. Der</w:t>
      </w:r>
      <w:r w:rsidR="00E9669D" w:rsidRPr="0020041C">
        <w:rPr>
          <w:rFonts w:cs="Arial"/>
          <w:szCs w:val="22"/>
        </w:rPr>
        <w:t xml:space="preserve"> qualitätsumstellende</w:t>
      </w:r>
      <w:r w:rsidRPr="0020041C">
        <w:rPr>
          <w:rFonts w:cs="Arial"/>
          <w:szCs w:val="22"/>
        </w:rPr>
        <w:t xml:space="preserve"> Netzbetreiber ist berechtigt, die notwendigen Kosten für die Anpassungen von Netzanschlüssen</w:t>
      </w:r>
      <w:r w:rsidR="00E9669D" w:rsidRPr="0020041C">
        <w:rPr>
          <w:rFonts w:cs="Arial"/>
          <w:szCs w:val="22"/>
        </w:rPr>
        <w:t xml:space="preserve"> wie auch Netzkopplungspunkten</w:t>
      </w:r>
      <w:r w:rsidRPr="0020041C">
        <w:rPr>
          <w:rFonts w:cs="Arial"/>
          <w:szCs w:val="22"/>
        </w:rPr>
        <w:t>, die durch die Umstellung der Gasqualität gemäß § 19a EnWG erforderlich werden, in die Umlage einzubringen.</w:t>
      </w:r>
    </w:p>
    <w:p w:rsidR="007F1390" w:rsidRPr="0018248D" w:rsidRDefault="007F1390" w:rsidP="00715E2B">
      <w:pPr>
        <w:numPr>
          <w:ilvl w:val="1"/>
          <w:numId w:val="93"/>
        </w:numPr>
        <w:tabs>
          <w:tab w:val="clear" w:pos="1440"/>
        </w:tabs>
        <w:ind w:left="851" w:hanging="284"/>
        <w:rPr>
          <w:rFonts w:cs="Arial"/>
          <w:szCs w:val="22"/>
        </w:rPr>
      </w:pPr>
      <w:r w:rsidRPr="00355A25">
        <w:rPr>
          <w:rFonts w:cs="Arial"/>
          <w:szCs w:val="22"/>
        </w:rPr>
        <w:t xml:space="preserve">Umlagefähige Umstellungskosten sind die Kosten des </w:t>
      </w:r>
      <w:r>
        <w:rPr>
          <w:rFonts w:cs="Arial"/>
          <w:szCs w:val="22"/>
        </w:rPr>
        <w:t xml:space="preserve">qualitätsumstellenden </w:t>
      </w:r>
      <w:r w:rsidRPr="00355A25">
        <w:rPr>
          <w:rFonts w:cs="Arial"/>
          <w:szCs w:val="22"/>
        </w:rPr>
        <w:t>Netzbetreibers im Sinne der GasNEV und der ARegV die</w:t>
      </w:r>
      <w:r>
        <w:rPr>
          <w:rFonts w:cs="Arial"/>
          <w:szCs w:val="22"/>
        </w:rPr>
        <w:t xml:space="preserve"> gemäß </w:t>
      </w:r>
      <w:r w:rsidRPr="00355A25">
        <w:rPr>
          <w:rFonts w:cs="Arial"/>
          <w:szCs w:val="22"/>
        </w:rPr>
        <w:t xml:space="preserve">§19a EnWG </w:t>
      </w:r>
      <w:r w:rsidRPr="00610E5A">
        <w:rPr>
          <w:rFonts w:cs="Arial"/>
          <w:szCs w:val="22"/>
        </w:rPr>
        <w:t>durch den netztechnisch erforderlichen Umstellungsprozess von L-Gas auf H-Gas verursacht werden</w:t>
      </w:r>
      <w:r>
        <w:rPr>
          <w:rFonts w:cs="Arial"/>
          <w:szCs w:val="22"/>
        </w:rPr>
        <w:t xml:space="preserve">, insbesondere </w:t>
      </w:r>
      <w:r w:rsidRPr="00355A25">
        <w:rPr>
          <w:rFonts w:cs="Arial"/>
          <w:szCs w:val="22"/>
        </w:rPr>
        <w:t>die nachfolgend in Ziffer 2 definierten Kosten. Soweit die umlagefähigen Kosten bereits in der Kostenbasis für die Erlösobergrenze bzw. anderen Umlagen (z.B. Biogasumlage) enthalten sind, müssen sie sachgerecht hiervon abge</w:t>
      </w:r>
      <w:r>
        <w:rPr>
          <w:rFonts w:cs="Arial"/>
          <w:szCs w:val="22"/>
        </w:rPr>
        <w:t>grenzt</w:t>
      </w:r>
      <w:r w:rsidRPr="00355A25">
        <w:rPr>
          <w:rFonts w:cs="Arial"/>
          <w:szCs w:val="22"/>
        </w:rPr>
        <w:t xml:space="preserve"> werden. </w:t>
      </w:r>
    </w:p>
    <w:p w:rsidR="00ED7556" w:rsidRPr="00F73075" w:rsidRDefault="00537D6A" w:rsidP="00715E2B">
      <w:pPr>
        <w:numPr>
          <w:ilvl w:val="1"/>
          <w:numId w:val="93"/>
        </w:numPr>
        <w:tabs>
          <w:tab w:val="clear" w:pos="1440"/>
        </w:tabs>
        <w:ind w:left="851" w:hanging="284"/>
        <w:rPr>
          <w:rFonts w:cs="Arial"/>
          <w:szCs w:val="22"/>
        </w:rPr>
      </w:pPr>
      <w:ins w:id="356" w:author="Sandu-Daniel Kopp" w:date="2015-02-23T12:05:00Z">
        <w:r>
          <w:rPr>
            <w:rFonts w:cs="Arial"/>
            <w:szCs w:val="22"/>
          </w:rPr>
          <w:t xml:space="preserve">Für </w:t>
        </w:r>
        <w:r>
          <w:t xml:space="preserve">die Ermittlung der Kosten, die aufgrund der zeitlichen Unterschiede zwischen technischer und bilanzieller Umstellung entstehen, übersendet der Netzbetreiber dem Marktgebietsverantwortlichen die Summe der Allokationsdaten der Ausspeisepunkte bei denen der technische und bilanzielle </w:t>
        </w:r>
      </w:ins>
      <w:ins w:id="357" w:author="Sandu-Daniel Kopp" w:date="2015-03-12T12:34:00Z">
        <w:r w:rsidR="005875F6">
          <w:t xml:space="preserve">Umstellungszeitpunkt auseinanderfällt. </w:t>
        </w:r>
      </w:ins>
      <w:ins w:id="358" w:author="Sandu-Daniel Kopp" w:date="2015-02-23T12:05:00Z">
        <w:r>
          <w:t xml:space="preserve">Die Übermittlung </w:t>
        </w:r>
        <w:r w:rsidRPr="00537D6A">
          <w:rPr>
            <w:rFonts w:cs="Arial"/>
            <w:szCs w:val="22"/>
          </w:rPr>
          <w:t>erfolgt</w:t>
        </w:r>
        <w:r>
          <w:t xml:space="preserve"> jeweils nach Ablauf der Clearingfristen auf Tagesbasis </w:t>
        </w:r>
      </w:ins>
      <w:ins w:id="359" w:author="Sandu-Daniel Kopp" w:date="2015-02-23T12:08:00Z">
        <w:r w:rsidR="00990EE7">
          <w:t>für den gesamten Zeitraum, der zwischen technischem un</w:t>
        </w:r>
      </w:ins>
      <w:ins w:id="360" w:author="Sandu-Daniel Kopp" w:date="2015-03-12T12:34:00Z">
        <w:r w:rsidR="005875F6">
          <w:t>s</w:t>
        </w:r>
      </w:ins>
      <w:ins w:id="361" w:author="Sandu-Daniel Kopp" w:date="2015-02-23T12:08:00Z">
        <w:r w:rsidR="00990EE7">
          <w:t xml:space="preserve">d billanziellem Umstellungstermin liegt, </w:t>
        </w:r>
      </w:ins>
      <w:ins w:id="362" w:author="Sandu-Daniel Kopp" w:date="2015-02-23T12:05:00Z">
        <w:r w:rsidR="00621131">
          <w:t>i</w:t>
        </w:r>
      </w:ins>
      <w:ins w:id="363" w:author="Sandu-Daniel Kopp" w:date="2015-03-11T16:48:00Z">
        <w:r w:rsidR="00621131">
          <w:t>n einem</w:t>
        </w:r>
      </w:ins>
      <w:ins w:id="364" w:author="Sandu-Daniel Kopp" w:date="2015-02-23T12:05:00Z">
        <w:r>
          <w:t xml:space="preserve"> elektronisch weiterverarbeitbaren Format. Der Marktgebietsverantwortliche bewertet die Tagesmengen mit der täglichen Preisdifferenz zwischen </w:t>
        </w:r>
      </w:ins>
      <w:ins w:id="365" w:author="Sandu-Daniel Kopp" w:date="2015-02-23T12:20:00Z">
        <w:r w:rsidR="000C3DF5">
          <w:t>den H-Gas und L-Gas Quality Produkten</w:t>
        </w:r>
      </w:ins>
      <w:ins w:id="366" w:author="Sandu-Daniel Kopp" w:date="2015-05-11T09:45:00Z">
        <w:r w:rsidR="00AF3CB4">
          <w:t xml:space="preserve"> </w:t>
        </w:r>
        <w:r w:rsidR="00AF3CB4" w:rsidRPr="0057496E">
          <w:t>gemäß Rang 2 der Merit-Order Liste der Marktgebietsverantwortlichen</w:t>
        </w:r>
      </w:ins>
      <w:ins w:id="367" w:author="Sandu-Daniel Kopp" w:date="2015-05-11T09:46:00Z">
        <w:r w:rsidR="00AF3CB4" w:rsidRPr="0057496E">
          <w:t xml:space="preserve"> zur Beschaffung externer Regelenergie</w:t>
        </w:r>
      </w:ins>
      <w:ins w:id="368" w:author="Sandu-Daniel Kopp" w:date="2015-02-23T12:20:00Z">
        <w:r w:rsidR="000C3DF5" w:rsidRPr="0057496E">
          <w:t xml:space="preserve"> </w:t>
        </w:r>
      </w:ins>
      <w:ins w:id="369" w:author="Sandu-Daniel Kopp" w:date="2015-03-13T07:37:00Z">
        <w:r w:rsidR="0000744A">
          <w:t>und rechnet die Kosten mit dem qualitätsumstellenden Netzbetreiber ab</w:t>
        </w:r>
      </w:ins>
      <w:ins w:id="370" w:author="Sandu-Daniel Kopp" w:date="2015-02-23T12:21:00Z">
        <w:r w:rsidR="000C3DF5">
          <w:t>.</w:t>
        </w:r>
      </w:ins>
      <w:ins w:id="371" w:author="Sandu-Daniel Kopp" w:date="2015-03-13T07:38:00Z">
        <w:r w:rsidR="0000744A">
          <w:t xml:space="preserve"> Die abgerechneten Kosten berücksichtigt der </w:t>
        </w:r>
        <w:r w:rsidR="0000744A">
          <w:rPr>
            <w:rFonts w:cs="Arial"/>
            <w:szCs w:val="22"/>
          </w:rPr>
          <w:t xml:space="preserve">qualitätsumstellende </w:t>
        </w:r>
        <w:r w:rsidR="0000744A">
          <w:t>Netzbetreiber bei seinen umlagefähigen Umstellungskosten.</w:t>
        </w:r>
      </w:ins>
    </w:p>
    <w:p w:rsidR="00D36EF9" w:rsidRDefault="00E3676C" w:rsidP="00715E2B">
      <w:pPr>
        <w:numPr>
          <w:ilvl w:val="0"/>
          <w:numId w:val="93"/>
        </w:numPr>
        <w:tabs>
          <w:tab w:val="clear" w:pos="360"/>
          <w:tab w:val="num" w:pos="567"/>
        </w:tabs>
        <w:ind w:left="567" w:hanging="567"/>
        <w:rPr>
          <w:rFonts w:cs="Arial"/>
          <w:szCs w:val="22"/>
        </w:rPr>
      </w:pPr>
      <w:r w:rsidRPr="0020041C">
        <w:rPr>
          <w:rFonts w:cs="Arial"/>
          <w:szCs w:val="22"/>
        </w:rPr>
        <w:t>Umlagefähige Kosten der Marktraumumstellung sind</w:t>
      </w:r>
      <w:r w:rsidR="00355A25" w:rsidRPr="0020041C">
        <w:rPr>
          <w:rFonts w:cs="Arial"/>
          <w:szCs w:val="22"/>
        </w:rPr>
        <w:t xml:space="preserve"> </w:t>
      </w:r>
      <w:r w:rsidRPr="0020041C">
        <w:rPr>
          <w:rFonts w:cs="Arial"/>
          <w:szCs w:val="22"/>
        </w:rPr>
        <w:t xml:space="preserve">insbesondere: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Projektkosten der Netzbetreiber, insbesondere Ermittlung des qualitativen und quantitativen Anpassungsbedarfs der Netzanschlüsse, Kundenanlagen, Verbrauchsgeräte und Geräteerhe</w:t>
      </w:r>
      <w:r w:rsidR="008415A9" w:rsidRPr="00DE339C">
        <w:rPr>
          <w:rFonts w:cs="Arial"/>
          <w:szCs w:val="22"/>
        </w:rPr>
        <w:t>bung</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Kosten für Anpassungsmaßnahmen gemäß </w:t>
      </w:r>
      <w:r w:rsidR="00C93943" w:rsidRPr="00DE339C">
        <w:rPr>
          <w:rFonts w:cs="Arial"/>
          <w:szCs w:val="22"/>
        </w:rPr>
        <w:t>§ 9</w:t>
      </w:r>
      <w:r w:rsidRPr="00DE339C">
        <w:rPr>
          <w:rFonts w:cs="Arial"/>
          <w:szCs w:val="22"/>
        </w:rPr>
        <w:t xml:space="preserve"> Ziffer 1</w:t>
      </w:r>
      <w:r w:rsidR="00C93943" w:rsidRPr="00DE339C">
        <w:rPr>
          <w:rFonts w:cs="Arial"/>
          <w:szCs w:val="22"/>
        </w:rPr>
        <w:t>a bis c</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Vorfinanzierungskosten der Netzbetreiber </w:t>
      </w:r>
    </w:p>
    <w:p w:rsidR="00D36EF9" w:rsidRPr="00DE339C" w:rsidRDefault="008415A9" w:rsidP="00715E2B">
      <w:pPr>
        <w:pStyle w:val="Listenabsatz"/>
        <w:numPr>
          <w:ilvl w:val="0"/>
          <w:numId w:val="105"/>
        </w:numPr>
        <w:ind w:left="1276" w:hanging="425"/>
        <w:rPr>
          <w:rFonts w:cs="Arial"/>
          <w:szCs w:val="22"/>
        </w:rPr>
      </w:pPr>
      <w:r w:rsidRPr="00DE339C">
        <w:rPr>
          <w:rFonts w:cs="Arial"/>
          <w:szCs w:val="22"/>
        </w:rPr>
        <w:t>Kosten für eine ggf. notwendige</w:t>
      </w:r>
      <w:r w:rsidR="00E3676C" w:rsidRPr="00DE339C">
        <w:rPr>
          <w:rFonts w:cs="Arial"/>
          <w:szCs w:val="22"/>
        </w:rPr>
        <w:t xml:space="preserve"> temporäre Ersatzversorgung während der Durchführung der technischen Marktraumumstellung durch den Netzbetreiber sofern sie nicht aktivierbar sind</w:t>
      </w:r>
    </w:p>
    <w:p w:rsidR="00D36EF9" w:rsidRPr="00DE339C" w:rsidRDefault="00B067FD" w:rsidP="00715E2B">
      <w:pPr>
        <w:pStyle w:val="Listenabsatz"/>
        <w:numPr>
          <w:ilvl w:val="0"/>
          <w:numId w:val="105"/>
        </w:numPr>
        <w:ind w:left="1276" w:hanging="425"/>
        <w:rPr>
          <w:rFonts w:cs="Arial"/>
          <w:szCs w:val="22"/>
        </w:rPr>
      </w:pPr>
      <w:r w:rsidRPr="00DE339C">
        <w:rPr>
          <w:rFonts w:cs="Arial"/>
          <w:szCs w:val="22"/>
        </w:rPr>
        <w:t>Kosten, die aufgrund der zeitlichen Unterschiede zwischen technischer und bilanzieller Umstellung (Konvertierungsaufwand) entstehen</w:t>
      </w:r>
    </w:p>
    <w:p w:rsidR="00D36EF9" w:rsidRDefault="00E3676C" w:rsidP="00715E2B">
      <w:pPr>
        <w:pStyle w:val="Listenabsatz"/>
        <w:numPr>
          <w:ilvl w:val="0"/>
          <w:numId w:val="105"/>
        </w:numPr>
        <w:ind w:left="1276" w:hanging="425"/>
        <w:rPr>
          <w:ins w:id="372" w:author="Sandu-Daniel Kopp" w:date="2015-06-09T17:44:00Z"/>
          <w:rFonts w:cs="Arial"/>
          <w:szCs w:val="22"/>
        </w:rPr>
      </w:pPr>
      <w:r w:rsidRPr="00DE339C">
        <w:rPr>
          <w:rFonts w:cs="Arial"/>
          <w:szCs w:val="22"/>
        </w:rPr>
        <w:t>Kosten für zusätzliche technische Maßnahmen, wie z.B.</w:t>
      </w:r>
      <w:r w:rsidRPr="00DE339C" w:rsidDel="00F54F8D">
        <w:rPr>
          <w:rFonts w:cs="Arial"/>
          <w:szCs w:val="22"/>
        </w:rPr>
        <w:t xml:space="preserve"> </w:t>
      </w:r>
      <w:r w:rsidRPr="00DE339C">
        <w:rPr>
          <w:rFonts w:cs="Arial"/>
          <w:szCs w:val="22"/>
        </w:rPr>
        <w:t>Kosten für Errichtung und Rückbau temporärer H-Gasanbindungsleitungen, technischer Anlagen oder Leitungsumlegungen (mit Nachweis der Sachbezogenheit), so</w:t>
      </w:r>
      <w:r w:rsidR="008415A9" w:rsidRPr="00DE339C">
        <w:rPr>
          <w:rFonts w:cs="Arial"/>
          <w:szCs w:val="22"/>
        </w:rPr>
        <w:t>fern sie nicht aktivierbar sind</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Anpassungen der Gasübergabestationen zu den Betreibern der Anlagen, maximal bis zum Zeitwert der Anlage, so</w:t>
      </w:r>
      <w:r w:rsidR="008415A9" w:rsidRPr="00DE339C">
        <w:rPr>
          <w:rFonts w:cs="Arial"/>
          <w:szCs w:val="22"/>
        </w:rPr>
        <w:t>fern sie nicht aktivierbar sind</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Kosten der Fernleitungsnetzbetreiber und Verteilernetzbetreiber für Erweiterungs- und Umstrukturierungsinvestitionen insbesondere dauerhaft genutzte, neu verlegte Leitungen, Verdichter- und GDRM-Stationen, soweit hierfür keine Investitionsmaßnahmen g</w:t>
      </w:r>
      <w:r w:rsidR="00F82263" w:rsidRPr="00DE339C">
        <w:rPr>
          <w:rFonts w:cs="Arial"/>
          <w:szCs w:val="22"/>
        </w:rPr>
        <w:t>e</w:t>
      </w:r>
      <w:r w:rsidR="008415A9" w:rsidRPr="00DE339C">
        <w:rPr>
          <w:rFonts w:cs="Arial"/>
          <w:szCs w:val="22"/>
        </w:rPr>
        <w:t>m</w:t>
      </w:r>
      <w:r w:rsidR="00F82263" w:rsidRPr="00DE339C">
        <w:rPr>
          <w:rFonts w:cs="Arial"/>
          <w:szCs w:val="22"/>
        </w:rPr>
        <w:t>äß</w:t>
      </w:r>
      <w:r w:rsidR="008415A9" w:rsidRPr="00DE339C">
        <w:rPr>
          <w:rFonts w:cs="Arial"/>
          <w:szCs w:val="22"/>
        </w:rPr>
        <w:t xml:space="preserve"> § 23 ARegV </w:t>
      </w:r>
      <w:r w:rsidR="00BC5B8C" w:rsidRPr="00DE339C">
        <w:rPr>
          <w:rFonts w:cs="Arial"/>
          <w:szCs w:val="22"/>
        </w:rPr>
        <w:t xml:space="preserve">im Sinne der Ziffer 4 </w:t>
      </w:r>
      <w:r w:rsidR="008415A9" w:rsidRPr="00DE339C">
        <w:rPr>
          <w:rFonts w:cs="Arial"/>
          <w:szCs w:val="22"/>
        </w:rPr>
        <w:t>genehmigt wurden</w:t>
      </w:r>
      <w:r w:rsidR="003528D4" w:rsidRPr="00DE339C">
        <w:rPr>
          <w:rFonts w:cs="Arial"/>
          <w:szCs w:val="22"/>
        </w:rPr>
        <w:t>. Sobald eine Berücksichtigung dieser Kosten in der Kostenbasis für die Erlösobergrenze möglich ist, werden diese Kosten innerhalb der Netzentgelte abgegolten und nicht mehr in die Marktraumumstellungsumlage einbezogen.</w:t>
      </w:r>
    </w:p>
    <w:p w:rsidR="0018248D" w:rsidRPr="00DE339C" w:rsidRDefault="00E3676C" w:rsidP="00715E2B">
      <w:pPr>
        <w:pStyle w:val="Listenabsatz"/>
        <w:numPr>
          <w:ilvl w:val="0"/>
          <w:numId w:val="105"/>
        </w:numPr>
        <w:ind w:left="1276" w:hanging="425"/>
        <w:rPr>
          <w:rFonts w:cs="Arial"/>
          <w:szCs w:val="22"/>
        </w:rPr>
      </w:pPr>
      <w:r w:rsidRPr="00DE339C">
        <w:rPr>
          <w:rFonts w:cs="Arial"/>
          <w:szCs w:val="22"/>
        </w:rPr>
        <w:t>Differenz aus dem jährlichen Plan-/Ist-Abgleich</w:t>
      </w:r>
      <w:r w:rsidR="00F675EB" w:rsidRPr="00DE339C">
        <w:rPr>
          <w:rFonts w:cs="Arial"/>
          <w:szCs w:val="22"/>
        </w:rPr>
        <w:t xml:space="preserve"> mit zweijährigem Zeitverzug. Diese</w:t>
      </w:r>
      <w:r w:rsidRPr="00DE339C">
        <w:rPr>
          <w:rFonts w:cs="Arial"/>
          <w:szCs w:val="22"/>
        </w:rPr>
        <w:t xml:space="preserve"> Differenz</w:t>
      </w:r>
      <w:r w:rsidR="00F675EB" w:rsidRPr="00DE339C">
        <w:rPr>
          <w:rFonts w:cs="Arial"/>
          <w:szCs w:val="22"/>
        </w:rPr>
        <w:t>en</w:t>
      </w:r>
      <w:r w:rsidRPr="00DE339C">
        <w:rPr>
          <w:rFonts w:cs="Arial"/>
          <w:szCs w:val="22"/>
        </w:rPr>
        <w:t xml:space="preserve"> aus dem Abgleich w</w:t>
      </w:r>
      <w:r w:rsidR="00F675EB" w:rsidRPr="00DE339C">
        <w:rPr>
          <w:rFonts w:cs="Arial"/>
          <w:szCs w:val="22"/>
        </w:rPr>
        <w:t>e</w:t>
      </w:r>
      <w:r w:rsidRPr="00DE339C">
        <w:rPr>
          <w:rFonts w:cs="Arial"/>
          <w:szCs w:val="22"/>
        </w:rPr>
        <w:t>rd</w:t>
      </w:r>
      <w:r w:rsidR="00F675EB" w:rsidRPr="00DE339C">
        <w:rPr>
          <w:rFonts w:cs="Arial"/>
          <w:szCs w:val="22"/>
        </w:rPr>
        <w:t>en analog</w:t>
      </w:r>
      <w:r w:rsidRPr="00DE339C">
        <w:rPr>
          <w:rFonts w:cs="Arial"/>
          <w:szCs w:val="22"/>
        </w:rPr>
        <w:t xml:space="preserve"> </w:t>
      </w:r>
      <w:r w:rsidR="00F675EB" w:rsidRPr="00DE339C">
        <w:rPr>
          <w:rFonts w:cs="Arial"/>
          <w:szCs w:val="22"/>
        </w:rPr>
        <w:t>zum Regulierungskonto gemäß § 5 Abs. 2 S. 3 ARegV verzinst</w:t>
      </w:r>
      <w:r w:rsidRPr="00DE339C">
        <w:rPr>
          <w:rFonts w:cs="Arial"/>
          <w:szCs w:val="22"/>
        </w:rPr>
        <w:t>.</w:t>
      </w:r>
    </w:p>
    <w:p w:rsidR="00B64BED" w:rsidRDefault="00B64BED" w:rsidP="00715E2B">
      <w:pPr>
        <w:numPr>
          <w:ilvl w:val="0"/>
          <w:numId w:val="93"/>
        </w:numPr>
        <w:tabs>
          <w:tab w:val="clear" w:pos="360"/>
          <w:tab w:val="num" w:pos="567"/>
        </w:tabs>
        <w:ind w:left="567" w:hanging="567"/>
      </w:pPr>
      <w:r>
        <w:t>D</w:t>
      </w:r>
      <w:r w:rsidRPr="00AD1350">
        <w:t xml:space="preserve">ie umlagefähigen Kosten </w:t>
      </w:r>
      <w:r>
        <w:t xml:space="preserve">sind </w:t>
      </w:r>
      <w:r w:rsidRPr="00AD1350">
        <w:t>durch den Netzbetreiber mittels prüffähige</w:t>
      </w:r>
      <w:r>
        <w:t>r</w:t>
      </w:r>
      <w:r w:rsidRPr="00AD1350">
        <w:t xml:space="preserve"> </w:t>
      </w:r>
      <w:r>
        <w:t>Unterlagen nachzuweisen und</w:t>
      </w:r>
      <w:r w:rsidRPr="00AD1350">
        <w:t xml:space="preserve"> der </w:t>
      </w:r>
      <w:r>
        <w:t>zuständigen Regulierungsbehörde</w:t>
      </w:r>
      <w:r w:rsidRPr="00AD1350">
        <w:t xml:space="preserve"> vorzulegen. Der Nachweis der Kosten hat </w:t>
      </w:r>
      <w:r>
        <w:t xml:space="preserve">in </w:t>
      </w:r>
      <w:r w:rsidRPr="00AD1350">
        <w:t>standardisierte</w:t>
      </w:r>
      <w:r>
        <w:t>r</w:t>
      </w:r>
      <w:r w:rsidRPr="00AD1350">
        <w:t xml:space="preserve"> Form zu erfolgen</w:t>
      </w:r>
      <w:r>
        <w:t>. Form und Umfang</w:t>
      </w:r>
      <w:r w:rsidRPr="00AD1350">
        <w:t xml:space="preserve"> der Nachweiserbringung über anfallende Kosten </w:t>
      </w:r>
      <w:r>
        <w:t>sind</w:t>
      </w:r>
      <w:r w:rsidRPr="00AD1350">
        <w:t xml:space="preserve"> mit der </w:t>
      </w:r>
      <w:r>
        <w:t>zuständigen Regulierungsbehörde</w:t>
      </w:r>
      <w:r w:rsidRPr="00AD1350">
        <w:t xml:space="preserve"> abzustimmen.</w:t>
      </w:r>
    </w:p>
    <w:p w:rsidR="00141CA6" w:rsidRDefault="00B64BED" w:rsidP="00715E2B">
      <w:pPr>
        <w:numPr>
          <w:ilvl w:val="0"/>
          <w:numId w:val="93"/>
        </w:numPr>
        <w:tabs>
          <w:tab w:val="clear" w:pos="360"/>
          <w:tab w:val="num" w:pos="567"/>
        </w:tabs>
        <w:ind w:left="567" w:hanging="567"/>
      </w:pPr>
      <w:r w:rsidRPr="0064672A">
        <w:t>Kosten aus Investitionen der Fernleitungsnetzbetreiber und der Verteilernetzbetreiber im Rahmen der Marktraumumstellung,</w:t>
      </w:r>
      <w:r>
        <w:t xml:space="preserve"> </w:t>
      </w:r>
      <w:r w:rsidRPr="0064672A">
        <w:t>für deren Anerkennung als Investitionsmaßnahme die Voraussetzungen zur Beantragung nach § 23 ARegV vorliegen, und die durch die zuständige Regulierungsbehörde genehmigt wurden, werden innerhalb der Netzentgelte abgegolten und nicht in die Wälzungsumlage einbezogen.</w:t>
      </w:r>
    </w:p>
    <w:p w:rsidR="00E3676C" w:rsidRPr="0020041C" w:rsidRDefault="00E3676C" w:rsidP="00F751BE">
      <w:pPr>
        <w:pStyle w:val="Gliederung1"/>
      </w:pPr>
      <w:bookmarkStart w:id="373" w:name="_Ref355364198"/>
      <w:bookmarkStart w:id="374" w:name="_Ref379293924"/>
      <w:bookmarkStart w:id="375" w:name="_Toc422140373"/>
      <w:r w:rsidRPr="0020041C">
        <w:t>Kostenwälzung der umlagefähigen Kosten für die Marktraumumstellung</w:t>
      </w:r>
      <w:bookmarkEnd w:id="373"/>
      <w:bookmarkEnd w:id="374"/>
      <w:bookmarkEnd w:id="375"/>
    </w:p>
    <w:p w:rsidR="00E3676C" w:rsidRPr="00F73075" w:rsidRDefault="00E3676C" w:rsidP="00715E2B">
      <w:pPr>
        <w:numPr>
          <w:ilvl w:val="0"/>
          <w:numId w:val="94"/>
        </w:numPr>
        <w:tabs>
          <w:tab w:val="clear" w:pos="360"/>
        </w:tabs>
        <w:ind w:left="567" w:hanging="567"/>
      </w:pPr>
      <w:r w:rsidRPr="0020041C">
        <w:t xml:space="preserve">Die einem Netzbetreiber für die netztechnisch erforderliche und dauerhafte Umstellung der Gasqualität von L-Gas auf H-Gas entstehenden Kosten gemäß § 19a EnWG werden auf alle Netze innerhalb des Marktgebiets, in dem das Netz des </w:t>
      </w:r>
      <w:r w:rsidR="00BF7F90" w:rsidRPr="0020041C">
        <w:t>qualitäts</w:t>
      </w:r>
      <w:r w:rsidRPr="0020041C">
        <w:t xml:space="preserve">umstellenden Netzbetreibers liegt, umgelegt. </w:t>
      </w:r>
      <w:r w:rsidRPr="0020041C">
        <w:rPr>
          <w:rFonts w:cs="Arial"/>
          <w:szCs w:val="22"/>
        </w:rPr>
        <w:t>Im Fall von Marktgebietsüberlappungen werden die Kosten ratierlich auf Basis des Verhältnisses der</w:t>
      </w:r>
      <w:r w:rsidR="00BF7F90" w:rsidRPr="0020041C">
        <w:rPr>
          <w:rFonts w:cs="Arial"/>
          <w:szCs w:val="22"/>
        </w:rPr>
        <w:t xml:space="preserve"> internen</w:t>
      </w:r>
      <w:r w:rsidRPr="0020041C">
        <w:rPr>
          <w:rFonts w:cs="Arial"/>
          <w:szCs w:val="22"/>
        </w:rPr>
        <w:t xml:space="preserve"> Bestellleistungen </w:t>
      </w:r>
      <w:r w:rsidR="009341E9" w:rsidRPr="0020041C">
        <w:rPr>
          <w:rFonts w:cs="Arial"/>
          <w:szCs w:val="22"/>
        </w:rPr>
        <w:t xml:space="preserve">bzw. der Vorhalteleistungen </w:t>
      </w:r>
      <w:r w:rsidR="003528D4" w:rsidRPr="0020041C">
        <w:rPr>
          <w:rFonts w:cs="Arial"/>
          <w:szCs w:val="22"/>
        </w:rPr>
        <w:t xml:space="preserve">vor der Marktraumumstellung </w:t>
      </w:r>
      <w:r w:rsidRPr="0020041C">
        <w:rPr>
          <w:rFonts w:cs="Arial"/>
          <w:szCs w:val="22"/>
        </w:rPr>
        <w:t>aufgeteilt.</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Die qualitätsumstellenden Netzbetreiber melden j</w:t>
      </w:r>
      <w:r w:rsidR="00BF7F90" w:rsidRPr="0020041C">
        <w:rPr>
          <w:rFonts w:cs="Arial"/>
          <w:szCs w:val="22"/>
        </w:rPr>
        <w:t>ährlich jeweils</w:t>
      </w:r>
      <w:r w:rsidRPr="0020041C">
        <w:rPr>
          <w:rFonts w:cs="Arial"/>
          <w:szCs w:val="22"/>
        </w:rPr>
        <w:t xml:space="preserve"> ihre Umstellungskosten i.S.d. §</w:t>
      </w:r>
      <w:r w:rsidR="007D3ACD" w:rsidRPr="0020041C">
        <w:rPr>
          <w:rFonts w:cs="Arial"/>
          <w:szCs w:val="22"/>
        </w:rPr>
        <w:t> </w:t>
      </w:r>
      <w:r w:rsidRPr="0020041C">
        <w:rPr>
          <w:rFonts w:cs="Arial"/>
          <w:szCs w:val="22"/>
        </w:rPr>
        <w:t>19</w:t>
      </w:r>
      <w:r w:rsidR="007D3ACD" w:rsidRPr="0020041C">
        <w:rPr>
          <w:rFonts w:cs="Arial"/>
          <w:szCs w:val="22"/>
        </w:rPr>
        <w:t> a </w:t>
      </w:r>
      <w:r w:rsidRPr="0020041C">
        <w:rPr>
          <w:rFonts w:cs="Arial"/>
          <w:szCs w:val="22"/>
        </w:rPr>
        <w:t xml:space="preserve">EnWG an den </w:t>
      </w:r>
      <w:r w:rsidR="005A7A37" w:rsidRPr="0020041C">
        <w:t>Fernleitungsn</w:t>
      </w:r>
      <w:r w:rsidRPr="0020041C">
        <w:rPr>
          <w:rFonts w:cs="Arial"/>
          <w:szCs w:val="22"/>
        </w:rPr>
        <w:t xml:space="preserve">etzbetreiber (Hochmeldung). </w:t>
      </w:r>
    </w:p>
    <w:p w:rsidR="00D36EF9" w:rsidRDefault="00E3676C" w:rsidP="00715E2B">
      <w:pPr>
        <w:numPr>
          <w:ilvl w:val="1"/>
          <w:numId w:val="93"/>
        </w:numPr>
        <w:tabs>
          <w:tab w:val="clear" w:pos="1440"/>
        </w:tabs>
        <w:ind w:left="851" w:hanging="284"/>
        <w:rPr>
          <w:rFonts w:cs="Arial"/>
          <w:szCs w:val="22"/>
        </w:rPr>
      </w:pPr>
      <w:r w:rsidRPr="0020041C">
        <w:rPr>
          <w:rFonts w:cs="Arial"/>
          <w:szCs w:val="22"/>
        </w:rPr>
        <w:t xml:space="preserve">Die qualitätsumstellenden Netzbetreiber planen ihre </w:t>
      </w:r>
      <w:r w:rsidR="00BF7F90" w:rsidRPr="0020041C">
        <w:rPr>
          <w:rFonts w:cs="Arial"/>
          <w:szCs w:val="22"/>
        </w:rPr>
        <w:t>umlagefähigen</w:t>
      </w:r>
      <w:r w:rsidRPr="0020041C">
        <w:rPr>
          <w:rFonts w:cs="Arial"/>
          <w:szCs w:val="22"/>
        </w:rPr>
        <w:t xml:space="preserve"> Umstellungskosten für die erwartete Umstellungsperiode. Die geplanten Umstellungskosten der späteren Jahre </w:t>
      </w:r>
      <w:r w:rsidR="00BF7F90" w:rsidRPr="0020041C">
        <w:rPr>
          <w:rFonts w:cs="Arial"/>
          <w:szCs w:val="22"/>
        </w:rPr>
        <w:t xml:space="preserve">ab dem übernächsten Jahr </w:t>
      </w:r>
      <w:r w:rsidRPr="0020041C">
        <w:rPr>
          <w:rFonts w:cs="Arial"/>
          <w:szCs w:val="22"/>
        </w:rPr>
        <w:t xml:space="preserve">(a+2) dienen der Liquiditätsplanung und der Abschätzung etwaiger Vorfinanzierungskosten. Dabei finden nur solche Kosten Berücksichtigung, bezüglich derer gesicherte Erkenntnisse vorliegen. Die geplanten Umstellungskosten können Kosten für die Vorfinanzierung, die bei den qualitätsumstellenden Netzbetreibern auftreten, enthalten. Die qualitätsumstellenden Netzbetreiber melden die prognostizierten Umstellungskosten bis zum 31. August eines Jahres für das </w:t>
      </w:r>
      <w:r w:rsidR="00713E0B" w:rsidRPr="0020041C">
        <w:rPr>
          <w:rFonts w:cs="Arial"/>
          <w:szCs w:val="22"/>
        </w:rPr>
        <w:t>folgende Kalender</w:t>
      </w:r>
      <w:r w:rsidRPr="0020041C">
        <w:rPr>
          <w:rFonts w:cs="Arial"/>
          <w:szCs w:val="22"/>
        </w:rPr>
        <w:t xml:space="preserve">jahr </w:t>
      </w:r>
      <w:r w:rsidR="001610F2" w:rsidRPr="0020041C">
        <w:rPr>
          <w:rFonts w:cs="Arial"/>
          <w:szCs w:val="22"/>
        </w:rPr>
        <w:t xml:space="preserve">(a+1) </w:t>
      </w:r>
      <w:r w:rsidRPr="0020041C">
        <w:rPr>
          <w:rFonts w:cs="Arial"/>
          <w:szCs w:val="22"/>
        </w:rPr>
        <w:t xml:space="preserve">direkt an den </w:t>
      </w:r>
      <w:r w:rsidR="005A7A37" w:rsidRPr="0020041C">
        <w:t>Fernleitungsn</w:t>
      </w:r>
      <w:r w:rsidRPr="0020041C">
        <w:rPr>
          <w:rFonts w:cs="Arial"/>
          <w:szCs w:val="22"/>
        </w:rPr>
        <w:t>etzbetreiber, an dessen Netz das Netz des qualitätsumstellenden Netzbetreibers direkt oder indirekt über mehrere Netzebenen angeschlossen ist. Gleichzei</w:t>
      </w:r>
      <w:r w:rsidR="00A65F65" w:rsidRPr="0020041C">
        <w:rPr>
          <w:rFonts w:cs="Arial"/>
          <w:szCs w:val="22"/>
        </w:rPr>
        <w:t>tig melden die q</w:t>
      </w:r>
      <w:r w:rsidRPr="0020041C">
        <w:rPr>
          <w:rFonts w:cs="Arial"/>
          <w:szCs w:val="22"/>
        </w:rPr>
        <w:t xml:space="preserve">ualitätsumstellenden Netzbetreiber </w:t>
      </w:r>
      <w:r w:rsidR="00713E0B" w:rsidRPr="0020041C">
        <w:rPr>
          <w:rFonts w:cs="Arial"/>
          <w:szCs w:val="22"/>
        </w:rPr>
        <w:t xml:space="preserve">bis </w:t>
      </w:r>
      <w:r w:rsidRPr="0020041C">
        <w:rPr>
          <w:rFonts w:cs="Arial"/>
          <w:szCs w:val="22"/>
        </w:rPr>
        <w:t xml:space="preserve">zum 31. August eines Jahres auch die Ist-Umstellungskosten des Vorjahres (a-1) an den </w:t>
      </w:r>
      <w:r w:rsidR="005A7A37" w:rsidRPr="0020041C">
        <w:t>Fernleitungsn</w:t>
      </w:r>
      <w:r w:rsidRPr="0020041C">
        <w:rPr>
          <w:rFonts w:cs="Arial"/>
          <w:szCs w:val="22"/>
        </w:rPr>
        <w:t>etzbetreiber.</w:t>
      </w:r>
    </w:p>
    <w:p w:rsidR="00E3676C" w:rsidRPr="00F73075" w:rsidRDefault="00E3676C" w:rsidP="00715E2B">
      <w:pPr>
        <w:numPr>
          <w:ilvl w:val="1"/>
          <w:numId w:val="93"/>
        </w:numPr>
        <w:tabs>
          <w:tab w:val="clear" w:pos="1440"/>
        </w:tabs>
        <w:ind w:left="851" w:hanging="284"/>
        <w:rPr>
          <w:rFonts w:cs="Arial"/>
          <w:szCs w:val="22"/>
        </w:rPr>
      </w:pPr>
      <w:r w:rsidRPr="0020041C">
        <w:rPr>
          <w:rFonts w:cs="Arial"/>
          <w:szCs w:val="22"/>
        </w:rPr>
        <w:t xml:space="preserve">Die qualitätsumstellenden Netzbetreiber übermitteln parallel zur Meldung an die </w:t>
      </w:r>
      <w:r w:rsidR="005A7A37" w:rsidRPr="0020041C">
        <w:t>Fernleitungsn</w:t>
      </w:r>
      <w:r w:rsidRPr="0020041C">
        <w:rPr>
          <w:rFonts w:cs="Arial"/>
          <w:szCs w:val="22"/>
        </w:rPr>
        <w:t xml:space="preserve">etzbetreiber ihre Umstellungskostenplanung </w:t>
      </w:r>
      <w:r w:rsidR="001610F2" w:rsidRPr="0020041C">
        <w:rPr>
          <w:rFonts w:cs="Arial"/>
          <w:szCs w:val="22"/>
        </w:rPr>
        <w:t xml:space="preserve">für das </w:t>
      </w:r>
      <w:r w:rsidR="00713E0B" w:rsidRPr="0020041C">
        <w:rPr>
          <w:rFonts w:cs="Arial"/>
          <w:szCs w:val="22"/>
        </w:rPr>
        <w:t>folgende Kalenderj</w:t>
      </w:r>
      <w:r w:rsidR="001610F2" w:rsidRPr="0020041C">
        <w:rPr>
          <w:rFonts w:cs="Arial"/>
          <w:szCs w:val="22"/>
        </w:rPr>
        <w:t xml:space="preserve">ahr (a+1) </w:t>
      </w:r>
      <w:r w:rsidRPr="0020041C">
        <w:rPr>
          <w:rFonts w:cs="Arial"/>
          <w:szCs w:val="22"/>
        </w:rPr>
        <w:t xml:space="preserve">zusammen mit ihren Ist-Umstellungskosten </w:t>
      </w:r>
      <w:r w:rsidR="001610F2" w:rsidRPr="0020041C">
        <w:rPr>
          <w:rFonts w:cs="Arial"/>
          <w:szCs w:val="22"/>
        </w:rPr>
        <w:t xml:space="preserve">für das </w:t>
      </w:r>
      <w:r w:rsidR="00713E0B" w:rsidRPr="0020041C">
        <w:rPr>
          <w:rFonts w:cs="Arial"/>
          <w:szCs w:val="22"/>
        </w:rPr>
        <w:t>Vorj</w:t>
      </w:r>
      <w:r w:rsidR="001610F2" w:rsidRPr="0020041C">
        <w:rPr>
          <w:rFonts w:cs="Arial"/>
          <w:szCs w:val="22"/>
        </w:rPr>
        <w:t xml:space="preserve">ahr (a-1) </w:t>
      </w:r>
      <w:r w:rsidRPr="0020041C">
        <w:rPr>
          <w:rFonts w:cs="Arial"/>
          <w:szCs w:val="22"/>
        </w:rPr>
        <w:t xml:space="preserve">an die </w:t>
      </w:r>
      <w:r w:rsidR="00B06E79" w:rsidRPr="0020041C">
        <w:t>zuständigen Regulierungsbehörde</w:t>
      </w:r>
      <w:r w:rsidRPr="0020041C">
        <w:rPr>
          <w:rFonts w:cs="Arial"/>
          <w:szCs w:val="22"/>
        </w:rPr>
        <w:t xml:space="preserve">. Die </w:t>
      </w:r>
      <w:r w:rsidR="0025453B" w:rsidRPr="0020041C">
        <w:rPr>
          <w:rFonts w:cs="Arial"/>
          <w:szCs w:val="22"/>
        </w:rPr>
        <w:t xml:space="preserve">zuständige Regulierungsbehörde </w:t>
      </w:r>
      <w:r w:rsidRPr="0020041C">
        <w:rPr>
          <w:rFonts w:cs="Arial"/>
          <w:szCs w:val="22"/>
        </w:rPr>
        <w:t>stellt hierfür einen Erhebungsbogen zur Meldung der gemäß §</w:t>
      </w:r>
      <w:r w:rsidR="007D3ACD" w:rsidRPr="0020041C">
        <w:rPr>
          <w:rFonts w:cs="Arial"/>
          <w:szCs w:val="22"/>
        </w:rPr>
        <w:t> </w:t>
      </w:r>
      <w:r w:rsidRPr="0020041C">
        <w:rPr>
          <w:rFonts w:cs="Arial"/>
          <w:szCs w:val="22"/>
        </w:rPr>
        <w:t>19</w:t>
      </w:r>
      <w:r w:rsidR="007D3ACD" w:rsidRPr="0020041C">
        <w:rPr>
          <w:rFonts w:cs="Arial"/>
          <w:szCs w:val="22"/>
        </w:rPr>
        <w:t>a </w:t>
      </w:r>
      <w:r w:rsidRPr="0020041C">
        <w:rPr>
          <w:rFonts w:cs="Arial"/>
          <w:szCs w:val="22"/>
        </w:rPr>
        <w:t>EnWG angefallenen Umstellungskosten auf ihrer Internetseite zur Verfügung.</w:t>
      </w:r>
    </w:p>
    <w:p w:rsidR="00E3676C" w:rsidRPr="00F73075" w:rsidRDefault="00E3676C" w:rsidP="00715E2B">
      <w:pPr>
        <w:numPr>
          <w:ilvl w:val="0"/>
          <w:numId w:val="94"/>
        </w:numPr>
        <w:tabs>
          <w:tab w:val="clear" w:pos="360"/>
        </w:tabs>
        <w:ind w:left="567" w:hanging="567"/>
        <w:rPr>
          <w:rFonts w:cs="Arial"/>
          <w:szCs w:val="22"/>
        </w:rPr>
      </w:pPr>
      <w:r w:rsidRPr="0020041C">
        <w:rPr>
          <w:rFonts w:cs="Arial"/>
          <w:szCs w:val="22"/>
        </w:rPr>
        <w:t xml:space="preserve">Der </w:t>
      </w:r>
      <w:r w:rsidR="005A7A37" w:rsidRPr="0020041C">
        <w:t>Fernleitungsn</w:t>
      </w:r>
      <w:r w:rsidRPr="0020041C">
        <w:rPr>
          <w:rFonts w:cs="Arial"/>
          <w:szCs w:val="22"/>
        </w:rPr>
        <w:t xml:space="preserve">etzbetreiber teilt die ihm gemeldeten geplanten Umstellungskosten jeweils in 12 gleiche Monatsbeträge auf und erstattet diese den betreffenden qualitätsumstellenden Netzbetreibern in dem der Hochmeldung folgendem Kalenderjahr (a+1) in Form von monatlichen Abschlagszahlungen (Erstattung). </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 xml:space="preserve">Der </w:t>
      </w:r>
      <w:r w:rsidR="005A7A37" w:rsidRPr="0020041C">
        <w:t>Fernleitungsn</w:t>
      </w:r>
      <w:r w:rsidRPr="0020041C">
        <w:rPr>
          <w:rFonts w:cs="Arial"/>
          <w:szCs w:val="22"/>
        </w:rPr>
        <w:t>etzbetreiber ermittelt nach erfolgter Hochmeldung gemäß Ziffer 2 die Summe aller gemäß §</w:t>
      </w:r>
      <w:r w:rsidR="007D3ACD" w:rsidRPr="0020041C">
        <w:rPr>
          <w:rFonts w:cs="Arial"/>
          <w:szCs w:val="22"/>
        </w:rPr>
        <w:t> </w:t>
      </w:r>
      <w:r w:rsidRPr="0020041C">
        <w:rPr>
          <w:rFonts w:cs="Arial"/>
          <w:szCs w:val="22"/>
        </w:rPr>
        <w:t>19</w:t>
      </w:r>
      <w:r w:rsidR="007D3ACD" w:rsidRPr="0020041C">
        <w:rPr>
          <w:rFonts w:cs="Arial"/>
          <w:szCs w:val="22"/>
        </w:rPr>
        <w:t> </w:t>
      </w:r>
      <w:r w:rsidRPr="0020041C">
        <w:rPr>
          <w:rFonts w:cs="Arial"/>
          <w:szCs w:val="22"/>
        </w:rPr>
        <w:t>a</w:t>
      </w:r>
      <w:r w:rsidR="007D3ACD" w:rsidRPr="0020041C">
        <w:rPr>
          <w:rFonts w:cs="Arial"/>
          <w:szCs w:val="22"/>
        </w:rPr>
        <w:t> </w:t>
      </w:r>
      <w:r w:rsidRPr="0020041C">
        <w:rPr>
          <w:rFonts w:cs="Arial"/>
          <w:szCs w:val="22"/>
        </w:rPr>
        <w:t>EnWG zu wälzenden Umstellungskosten in seinem Netzgebiet (Umstellungs-Gesamtkosten).</w:t>
      </w:r>
    </w:p>
    <w:p w:rsidR="00D36EF9" w:rsidRDefault="00E3676C" w:rsidP="00715E2B">
      <w:pPr>
        <w:numPr>
          <w:ilvl w:val="1"/>
          <w:numId w:val="95"/>
        </w:numPr>
        <w:tabs>
          <w:tab w:val="clear" w:pos="1440"/>
        </w:tabs>
        <w:ind w:left="851" w:hanging="284"/>
        <w:rPr>
          <w:rFonts w:cs="Arial"/>
          <w:szCs w:val="22"/>
        </w:rPr>
      </w:pPr>
      <w:r w:rsidRPr="0020041C">
        <w:rPr>
          <w:rFonts w:cs="Arial"/>
          <w:szCs w:val="22"/>
        </w:rPr>
        <w:t>Die Umstellungs-Gesamtkosten setzen sich zusammen aus</w:t>
      </w:r>
      <w:r w:rsidR="0003368E" w:rsidRPr="0020041C">
        <w:rPr>
          <w:rFonts w:cs="Arial"/>
          <w:szCs w:val="22"/>
        </w:rPr>
        <w:t>:</w:t>
      </w:r>
      <w:r w:rsidRPr="0020041C">
        <w:rPr>
          <w:rFonts w:cs="Arial"/>
          <w:szCs w:val="22"/>
        </w:rPr>
        <w:t xml:space="preserve">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den eigenen geplanten Umstellungskosten</w:t>
      </w:r>
      <w:r w:rsidR="00A65F65" w:rsidRPr="00DE339C">
        <w:rPr>
          <w:rFonts w:cs="Arial"/>
          <w:szCs w:val="22"/>
        </w:rPr>
        <w:t xml:space="preserve"> </w:t>
      </w:r>
      <w:r w:rsidR="005F6707" w:rsidRPr="00DE339C">
        <w:rPr>
          <w:rFonts w:cs="Arial"/>
          <w:szCs w:val="22"/>
        </w:rPr>
        <w:t>gemäß Ziffer 1 und 2</w:t>
      </w:r>
      <w:r w:rsidRPr="00DE339C">
        <w:rPr>
          <w:rFonts w:cs="Arial"/>
          <w:szCs w:val="22"/>
        </w:rPr>
        <w:t xml:space="preserve"> für das folgende Kalender</w:t>
      </w:r>
      <w:r w:rsidR="007D3ACD" w:rsidRPr="00DE339C">
        <w:rPr>
          <w:rFonts w:cs="Arial"/>
          <w:szCs w:val="22"/>
        </w:rPr>
        <w:t xml:space="preserve">jahr (a+1),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den </w:t>
      </w:r>
      <w:r w:rsidR="00713E0B" w:rsidRPr="00DE339C">
        <w:rPr>
          <w:rFonts w:cs="Arial"/>
          <w:szCs w:val="22"/>
        </w:rPr>
        <w:t xml:space="preserve">gemäß Ziffer 2 a) </w:t>
      </w:r>
      <w:r w:rsidRPr="00DE339C">
        <w:rPr>
          <w:rFonts w:cs="Arial"/>
          <w:szCs w:val="22"/>
        </w:rPr>
        <w:t xml:space="preserve">gemeldeten geplanten Umstellungskosten aus den nachgelagerten Netzen für das folgende Kalenderjahr (a+1) </w:t>
      </w:r>
    </w:p>
    <w:p w:rsidR="00D36EF9" w:rsidRPr="00DE339C" w:rsidRDefault="00E3676C" w:rsidP="00715E2B">
      <w:pPr>
        <w:pStyle w:val="Listenabsatz"/>
        <w:numPr>
          <w:ilvl w:val="0"/>
          <w:numId w:val="105"/>
        </w:numPr>
        <w:ind w:left="1276" w:hanging="425"/>
        <w:rPr>
          <w:rFonts w:cs="Arial"/>
          <w:szCs w:val="22"/>
        </w:rPr>
      </w:pPr>
      <w:r w:rsidRPr="00DE339C">
        <w:rPr>
          <w:rFonts w:cs="Arial"/>
          <w:szCs w:val="22"/>
        </w:rPr>
        <w:t xml:space="preserve">den sich ergebenden Differenzen der </w:t>
      </w:r>
      <w:r w:rsidR="00C01D22" w:rsidRPr="00DE339C">
        <w:rPr>
          <w:rFonts w:cs="Arial"/>
          <w:szCs w:val="22"/>
        </w:rPr>
        <w:t>Umstellungsk</w:t>
      </w:r>
      <w:r w:rsidRPr="00DE339C">
        <w:rPr>
          <w:rFonts w:cs="Arial"/>
          <w:szCs w:val="22"/>
        </w:rPr>
        <w:t xml:space="preserve">osten zu den geplanten </w:t>
      </w:r>
      <w:r w:rsidR="00C01D22" w:rsidRPr="00DE339C">
        <w:rPr>
          <w:rFonts w:cs="Arial"/>
          <w:szCs w:val="22"/>
        </w:rPr>
        <w:t>Umstellungsk</w:t>
      </w:r>
      <w:r w:rsidRPr="00DE339C">
        <w:rPr>
          <w:rFonts w:cs="Arial"/>
          <w:szCs w:val="22"/>
        </w:rPr>
        <w:t>osten des Vorjahres (a-1),</w:t>
      </w:r>
    </w:p>
    <w:p w:rsidR="00D36EF9" w:rsidRDefault="00E3676C" w:rsidP="00715E2B">
      <w:pPr>
        <w:numPr>
          <w:ilvl w:val="1"/>
          <w:numId w:val="95"/>
        </w:numPr>
        <w:tabs>
          <w:tab w:val="clear" w:pos="1440"/>
        </w:tabs>
        <w:ind w:left="851" w:hanging="284"/>
        <w:rPr>
          <w:rFonts w:cs="Arial"/>
          <w:szCs w:val="22"/>
        </w:rPr>
      </w:pPr>
      <w:r w:rsidRPr="0020041C">
        <w:rPr>
          <w:rFonts w:cs="Arial"/>
          <w:szCs w:val="22"/>
        </w:rPr>
        <w:t>Bei der Bildung der Differenz zwischen den Ist-Kosten und den geplanten Kosten sind nur Änderungen</w:t>
      </w:r>
      <w:r w:rsidR="007D3ACD" w:rsidRPr="0020041C">
        <w:rPr>
          <w:rFonts w:cs="Arial"/>
          <w:szCs w:val="22"/>
        </w:rPr>
        <w:t xml:space="preserve"> der Umstellungskosten i.S.d. § </w:t>
      </w:r>
      <w:r w:rsidRPr="0020041C">
        <w:rPr>
          <w:rFonts w:cs="Arial"/>
          <w:szCs w:val="22"/>
        </w:rPr>
        <w:t>19</w:t>
      </w:r>
      <w:r w:rsidR="007D3ACD" w:rsidRPr="0020041C">
        <w:rPr>
          <w:rFonts w:cs="Arial"/>
          <w:szCs w:val="22"/>
        </w:rPr>
        <w:t>a </w:t>
      </w:r>
      <w:r w:rsidRPr="0020041C">
        <w:rPr>
          <w:rFonts w:cs="Arial"/>
          <w:szCs w:val="22"/>
        </w:rPr>
        <w:t>EnWG zu berücksichtigen, nicht hingegen Änderungen der vermarkteten Kapazitäten; die entstehende Differenz aus einer Änderung der vermarkteten Kapazitäten wird über das Regulierungskonto des Netzbetreibers abgerechnet.</w:t>
      </w:r>
    </w:p>
    <w:p w:rsidR="00E3676C" w:rsidRPr="00F73075" w:rsidRDefault="003528D4" w:rsidP="00715E2B">
      <w:pPr>
        <w:numPr>
          <w:ilvl w:val="1"/>
          <w:numId w:val="95"/>
        </w:numPr>
        <w:tabs>
          <w:tab w:val="clear" w:pos="1440"/>
        </w:tabs>
        <w:ind w:left="851" w:hanging="284"/>
        <w:rPr>
          <w:rFonts w:cs="Arial"/>
          <w:szCs w:val="22"/>
        </w:rPr>
      </w:pPr>
      <w:r w:rsidRPr="0020041C">
        <w:rPr>
          <w:rFonts w:cs="Arial"/>
          <w:szCs w:val="22"/>
        </w:rPr>
        <w:t>Da in den Marktgebieten</w:t>
      </w:r>
      <w:r w:rsidR="00243ED4" w:rsidRPr="0020041C">
        <w:rPr>
          <w:rFonts w:cs="Arial"/>
          <w:szCs w:val="22"/>
        </w:rPr>
        <w:t xml:space="preserve"> mehrere </w:t>
      </w:r>
      <w:r w:rsidR="005A7A37" w:rsidRPr="0020041C">
        <w:t>Fernleitungsn</w:t>
      </w:r>
      <w:r w:rsidR="00243ED4" w:rsidRPr="0020041C">
        <w:rPr>
          <w:rFonts w:cs="Arial"/>
          <w:szCs w:val="22"/>
        </w:rPr>
        <w:t xml:space="preserve">etzbetreiber benannt sind, werden die durch jeden </w:t>
      </w:r>
      <w:r w:rsidR="005A7A37" w:rsidRPr="0020041C">
        <w:t>Fernleitungsn</w:t>
      </w:r>
      <w:r w:rsidR="00243ED4" w:rsidRPr="0020041C">
        <w:rPr>
          <w:rFonts w:cs="Arial"/>
          <w:szCs w:val="22"/>
        </w:rPr>
        <w:t xml:space="preserve">etzbetreiber ermittelten Umstellungs-Gesamtkosten addiert. Die Addition der Umstellungskosten kann durch den Marktgebietsverantwortlichen oder einen durch die </w:t>
      </w:r>
      <w:r w:rsidR="005A7A37" w:rsidRPr="0020041C">
        <w:t>Fernleitungsn</w:t>
      </w:r>
      <w:r w:rsidR="00243ED4" w:rsidRPr="0020041C">
        <w:rPr>
          <w:rFonts w:cs="Arial"/>
          <w:szCs w:val="22"/>
        </w:rPr>
        <w:t xml:space="preserve">etzbetreiber beauftragten Dritten erfolgen, wenn sich die </w:t>
      </w:r>
      <w:r w:rsidR="005A7A37" w:rsidRPr="0020041C">
        <w:t>Fernleitungsn</w:t>
      </w:r>
      <w:r w:rsidR="00243ED4" w:rsidRPr="0020041C">
        <w:rPr>
          <w:rFonts w:cs="Arial"/>
          <w:szCs w:val="22"/>
        </w:rPr>
        <w:t xml:space="preserve">etzbetreiber eines Marktgebietes darauf verständigen. Dritter in diesem Sinne kann auch ein dem Marktgebiet zugehöriger </w:t>
      </w:r>
      <w:r w:rsidR="005A7A37" w:rsidRPr="0020041C">
        <w:t>Fernleitungsn</w:t>
      </w:r>
      <w:r w:rsidR="00243ED4" w:rsidRPr="0020041C">
        <w:rPr>
          <w:rFonts w:cs="Arial"/>
          <w:szCs w:val="22"/>
        </w:rPr>
        <w:t>etzbetreiber sein.</w:t>
      </w:r>
    </w:p>
    <w:p w:rsidR="00D36EF9" w:rsidRDefault="00633FA5" w:rsidP="00715E2B">
      <w:pPr>
        <w:numPr>
          <w:ilvl w:val="0"/>
          <w:numId w:val="94"/>
        </w:numPr>
        <w:tabs>
          <w:tab w:val="clear" w:pos="360"/>
          <w:tab w:val="num" w:pos="567"/>
        </w:tabs>
        <w:ind w:left="567" w:hanging="567"/>
        <w:rPr>
          <w:rFonts w:cs="Arial"/>
          <w:szCs w:val="22"/>
        </w:rPr>
      </w:pPr>
      <w:r w:rsidRPr="0023053F">
        <w:rPr>
          <w:rFonts w:cs="Arial"/>
          <w:szCs w:val="22"/>
        </w:rPr>
        <w:t xml:space="preserve">Auf Grundlage der Umstellungs-Gesamtkosten ermitteln die </w:t>
      </w:r>
      <w:r w:rsidRPr="0020041C">
        <w:t>Fernleitungsn</w:t>
      </w:r>
      <w:r w:rsidRPr="0023053F">
        <w:rPr>
          <w:rFonts w:cs="Arial"/>
          <w:szCs w:val="22"/>
        </w:rPr>
        <w:t>etzbetreiber den spezifischen Umstellungs-Wälzungsbetrag für das folgende Kalenderjahr (a+1) und legen damit die Umstellungs-Gesamtkosten gemäß §19a EnWG innerhalb des Marktgebietes um.</w:t>
      </w:r>
    </w:p>
    <w:p w:rsidR="007D3ACD" w:rsidRPr="00F73075" w:rsidRDefault="00522DCF" w:rsidP="00715E2B">
      <w:pPr>
        <w:numPr>
          <w:ilvl w:val="1"/>
          <w:numId w:val="94"/>
        </w:numPr>
        <w:tabs>
          <w:tab w:val="clear" w:pos="1440"/>
        </w:tabs>
        <w:ind w:left="851" w:hanging="283"/>
        <w:rPr>
          <w:rFonts w:cs="Arial"/>
          <w:strike/>
          <w:szCs w:val="22"/>
        </w:rPr>
      </w:pPr>
      <w:r w:rsidRPr="0020041C">
        <w:rPr>
          <w:rFonts w:cs="Arial"/>
          <w:szCs w:val="22"/>
        </w:rPr>
        <w:t xml:space="preserve">Da in den Marktgebieten </w:t>
      </w:r>
      <w:r w:rsidR="00243ED4" w:rsidRPr="0020041C">
        <w:rPr>
          <w:rFonts w:cs="Arial"/>
          <w:szCs w:val="22"/>
        </w:rPr>
        <w:t xml:space="preserve">mehrere </w:t>
      </w:r>
      <w:r w:rsidR="005A7A37" w:rsidRPr="0020041C">
        <w:t>Fernleitungsn</w:t>
      </w:r>
      <w:r w:rsidR="00243ED4" w:rsidRPr="0020041C">
        <w:rPr>
          <w:rFonts w:cs="Arial"/>
          <w:szCs w:val="22"/>
        </w:rPr>
        <w:t xml:space="preserve">etzbetreiber benannt sind, kann der Marktgebietsverantwortliche oder ein durch die </w:t>
      </w:r>
      <w:r w:rsidR="005A7A37" w:rsidRPr="0020041C">
        <w:t>Fernleitungsn</w:t>
      </w:r>
      <w:r w:rsidR="00243ED4" w:rsidRPr="0020041C">
        <w:rPr>
          <w:rFonts w:cs="Arial"/>
          <w:szCs w:val="22"/>
        </w:rPr>
        <w:t xml:space="preserve">etzbetreiber beauftragter Dritter damit beauftragt werden, </w:t>
      </w:r>
      <w:r w:rsidR="00C63708" w:rsidRPr="0020041C">
        <w:rPr>
          <w:rFonts w:cs="Arial"/>
          <w:szCs w:val="22"/>
        </w:rPr>
        <w:t>unter Berücksichtigung der</w:t>
      </w:r>
      <w:r w:rsidR="00243ED4" w:rsidRPr="0020041C">
        <w:rPr>
          <w:rFonts w:cs="Arial"/>
          <w:szCs w:val="22"/>
        </w:rPr>
        <w:t xml:space="preserve"> zu wälzenden Umstellungskosten aller </w:t>
      </w:r>
      <w:r w:rsidR="005A7A37" w:rsidRPr="0020041C">
        <w:t>Fernleitungsn</w:t>
      </w:r>
      <w:r w:rsidR="00243ED4" w:rsidRPr="0020041C">
        <w:rPr>
          <w:rFonts w:cs="Arial"/>
          <w:szCs w:val="22"/>
        </w:rPr>
        <w:t xml:space="preserve">etzbetreiber </w:t>
      </w:r>
      <w:r w:rsidR="00C63708" w:rsidRPr="0020041C">
        <w:rPr>
          <w:rFonts w:cs="Arial"/>
          <w:szCs w:val="22"/>
        </w:rPr>
        <w:t xml:space="preserve">den spezifischen Umstellungs-Wälzungsbetrag für das </w:t>
      </w:r>
      <w:r w:rsidR="00713E0B" w:rsidRPr="0020041C">
        <w:rPr>
          <w:rFonts w:cs="Arial"/>
          <w:szCs w:val="22"/>
        </w:rPr>
        <w:t>f</w:t>
      </w:r>
      <w:r w:rsidR="00C63708" w:rsidRPr="0020041C">
        <w:rPr>
          <w:rFonts w:cs="Arial"/>
          <w:szCs w:val="22"/>
        </w:rPr>
        <w:t>olge</w:t>
      </w:r>
      <w:r w:rsidR="00713E0B" w:rsidRPr="0020041C">
        <w:rPr>
          <w:rFonts w:cs="Arial"/>
          <w:szCs w:val="22"/>
        </w:rPr>
        <w:t>nde Kalender</w:t>
      </w:r>
      <w:r w:rsidR="00C63708" w:rsidRPr="0020041C">
        <w:rPr>
          <w:rFonts w:cs="Arial"/>
          <w:szCs w:val="22"/>
        </w:rPr>
        <w:t xml:space="preserve">jahr (a+1) für das gesamte Marktgebiet zu ermitteln. Dritter in diesem Sinne kann auch ein dem Marktgebiet zugehöriger </w:t>
      </w:r>
      <w:r w:rsidR="005A7A37" w:rsidRPr="0020041C">
        <w:t>Fernleitungsn</w:t>
      </w:r>
      <w:r w:rsidR="00C63708" w:rsidRPr="0020041C">
        <w:rPr>
          <w:rFonts w:cs="Arial"/>
          <w:szCs w:val="22"/>
        </w:rPr>
        <w:t>etzbetreiber sein.</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 xml:space="preserve">Die Wälzung der Umstellungskosten erfolgt über die </w:t>
      </w:r>
      <w:r w:rsidR="00B067FD" w:rsidRPr="0020041C">
        <w:rPr>
          <w:rFonts w:cs="Arial"/>
          <w:szCs w:val="22"/>
        </w:rPr>
        <w:t>Ausspeisee</w:t>
      </w:r>
      <w:r w:rsidRPr="0020041C">
        <w:rPr>
          <w:rFonts w:cs="Arial"/>
          <w:szCs w:val="22"/>
        </w:rPr>
        <w:t xml:space="preserve">ntgelte der Netzbetreiber. Die </w:t>
      </w:r>
      <w:r w:rsidR="005A7A37" w:rsidRPr="0020041C">
        <w:t>Fernleitungsn</w:t>
      </w:r>
      <w:r w:rsidRPr="0020041C">
        <w:rPr>
          <w:rFonts w:cs="Arial"/>
          <w:szCs w:val="22"/>
        </w:rPr>
        <w:t xml:space="preserve">etzbetreiber verrechnen dabei ihre anfallenden Umstellungskosten mit etwaigen </w:t>
      </w:r>
      <w:r w:rsidR="00564A92" w:rsidRPr="0020041C">
        <w:t>Erlöse</w:t>
      </w:r>
      <w:r w:rsidR="00243ED4" w:rsidRPr="0020041C">
        <w:t>n</w:t>
      </w:r>
      <w:r w:rsidR="00564A92" w:rsidRPr="0020041C">
        <w:t xml:space="preserve"> aus der </w:t>
      </w:r>
      <w:r w:rsidR="00522DCF" w:rsidRPr="0020041C">
        <w:t>Marktraumumstellungsumlage</w:t>
      </w:r>
      <w:r w:rsidRPr="0020041C">
        <w:rPr>
          <w:rFonts w:cs="Arial"/>
          <w:szCs w:val="22"/>
        </w:rPr>
        <w:t xml:space="preserve"> (Verrechnung).</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Der </w:t>
      </w:r>
      <w:r w:rsidR="005A7A37" w:rsidRPr="0020041C">
        <w:t>Fernleitungsn</w:t>
      </w:r>
      <w:r w:rsidRPr="0020041C">
        <w:rPr>
          <w:rFonts w:cs="Arial"/>
          <w:szCs w:val="22"/>
        </w:rPr>
        <w:t>etzbetreiber schlägt den nach Ziffer 4 und 5 ermittelten spezifischen Umstellungs-Wälzungsbetrag</w:t>
      </w:r>
      <w:r w:rsidR="00C63708" w:rsidRPr="0020041C">
        <w:rPr>
          <w:rFonts w:cs="Arial"/>
          <w:szCs w:val="22"/>
        </w:rPr>
        <w:t xml:space="preserve"> </w:t>
      </w:r>
      <w:r w:rsidRPr="0020041C">
        <w:rPr>
          <w:rFonts w:cs="Arial"/>
          <w:szCs w:val="22"/>
        </w:rPr>
        <w:t xml:space="preserve">auf seine </w:t>
      </w:r>
      <w:r w:rsidR="00B067FD" w:rsidRPr="0020041C">
        <w:rPr>
          <w:rFonts w:cs="Arial"/>
          <w:szCs w:val="22"/>
        </w:rPr>
        <w:t>Ausspeisee</w:t>
      </w:r>
      <w:r w:rsidR="00C63708" w:rsidRPr="0020041C">
        <w:rPr>
          <w:rFonts w:cs="Arial"/>
          <w:szCs w:val="22"/>
        </w:rPr>
        <w:t>ntgelte</w:t>
      </w:r>
      <w:r w:rsidRPr="0020041C">
        <w:rPr>
          <w:rFonts w:cs="Arial"/>
          <w:szCs w:val="22"/>
        </w:rPr>
        <w:t xml:space="preserve"> auf. Er veröffentlicht bis zum 1. Oktober eines Jahres</w:t>
      </w:r>
      <w:r w:rsidR="00C63708" w:rsidRPr="0020041C">
        <w:rPr>
          <w:rFonts w:cs="Arial"/>
          <w:szCs w:val="22"/>
        </w:rPr>
        <w:t xml:space="preserve"> </w:t>
      </w:r>
      <w:r w:rsidRPr="0020041C">
        <w:rPr>
          <w:rFonts w:cs="Arial"/>
          <w:szCs w:val="22"/>
        </w:rPr>
        <w:t xml:space="preserve">den ab dem 1. Januar des </w:t>
      </w:r>
      <w:r w:rsidR="00713E0B" w:rsidRPr="0020041C">
        <w:rPr>
          <w:rFonts w:cs="Arial"/>
          <w:szCs w:val="22"/>
        </w:rPr>
        <w:t>folgenden Kalender</w:t>
      </w:r>
      <w:r w:rsidRPr="0020041C">
        <w:rPr>
          <w:rFonts w:cs="Arial"/>
          <w:szCs w:val="22"/>
        </w:rPr>
        <w:t>jahres</w:t>
      </w:r>
      <w:r w:rsidR="001610F2" w:rsidRPr="0020041C">
        <w:rPr>
          <w:rFonts w:cs="Arial"/>
          <w:szCs w:val="22"/>
        </w:rPr>
        <w:t xml:space="preserve"> (a+1)</w:t>
      </w:r>
      <w:r w:rsidRPr="0020041C">
        <w:rPr>
          <w:rFonts w:cs="Arial"/>
          <w:szCs w:val="22"/>
        </w:rPr>
        <w:t xml:space="preserve"> aktualisierten spezifischen Umstellun</w:t>
      </w:r>
      <w:r w:rsidR="001610F2" w:rsidRPr="0020041C">
        <w:rPr>
          <w:rFonts w:cs="Arial"/>
          <w:szCs w:val="22"/>
        </w:rPr>
        <w:t>gs-Wälzungsbetrag in €/(kWh/h)</w:t>
      </w:r>
      <w:r w:rsidRPr="0020041C">
        <w:rPr>
          <w:rFonts w:cs="Arial"/>
          <w:szCs w:val="22"/>
        </w:rPr>
        <w:t>.</w:t>
      </w:r>
      <w:r w:rsidR="00982D07" w:rsidRPr="0020041C">
        <w:rPr>
          <w:rFonts w:cs="Arial"/>
          <w:szCs w:val="22"/>
        </w:rPr>
        <w:t xml:space="preserve"> Zusätzlich veröffentlicht der </w:t>
      </w:r>
      <w:r w:rsidR="005A7A37" w:rsidRPr="0020041C">
        <w:t>Fernleitungsn</w:t>
      </w:r>
      <w:r w:rsidR="00982D07" w:rsidRPr="0020041C">
        <w:rPr>
          <w:rFonts w:cs="Arial"/>
          <w:szCs w:val="22"/>
        </w:rPr>
        <w:t xml:space="preserve">etzbetreiber die geplanten Umstellungskosten für das Jahr (a+1) sowie die Ist-Umstellungskosten für das Jahr (a-1) in aggregierter Form für das </w:t>
      </w:r>
      <w:r w:rsidR="00B25516" w:rsidRPr="0020041C">
        <w:rPr>
          <w:rFonts w:cs="Arial"/>
          <w:szCs w:val="22"/>
        </w:rPr>
        <w:t xml:space="preserve">betreffende </w:t>
      </w:r>
      <w:r w:rsidR="00982D07" w:rsidRPr="0020041C">
        <w:rPr>
          <w:rFonts w:cs="Arial"/>
          <w:szCs w:val="22"/>
        </w:rPr>
        <w:t>Marktgebiet.</w:t>
      </w:r>
      <w:r w:rsidRPr="0020041C">
        <w:rPr>
          <w:rFonts w:cs="Arial"/>
          <w:szCs w:val="22"/>
        </w:rPr>
        <w:t xml:space="preserve"> Die </w:t>
      </w:r>
      <w:r w:rsidR="005A7A37" w:rsidRPr="0020041C">
        <w:t>Fernleitungsn</w:t>
      </w:r>
      <w:r w:rsidRPr="0020041C">
        <w:rPr>
          <w:rFonts w:cs="Arial"/>
          <w:szCs w:val="22"/>
        </w:rPr>
        <w:t xml:space="preserve">etzbetreiber decken über die eingenommenen Erlöse </w:t>
      </w:r>
      <w:r w:rsidR="00593F5A" w:rsidRPr="0020041C">
        <w:rPr>
          <w:rFonts w:cs="Arial"/>
          <w:szCs w:val="22"/>
        </w:rPr>
        <w:t xml:space="preserve">aus der Marktraumumstellungsumlage </w:t>
      </w:r>
      <w:r w:rsidR="005B29D9" w:rsidRPr="0020041C">
        <w:rPr>
          <w:rFonts w:cs="Arial"/>
          <w:szCs w:val="22"/>
        </w:rPr>
        <w:t xml:space="preserve">einschließlich derjenigen aus </w:t>
      </w:r>
      <w:r w:rsidRPr="0020041C">
        <w:rPr>
          <w:rFonts w:cs="Arial"/>
          <w:szCs w:val="22"/>
        </w:rPr>
        <w:t>der internen Bestellung</w:t>
      </w:r>
      <w:r w:rsidR="004C0803" w:rsidRPr="0020041C">
        <w:rPr>
          <w:rFonts w:cs="Arial"/>
          <w:szCs w:val="22"/>
        </w:rPr>
        <w:t xml:space="preserve"> </w:t>
      </w:r>
      <w:r w:rsidRPr="0020041C">
        <w:rPr>
          <w:rFonts w:cs="Arial"/>
          <w:szCs w:val="22"/>
        </w:rPr>
        <w:t>nachgelagerte</w:t>
      </w:r>
      <w:r w:rsidR="00593F5A" w:rsidRPr="0020041C">
        <w:rPr>
          <w:rFonts w:cs="Arial"/>
          <w:szCs w:val="22"/>
        </w:rPr>
        <w:t>r</w:t>
      </w:r>
      <w:r w:rsidRPr="0020041C">
        <w:rPr>
          <w:rFonts w:cs="Arial"/>
          <w:szCs w:val="22"/>
        </w:rPr>
        <w:t xml:space="preserve"> Netze die anfallenden Kosten für die Marktraumumstellung.</w:t>
      </w:r>
    </w:p>
    <w:p w:rsidR="00D36EF9" w:rsidRDefault="007251FD" w:rsidP="00715E2B">
      <w:pPr>
        <w:numPr>
          <w:ilvl w:val="1"/>
          <w:numId w:val="94"/>
        </w:numPr>
        <w:tabs>
          <w:tab w:val="clear" w:pos="1440"/>
        </w:tabs>
        <w:ind w:left="851" w:hanging="283"/>
        <w:rPr>
          <w:rFonts w:cs="Arial"/>
          <w:szCs w:val="22"/>
        </w:rPr>
      </w:pPr>
      <w:r w:rsidRPr="0020041C">
        <w:rPr>
          <w:rFonts w:cs="Arial"/>
          <w:szCs w:val="22"/>
        </w:rPr>
        <w:t xml:space="preserve">Innerhalb eines Marktgebietes erfolgt jährlich zum 15. Oktober die Feststellung der monatlichen Ausgleichszahlung zwischen den </w:t>
      </w:r>
      <w:r w:rsidR="005A7A37" w:rsidRPr="0020041C">
        <w:t>Fernleitungsn</w:t>
      </w:r>
      <w:r w:rsidRPr="0020041C">
        <w:rPr>
          <w:rFonts w:cs="Arial"/>
          <w:szCs w:val="22"/>
        </w:rPr>
        <w:t xml:space="preserve">etzbetreibern nach den nachfolgenden Sätzen 2 bis 4. Dazu stellt jeder </w:t>
      </w:r>
      <w:r w:rsidR="005A7A37" w:rsidRPr="0020041C">
        <w:t>Fernleitungsn</w:t>
      </w:r>
      <w:r w:rsidRPr="0020041C">
        <w:rPr>
          <w:rFonts w:cs="Arial"/>
          <w:szCs w:val="22"/>
        </w:rPr>
        <w:t xml:space="preserve">etzbetreiber zunächst seine Erlöse aus der Marktraumumstellungsumlage den voraussichtlich in seinem Netz und in nachgelagerten Netzen anfallenden Umstellungskosten gegenüber. Erzielt ein </w:t>
      </w:r>
      <w:r w:rsidR="005A7A37" w:rsidRPr="0020041C">
        <w:t>Fernleitungsn</w:t>
      </w:r>
      <w:r w:rsidRPr="0020041C">
        <w:rPr>
          <w:rFonts w:cs="Arial"/>
          <w:szCs w:val="22"/>
        </w:rPr>
        <w:t xml:space="preserve">etzbetreiber voraussichtlich einen Überschuss, zahlt er zum 15. jeden Monats einen Ausgleich an </w:t>
      </w:r>
      <w:r w:rsidR="00E3676C" w:rsidRPr="0020041C">
        <w:rPr>
          <w:rFonts w:cs="Arial"/>
          <w:szCs w:val="22"/>
        </w:rPr>
        <w:t xml:space="preserve">die jeweils anderen </w:t>
      </w:r>
      <w:r w:rsidR="005A7A37" w:rsidRPr="0020041C">
        <w:t>Fernleitungsn</w:t>
      </w:r>
      <w:r w:rsidR="00A65F65" w:rsidRPr="0020041C">
        <w:rPr>
          <w:rFonts w:cs="Arial"/>
          <w:szCs w:val="22"/>
        </w:rPr>
        <w:t>etzbetreiber, welche</w:t>
      </w:r>
      <w:r w:rsidR="00E3676C" w:rsidRPr="0020041C">
        <w:rPr>
          <w:rFonts w:cs="Arial"/>
          <w:szCs w:val="22"/>
        </w:rPr>
        <w:t xml:space="preserve"> die in ihrem und in nachgelagerten Netzen angefallenen Kosten nicht über die</w:t>
      </w:r>
      <w:del w:id="376" w:author="Sandu-Daniel Kopp" w:date="2014-12-18T16:23:00Z">
        <w:r w:rsidR="00E3676C" w:rsidRPr="0020041C" w:rsidDel="00141CA6">
          <w:rPr>
            <w:rFonts w:cs="Arial"/>
            <w:szCs w:val="22"/>
          </w:rPr>
          <w:delText xml:space="preserve"> von nachgelagerten Netzbetreibern im Rahmen der internen Bestellung </w:delText>
        </w:r>
      </w:del>
      <w:r w:rsidR="00E3676C" w:rsidRPr="0020041C">
        <w:rPr>
          <w:rFonts w:cs="Arial"/>
          <w:szCs w:val="22"/>
        </w:rPr>
        <w:t xml:space="preserve">eingenommenen Erlöse </w:t>
      </w:r>
      <w:r w:rsidR="005B29D9" w:rsidRPr="0020041C">
        <w:rPr>
          <w:rFonts w:cs="Arial"/>
          <w:szCs w:val="22"/>
        </w:rPr>
        <w:t xml:space="preserve">aus der Marktraumumstellungsumlage </w:t>
      </w:r>
      <w:del w:id="377" w:author="Sandu-Daniel Kopp" w:date="2014-12-18T16:23:00Z">
        <w:r w:rsidR="00E3676C" w:rsidRPr="0020041C" w:rsidDel="00141CA6">
          <w:rPr>
            <w:rFonts w:cs="Arial"/>
            <w:szCs w:val="22"/>
          </w:rPr>
          <w:delText xml:space="preserve">(nach oben weitergegebener Umstellungs-Wälzungsbetrag) </w:delText>
        </w:r>
      </w:del>
      <w:r w:rsidR="00E3676C" w:rsidRPr="0020041C">
        <w:rPr>
          <w:rFonts w:cs="Arial"/>
          <w:szCs w:val="22"/>
        </w:rPr>
        <w:t xml:space="preserve">decken können. Diese monatlich zu erfolgende Ausgleichszahlung wird im Rahmen der Bildung des </w:t>
      </w:r>
      <w:r w:rsidR="001610F2" w:rsidRPr="0020041C">
        <w:rPr>
          <w:rFonts w:cs="Arial"/>
          <w:szCs w:val="22"/>
        </w:rPr>
        <w:t xml:space="preserve">spezifischen </w:t>
      </w:r>
      <w:r w:rsidR="00E3676C" w:rsidRPr="0020041C">
        <w:rPr>
          <w:rFonts w:cs="Arial"/>
          <w:szCs w:val="22"/>
        </w:rPr>
        <w:t xml:space="preserve">Umstellungs-Wälzungsbetrages für das </w:t>
      </w:r>
      <w:r w:rsidR="00713E0B" w:rsidRPr="0020041C">
        <w:rPr>
          <w:rFonts w:cs="Arial"/>
          <w:szCs w:val="22"/>
        </w:rPr>
        <w:t>folgende Kalender</w:t>
      </w:r>
      <w:r w:rsidR="00E3676C" w:rsidRPr="0020041C">
        <w:rPr>
          <w:rFonts w:cs="Arial"/>
          <w:szCs w:val="22"/>
        </w:rPr>
        <w:t xml:space="preserve">jahr (a+1) an die </w:t>
      </w:r>
      <w:r w:rsidR="005A7A37" w:rsidRPr="0020041C">
        <w:t>Fernleitungsn</w:t>
      </w:r>
      <w:r w:rsidR="00E3676C" w:rsidRPr="0020041C">
        <w:rPr>
          <w:rFonts w:cs="Arial"/>
          <w:szCs w:val="22"/>
        </w:rPr>
        <w:t>etzbetreiber und an den mit der Ermittlung der Wälzungskosten Beauftragten gemeldet.</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Innerhalb des Marktgebiets wird der spezifische Umstellungs-Wälzungsbetrag beginnend beim </w:t>
      </w:r>
      <w:r w:rsidR="005A7A37" w:rsidRPr="0020041C">
        <w:t>Fernleitungsn</w:t>
      </w:r>
      <w:r w:rsidRPr="0020041C">
        <w:rPr>
          <w:rFonts w:cs="Arial"/>
          <w:szCs w:val="22"/>
        </w:rPr>
        <w:t xml:space="preserve">etzbetreiber sinngemäß nach den Regelungen aus § 6 gewälzt. </w:t>
      </w:r>
    </w:p>
    <w:p w:rsidR="00D36EF9" w:rsidRDefault="00F571D8" w:rsidP="00715E2B">
      <w:pPr>
        <w:numPr>
          <w:ilvl w:val="1"/>
          <w:numId w:val="94"/>
        </w:numPr>
        <w:tabs>
          <w:tab w:val="clear" w:pos="1440"/>
        </w:tabs>
        <w:ind w:left="851" w:hanging="283"/>
        <w:rPr>
          <w:rFonts w:cs="Arial"/>
          <w:szCs w:val="22"/>
        </w:rPr>
      </w:pPr>
      <w:r w:rsidRPr="0020041C">
        <w:rPr>
          <w:rFonts w:cs="Arial"/>
          <w:szCs w:val="22"/>
        </w:rPr>
        <w:t>Verteilern</w:t>
      </w:r>
      <w:r w:rsidR="00E3676C" w:rsidRPr="0020041C">
        <w:rPr>
          <w:rFonts w:cs="Arial"/>
          <w:szCs w:val="22"/>
        </w:rPr>
        <w:t>etzbetreiber</w:t>
      </w:r>
      <w:r w:rsidRPr="0020041C">
        <w:rPr>
          <w:rFonts w:cs="Arial"/>
          <w:szCs w:val="22"/>
        </w:rPr>
        <w:t xml:space="preserve"> mit </w:t>
      </w:r>
      <w:r w:rsidR="00CE2179" w:rsidRPr="0020041C">
        <w:rPr>
          <w:rFonts w:cs="Arial"/>
          <w:szCs w:val="22"/>
        </w:rPr>
        <w:t>e</w:t>
      </w:r>
      <w:r w:rsidRPr="0020041C">
        <w:rPr>
          <w:rFonts w:cs="Arial"/>
          <w:szCs w:val="22"/>
        </w:rPr>
        <w:t>ntry-</w:t>
      </w:r>
      <w:r w:rsidR="00CE2179" w:rsidRPr="0020041C">
        <w:rPr>
          <w:rFonts w:cs="Arial"/>
          <w:szCs w:val="22"/>
        </w:rPr>
        <w:t>e</w:t>
      </w:r>
      <w:r w:rsidRPr="0020041C">
        <w:rPr>
          <w:rFonts w:cs="Arial"/>
          <w:szCs w:val="22"/>
        </w:rPr>
        <w:t>xit-System</w:t>
      </w:r>
      <w:r w:rsidR="00E3676C" w:rsidRPr="0020041C">
        <w:rPr>
          <w:rFonts w:cs="Arial"/>
          <w:szCs w:val="22"/>
        </w:rPr>
        <w:t xml:space="preserve"> wälzen den spezifischen Umstell</w:t>
      </w:r>
      <w:r w:rsidRPr="0020041C">
        <w:rPr>
          <w:rFonts w:cs="Arial"/>
          <w:szCs w:val="22"/>
        </w:rPr>
        <w:t>ungs-Wälzungsbetrag</w:t>
      </w:r>
      <w:r w:rsidR="00E3676C" w:rsidRPr="0020041C">
        <w:rPr>
          <w:rFonts w:cs="Arial"/>
          <w:szCs w:val="22"/>
        </w:rPr>
        <w:t>. Verteilernetzbetreiber mit Netzpartizipationsmodell berücksichtigen über die vorgelagerten Entgelte den darin enthaltenen spezifischen Umstellungs-Wälzungsbetrag im Netzpartizipationsmodell gemäß § 18 GasNEV bzw. bei anderen verwendeten Modellen gemäß § 20 GasNEV. Die Vorgehensweise erfolgt dabei analog der Entgelt-/Kostenwälzung der vorgelagerten Netzkosten.</w:t>
      </w:r>
    </w:p>
    <w:p w:rsidR="0018248D" w:rsidRPr="00F73075" w:rsidRDefault="00E3676C" w:rsidP="00715E2B">
      <w:pPr>
        <w:numPr>
          <w:ilvl w:val="1"/>
          <w:numId w:val="94"/>
        </w:numPr>
        <w:tabs>
          <w:tab w:val="clear" w:pos="1440"/>
        </w:tabs>
        <w:ind w:left="851" w:hanging="283"/>
        <w:rPr>
          <w:rFonts w:cs="Arial"/>
          <w:szCs w:val="22"/>
        </w:rPr>
      </w:pPr>
      <w:r w:rsidRPr="0020041C">
        <w:rPr>
          <w:rFonts w:cs="Arial"/>
          <w:szCs w:val="22"/>
        </w:rPr>
        <w:t>Die Ausspeisenetzbetreiber erhalten die um den spezifischen Umstellungs-Wälzungsbetrag erhöhten Netzentgelte vom Netznutzer</w:t>
      </w:r>
      <w:r w:rsidR="00F571D8" w:rsidRPr="0020041C">
        <w:rPr>
          <w:rFonts w:cs="Arial"/>
          <w:szCs w:val="22"/>
        </w:rPr>
        <w:t xml:space="preserve"> sowie ggf. vom nachgelagerten Netzbetreiber</w:t>
      </w:r>
      <w:r w:rsidRPr="0020041C">
        <w:rPr>
          <w:rFonts w:cs="Arial"/>
          <w:szCs w:val="22"/>
        </w:rPr>
        <w:t xml:space="preserve"> und bezahlen </w:t>
      </w:r>
      <w:r w:rsidR="00F571D8" w:rsidRPr="0020041C">
        <w:rPr>
          <w:rFonts w:cs="Arial"/>
          <w:szCs w:val="22"/>
        </w:rPr>
        <w:t xml:space="preserve">ihrerseits </w:t>
      </w:r>
      <w:r w:rsidRPr="0020041C">
        <w:rPr>
          <w:rFonts w:cs="Arial"/>
          <w:szCs w:val="22"/>
        </w:rPr>
        <w:t xml:space="preserve">die </w:t>
      </w:r>
      <w:r w:rsidR="00F571D8" w:rsidRPr="0020041C">
        <w:rPr>
          <w:rFonts w:cs="Arial"/>
          <w:szCs w:val="22"/>
        </w:rPr>
        <w:t xml:space="preserve">unter Berücksichtigung </w:t>
      </w:r>
      <w:r w:rsidR="00E45F6A" w:rsidRPr="0020041C">
        <w:rPr>
          <w:rFonts w:cs="Arial"/>
          <w:szCs w:val="22"/>
        </w:rPr>
        <w:t>des</w:t>
      </w:r>
      <w:r w:rsidRPr="0020041C">
        <w:rPr>
          <w:rFonts w:cs="Arial"/>
          <w:szCs w:val="22"/>
        </w:rPr>
        <w:t xml:space="preserve"> spezifischen Umstellungs-</w:t>
      </w:r>
      <w:r w:rsidR="00BF7AFE" w:rsidRPr="0020041C">
        <w:rPr>
          <w:rFonts w:cs="Arial"/>
          <w:szCs w:val="22"/>
        </w:rPr>
        <w:t>Wälzungsbetrages</w:t>
      </w:r>
      <w:r w:rsidRPr="0020041C">
        <w:rPr>
          <w:rFonts w:cs="Arial"/>
          <w:szCs w:val="22"/>
        </w:rPr>
        <w:t xml:space="preserve"> erhöhte monatliche </w:t>
      </w:r>
      <w:r w:rsidR="00F571D8" w:rsidRPr="0020041C">
        <w:rPr>
          <w:rFonts w:cs="Arial"/>
          <w:szCs w:val="22"/>
        </w:rPr>
        <w:t>Netzentgeltr</w:t>
      </w:r>
      <w:r w:rsidRPr="0020041C">
        <w:rPr>
          <w:rFonts w:cs="Arial"/>
          <w:szCs w:val="22"/>
        </w:rPr>
        <w:t>echnung an den vorgelagerten Netzbetreiber.</w:t>
      </w:r>
      <w:r w:rsidR="0018248D" w:rsidRPr="0020041C">
        <w:rPr>
          <w:rFonts w:cs="Arial"/>
          <w:szCs w:val="22"/>
        </w:rPr>
        <w:t xml:space="preserve"> </w:t>
      </w:r>
      <w:r w:rsidRPr="0020041C">
        <w:rPr>
          <w:rFonts w:cs="Arial"/>
          <w:szCs w:val="22"/>
        </w:rPr>
        <w:t xml:space="preserve">Die Anpassung der </w:t>
      </w:r>
      <w:r w:rsidR="006E2999" w:rsidRPr="0020041C">
        <w:rPr>
          <w:rFonts w:cs="Arial"/>
          <w:szCs w:val="22"/>
        </w:rPr>
        <w:t>E</w:t>
      </w:r>
      <w:r w:rsidRPr="0020041C">
        <w:rPr>
          <w:rFonts w:cs="Arial"/>
          <w:szCs w:val="22"/>
        </w:rPr>
        <w:t>ntgelte nach dem beschriebenen Wälzungsmechanismus erfolgt zum Zeitpunkt des Inkrafttretens der neu ermittelten Netzentgelte, also zum 1. Januar des Jahres.</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Abweichungen zwischen den geplanten und den Ist-Umstellungskosten sind auszugleichen (Anpassung).</w:t>
      </w:r>
    </w:p>
    <w:p w:rsidR="00D36EF9" w:rsidRDefault="00E3676C" w:rsidP="00715E2B">
      <w:pPr>
        <w:numPr>
          <w:ilvl w:val="1"/>
          <w:numId w:val="94"/>
        </w:numPr>
        <w:tabs>
          <w:tab w:val="clear" w:pos="1440"/>
        </w:tabs>
        <w:ind w:left="851" w:hanging="283"/>
        <w:rPr>
          <w:rFonts w:cs="Arial"/>
          <w:szCs w:val="22"/>
        </w:rPr>
      </w:pPr>
      <w:r w:rsidRPr="0020041C">
        <w:rPr>
          <w:rFonts w:cs="Arial"/>
          <w:szCs w:val="22"/>
        </w:rPr>
        <w:t xml:space="preserve">Der </w:t>
      </w:r>
      <w:r w:rsidR="005A7A37" w:rsidRPr="0020041C">
        <w:t>Fernleitungsn</w:t>
      </w:r>
      <w:r w:rsidRPr="0020041C">
        <w:rPr>
          <w:rFonts w:cs="Arial"/>
          <w:szCs w:val="22"/>
        </w:rPr>
        <w:t xml:space="preserve">etzbetreiber ermittelt die Differenz aus den ihm für das Vorjahr (a-1) gemeldeten Ist-Umstellungskosten und der im Vorjahr (a-1) tatsächlich erfolgten Erstattung auf Basis der Planung für das Vorjahr (a-1) an die jeweiligen qualitätsumstellenden Netzbetreiber. Bei der Festlegung der monatlichen Abschlagszahlungen für das folgende Kalenderjahr (a+1) gegenüber dem qualitätsumstellenden Netzbetreiber wird die ermittelte Differenz ausgeglichen. Gleichzeitig erhöht bzw. reduziert der </w:t>
      </w:r>
      <w:r w:rsidR="005A7A37" w:rsidRPr="0020041C">
        <w:t>Fernleitungsn</w:t>
      </w:r>
      <w:r w:rsidRPr="0020041C">
        <w:rPr>
          <w:rFonts w:cs="Arial"/>
          <w:szCs w:val="22"/>
        </w:rPr>
        <w:t xml:space="preserve">etzbetreiber den Umstellungs-Wälzungsbetrag für das folgende Kalenderjahr (a+1) um diese Differenz. </w:t>
      </w:r>
    </w:p>
    <w:p w:rsidR="0018248D" w:rsidRPr="00F73075" w:rsidRDefault="00522DCF" w:rsidP="00715E2B">
      <w:pPr>
        <w:numPr>
          <w:ilvl w:val="1"/>
          <w:numId w:val="94"/>
        </w:numPr>
        <w:tabs>
          <w:tab w:val="clear" w:pos="1440"/>
        </w:tabs>
        <w:ind w:left="851" w:hanging="283"/>
        <w:rPr>
          <w:rFonts w:cs="Arial"/>
          <w:szCs w:val="22"/>
        </w:rPr>
      </w:pPr>
      <w:r w:rsidRPr="0020041C">
        <w:rPr>
          <w:rFonts w:cs="Arial"/>
          <w:szCs w:val="22"/>
        </w:rPr>
        <w:t xml:space="preserve">Da in den Marktgebieten </w:t>
      </w:r>
      <w:r w:rsidR="00E3676C" w:rsidRPr="0020041C">
        <w:rPr>
          <w:rFonts w:cs="Arial"/>
          <w:szCs w:val="22"/>
        </w:rPr>
        <w:t xml:space="preserve">mehrere </w:t>
      </w:r>
      <w:r w:rsidR="005A7A37" w:rsidRPr="0020041C">
        <w:t>Fernleitungsn</w:t>
      </w:r>
      <w:r w:rsidR="00E3676C" w:rsidRPr="0020041C">
        <w:rPr>
          <w:rFonts w:cs="Arial"/>
          <w:szCs w:val="22"/>
        </w:rPr>
        <w:t xml:space="preserve">etzbetreiber benannt sind, kann der Marktgebietsverantwortliche oder ein durch die </w:t>
      </w:r>
      <w:r w:rsidR="005A7A37" w:rsidRPr="0020041C">
        <w:t>Fernleitungsn</w:t>
      </w:r>
      <w:r w:rsidR="00E3676C" w:rsidRPr="0020041C">
        <w:rPr>
          <w:rFonts w:cs="Arial"/>
          <w:szCs w:val="22"/>
        </w:rPr>
        <w:t xml:space="preserve">etzbetreiber beauftragter Dritter damit beauftragt werden. Dritter in diesem Sinne kann auch ein dem Marktgebiet zugehöriger </w:t>
      </w:r>
      <w:r w:rsidR="005A7A37" w:rsidRPr="0020041C">
        <w:t>Fernleitungsn</w:t>
      </w:r>
      <w:r w:rsidR="00E3676C" w:rsidRPr="0020041C">
        <w:rPr>
          <w:rFonts w:cs="Arial"/>
          <w:szCs w:val="22"/>
        </w:rPr>
        <w:t>etzbetreiber sein.</w:t>
      </w:r>
    </w:p>
    <w:p w:rsidR="00D36EF9" w:rsidRDefault="00E3676C" w:rsidP="00715E2B">
      <w:pPr>
        <w:numPr>
          <w:ilvl w:val="0"/>
          <w:numId w:val="94"/>
        </w:numPr>
        <w:tabs>
          <w:tab w:val="clear" w:pos="360"/>
          <w:tab w:val="num" w:pos="567"/>
        </w:tabs>
        <w:ind w:left="567" w:hanging="567"/>
        <w:rPr>
          <w:rFonts w:cs="Arial"/>
          <w:szCs w:val="22"/>
        </w:rPr>
      </w:pPr>
      <w:r w:rsidRPr="0020041C">
        <w:rPr>
          <w:rFonts w:cs="Arial"/>
          <w:szCs w:val="22"/>
        </w:rPr>
        <w:t>Nach Abschluss de</w:t>
      </w:r>
      <w:r w:rsidR="000E39FD" w:rsidRPr="0020041C">
        <w:rPr>
          <w:rFonts w:cs="Arial"/>
          <w:szCs w:val="22"/>
        </w:rPr>
        <w:t>r</w:t>
      </w:r>
      <w:r w:rsidRPr="0020041C">
        <w:rPr>
          <w:rFonts w:cs="Arial"/>
          <w:szCs w:val="22"/>
        </w:rPr>
        <w:t xml:space="preserve"> Umstellung eines Netzbereiches wird eine abschließende Abrechnung </w:t>
      </w:r>
      <w:r w:rsidR="008D4287" w:rsidRPr="0020041C">
        <w:rPr>
          <w:rFonts w:cs="Arial"/>
          <w:szCs w:val="22"/>
        </w:rPr>
        <w:t xml:space="preserve">zwischen dem </w:t>
      </w:r>
      <w:r w:rsidR="0023421E" w:rsidRPr="0020041C">
        <w:rPr>
          <w:rFonts w:cs="Arial"/>
          <w:szCs w:val="22"/>
        </w:rPr>
        <w:t>qualitäts</w:t>
      </w:r>
      <w:r w:rsidR="008D4287" w:rsidRPr="0020041C">
        <w:rPr>
          <w:rFonts w:cs="Arial"/>
          <w:szCs w:val="22"/>
        </w:rPr>
        <w:t>um</w:t>
      </w:r>
      <w:r w:rsidR="0023421E" w:rsidRPr="0020041C">
        <w:rPr>
          <w:rFonts w:cs="Arial"/>
          <w:szCs w:val="22"/>
        </w:rPr>
        <w:t>stellenden</w:t>
      </w:r>
      <w:r w:rsidR="008D4287" w:rsidRPr="0020041C">
        <w:rPr>
          <w:rFonts w:cs="Arial"/>
          <w:szCs w:val="22"/>
        </w:rPr>
        <w:t xml:space="preserve"> Netzbetreiber und </w:t>
      </w:r>
      <w:r w:rsidR="0023421E" w:rsidRPr="0020041C">
        <w:rPr>
          <w:rFonts w:cs="Arial"/>
          <w:szCs w:val="22"/>
        </w:rPr>
        <w:t xml:space="preserve">dem </w:t>
      </w:r>
      <w:r w:rsidR="008D4287" w:rsidRPr="0020041C">
        <w:rPr>
          <w:rFonts w:cs="Arial"/>
          <w:szCs w:val="22"/>
        </w:rPr>
        <w:t xml:space="preserve">Fernleitungsnetzbetreiber </w:t>
      </w:r>
      <w:r w:rsidRPr="0020041C">
        <w:rPr>
          <w:rFonts w:cs="Arial"/>
          <w:szCs w:val="22"/>
        </w:rPr>
        <w:t>durchgeführt</w:t>
      </w:r>
      <w:r w:rsidR="0023421E" w:rsidRPr="0020041C">
        <w:rPr>
          <w:rFonts w:cs="Arial"/>
          <w:szCs w:val="22"/>
        </w:rPr>
        <w:t xml:space="preserve"> und der Rechnungsbetrag mit einer angemessenen Zahlungsfrist ausgeglichen</w:t>
      </w:r>
      <w:r w:rsidRPr="0020041C">
        <w:rPr>
          <w:rFonts w:cs="Arial"/>
          <w:szCs w:val="22"/>
        </w:rPr>
        <w:t xml:space="preserve">. </w:t>
      </w:r>
      <w:r w:rsidR="0023421E" w:rsidRPr="0020041C">
        <w:rPr>
          <w:rFonts w:cs="Arial"/>
          <w:szCs w:val="22"/>
        </w:rPr>
        <w:t>Der Betrag</w:t>
      </w:r>
      <w:r w:rsidRPr="0020041C">
        <w:rPr>
          <w:rFonts w:cs="Arial"/>
          <w:szCs w:val="22"/>
        </w:rPr>
        <w:t>, d</w:t>
      </w:r>
      <w:r w:rsidR="0023421E" w:rsidRPr="0020041C">
        <w:rPr>
          <w:rFonts w:cs="Arial"/>
          <w:szCs w:val="22"/>
        </w:rPr>
        <w:t>er sich</w:t>
      </w:r>
      <w:r w:rsidRPr="0020041C">
        <w:rPr>
          <w:rFonts w:cs="Arial"/>
          <w:szCs w:val="22"/>
        </w:rPr>
        <w:t xml:space="preserve"> aus d</w:t>
      </w:r>
      <w:r w:rsidR="0023421E" w:rsidRPr="0020041C">
        <w:rPr>
          <w:rFonts w:cs="Arial"/>
          <w:szCs w:val="22"/>
        </w:rPr>
        <w:t>ies</w:t>
      </w:r>
      <w:r w:rsidRPr="0020041C">
        <w:rPr>
          <w:rFonts w:cs="Arial"/>
          <w:szCs w:val="22"/>
        </w:rPr>
        <w:t>er Schlussabrechnung e</w:t>
      </w:r>
      <w:r w:rsidR="0023421E" w:rsidRPr="0020041C">
        <w:rPr>
          <w:rFonts w:cs="Arial"/>
          <w:szCs w:val="22"/>
        </w:rPr>
        <w:t>rgeben hat</w:t>
      </w:r>
      <w:r w:rsidRPr="0020041C">
        <w:rPr>
          <w:rFonts w:cs="Arial"/>
          <w:szCs w:val="22"/>
        </w:rPr>
        <w:t>, w</w:t>
      </w:r>
      <w:r w:rsidR="0023421E" w:rsidRPr="0020041C">
        <w:rPr>
          <w:rFonts w:cs="Arial"/>
          <w:szCs w:val="22"/>
        </w:rPr>
        <w:t>ird</w:t>
      </w:r>
      <w:r w:rsidRPr="0020041C">
        <w:rPr>
          <w:rFonts w:cs="Arial"/>
          <w:szCs w:val="22"/>
        </w:rPr>
        <w:t xml:space="preserve"> in der Umlage des Folgejahres berücksichtigt.</w:t>
      </w:r>
    </w:p>
    <w:p w:rsidR="0003368E" w:rsidRPr="0020041C" w:rsidRDefault="0003368E" w:rsidP="00F751BE">
      <w:pPr>
        <w:ind w:left="360"/>
        <w:rPr>
          <w:rFonts w:cs="Arial"/>
          <w:szCs w:val="22"/>
        </w:rPr>
      </w:pPr>
    </w:p>
    <w:p w:rsidR="00CE1213" w:rsidRPr="0020041C" w:rsidRDefault="00CE1213" w:rsidP="00F751BE">
      <w:pPr>
        <w:pStyle w:val="berschrift2"/>
      </w:pPr>
      <w:bookmarkStart w:id="378" w:name="_Toc286239643"/>
      <w:bookmarkStart w:id="379" w:name="_Toc286239801"/>
      <w:bookmarkStart w:id="380" w:name="_Toc286396663"/>
      <w:bookmarkStart w:id="381" w:name="_Toc287018055"/>
      <w:bookmarkStart w:id="382" w:name="_Toc422140374"/>
      <w:r w:rsidRPr="0020041C">
        <w:t>Teil 3 Zusammenarbeit der Netzbetreiber/Marktgebietsverantwortlichen</w:t>
      </w:r>
      <w:bookmarkEnd w:id="378"/>
      <w:bookmarkEnd w:id="379"/>
      <w:bookmarkEnd w:id="380"/>
      <w:bookmarkEnd w:id="381"/>
      <w:bookmarkEnd w:id="382"/>
    </w:p>
    <w:p w:rsidR="00CE1213" w:rsidRPr="0020041C" w:rsidRDefault="00CE1213" w:rsidP="00F751BE">
      <w:pPr>
        <w:pStyle w:val="berschrift3"/>
      </w:pPr>
      <w:bookmarkStart w:id="383" w:name="_Toc286239644"/>
      <w:bookmarkStart w:id="384" w:name="_Toc286239802"/>
      <w:bookmarkStart w:id="385" w:name="_Toc286396664"/>
      <w:bookmarkStart w:id="386" w:name="_Toc422140375"/>
      <w:r w:rsidRPr="0020041C">
        <w:t>Abschnitt 1 Interne Bestellung</w:t>
      </w:r>
      <w:bookmarkEnd w:id="383"/>
      <w:bookmarkEnd w:id="384"/>
      <w:bookmarkEnd w:id="385"/>
      <w:bookmarkEnd w:id="386"/>
      <w:r w:rsidRPr="0020041C">
        <w:t xml:space="preserve"> </w:t>
      </w:r>
    </w:p>
    <w:p w:rsidR="00CE1213" w:rsidRPr="0020041C" w:rsidRDefault="00CE1213" w:rsidP="00F751BE">
      <w:pPr>
        <w:pStyle w:val="Gliederung1"/>
      </w:pPr>
      <w:bookmarkStart w:id="387" w:name="_Toc130898599"/>
      <w:bookmarkStart w:id="388" w:name="_Ref350161473"/>
      <w:bookmarkStart w:id="389" w:name="_Ref350161505"/>
      <w:bookmarkStart w:id="390" w:name="_Ref350161544"/>
      <w:bookmarkStart w:id="391" w:name="_Ref350161769"/>
      <w:bookmarkStart w:id="392" w:name="_Ref350161871"/>
      <w:bookmarkStart w:id="393" w:name="_Ref350161977"/>
      <w:bookmarkStart w:id="394" w:name="_Ref350162151"/>
      <w:bookmarkStart w:id="395" w:name="_Ref350162608"/>
      <w:bookmarkStart w:id="396" w:name="_Ref350163340"/>
      <w:bookmarkStart w:id="397" w:name="_Ref351552606"/>
      <w:bookmarkStart w:id="398" w:name="_Toc422140376"/>
      <w:r w:rsidRPr="0020041C">
        <w:t>Bestellung</w:t>
      </w:r>
      <w:bookmarkEnd w:id="387"/>
      <w:r w:rsidRPr="0020041C">
        <w:t xml:space="preserve"> der Kapazität</w:t>
      </w:r>
      <w:bookmarkEnd w:id="388"/>
      <w:bookmarkEnd w:id="389"/>
      <w:bookmarkEnd w:id="390"/>
      <w:bookmarkEnd w:id="391"/>
      <w:bookmarkEnd w:id="392"/>
      <w:bookmarkEnd w:id="393"/>
      <w:bookmarkEnd w:id="394"/>
      <w:bookmarkEnd w:id="395"/>
      <w:bookmarkEnd w:id="396"/>
      <w:bookmarkEnd w:id="397"/>
      <w:bookmarkEnd w:id="398"/>
    </w:p>
    <w:p w:rsidR="00CE1213" w:rsidRPr="0020041C" w:rsidRDefault="00CE1213" w:rsidP="00F751BE">
      <w:pPr>
        <w:numPr>
          <w:ilvl w:val="0"/>
          <w:numId w:val="48"/>
        </w:numPr>
      </w:pPr>
      <w:r w:rsidRPr="0020041C">
        <w:t xml:space="preserve">Netzbetreiber mit Ausnahme der </w:t>
      </w:r>
      <w:r w:rsidR="005A7A37" w:rsidRPr="0020041C">
        <w:t>Fernleitungsn</w:t>
      </w:r>
      <w:r w:rsidRPr="0020041C">
        <w:t xml:space="preserve">etzbetreiber, die einem oder mehreren Netzbetreiber(n) mit entry-exit-System direkt nachgelagert sind, bestellen zur Abwicklung von Transporten innerhalb eines Marktgebietes einmal jährlich für das jeweils folgende Kalenderjahr („Bestelljahr“) in dem jeweils betroffenen vorgelagerten Netz die gemäß </w:t>
      </w:r>
      <w:r w:rsidR="00BB2F3E" w:rsidRPr="0020041C">
        <w:t>§§ 1</w:t>
      </w:r>
      <w:r w:rsidR="00F34189" w:rsidRPr="0020041C">
        <w:t>3</w:t>
      </w:r>
      <w:r w:rsidR="00BB2F3E" w:rsidRPr="0020041C">
        <w:t>, 1</w:t>
      </w:r>
      <w:r w:rsidR="00F34189" w:rsidRPr="0020041C">
        <w:t>4</w:t>
      </w:r>
      <w:r w:rsidRPr="0020041C">
        <w:t xml:space="preserve"> berechnete maximal vorzuhaltende feste Ausspeisekapazität an Netzkopplungspunkten bzw. Ausspeisezonen des vorgelagerten Netzes. Mit der Annahmeerklärung der Bestellung im jeweils vorgelagerten Netz gemäß Ziffer 4 wird der vorgelagerte Netzbetreiber verpflichtet, die vertraglich vereinbarte Kapazität an Netzkopplungspunkten bzw. Ausspeisezonen zu diesem nachgelagerten Netz vorzuhalten und die erforderliche Ausspeisekapazität in ggf. weiteren, seinem Netz vorgelagerten Netzen zu bestellen. Ist der vorgelagerte Netzbetreiber ein Verteilernetzbetreiber</w:t>
      </w:r>
      <w:r w:rsidR="0087790D" w:rsidRPr="0020041C">
        <w:t xml:space="preserve"> mit Netzpartizipationsmodell</w:t>
      </w:r>
      <w:r w:rsidRPr="0020041C">
        <w:t xml:space="preserve">, gelten § 8 Abs. 4 GasNZV und </w:t>
      </w:r>
      <w:r w:rsidR="00D443A6">
        <w:fldChar w:fldCharType="begin"/>
      </w:r>
      <w:r w:rsidR="00D443A6">
        <w:instrText xml:space="preserve"> REF _Ref350160354 \r \h  \* MERGEFORMAT </w:instrText>
      </w:r>
      <w:r w:rsidR="00D443A6">
        <w:fldChar w:fldCharType="separate"/>
      </w:r>
      <w:r w:rsidR="004D6947">
        <w:t>§ 20</w:t>
      </w:r>
      <w:r w:rsidR="00D443A6">
        <w:fldChar w:fldCharType="end"/>
      </w:r>
      <w:r w:rsidRPr="0020041C">
        <w:t>.</w:t>
      </w:r>
      <w:r w:rsidRPr="0020041C">
        <w:rPr>
          <w:b/>
        </w:rPr>
        <w:t xml:space="preserve"> </w:t>
      </w:r>
      <w:r w:rsidRPr="0020041C">
        <w:t>Liegt das nachgelagerte Netz nicht ausschließlich in einem Marktgebiet, bestellt der nachgelagerte Netzbetreiber pro Marktgebiet.</w:t>
      </w:r>
    </w:p>
    <w:p w:rsidR="00CE1213" w:rsidRPr="0020041C" w:rsidRDefault="00CE1213" w:rsidP="00F751BE">
      <w:pPr>
        <w:pStyle w:val="GL2OhneZiffer"/>
        <w:rPr>
          <w:b/>
        </w:rPr>
      </w:pPr>
      <w:r w:rsidRPr="0020041C">
        <w:t>Die Bestellung, in der insbesondere die bestellte Kapazität pro Marktgebiet und Netzkopplungspunkt bzw. Ausspeisezone und der jeweilige Zeitraum der Bestellung enthalten ist, erfolgt online oder mittels eines Datenblatts.</w:t>
      </w:r>
    </w:p>
    <w:p w:rsidR="00CE1213" w:rsidRPr="0020041C" w:rsidRDefault="00CE1213" w:rsidP="00F751BE">
      <w:pPr>
        <w:numPr>
          <w:ilvl w:val="0"/>
          <w:numId w:val="48"/>
        </w:numPr>
      </w:pPr>
      <w:r w:rsidRPr="0020041C">
        <w:t xml:space="preserve">Besitzt ein nachgelagerter Netzbetreiber mehrere Netzkopplungspunkte zu einem vorgelagerten Netzbetreiber, sind diese zu Ausspeisezonen zusammenzufassen, soweit dies technisch sinnvoll und wirtschaftlich zumutbar ist. Soweit mehrere Netzkopplungspunkte zu einer Ausspeisezone zusammengefasst werden, bezieht sich die interne Bestellung auf diese Ausspeisezone. Die Nutzung der pro Ausspeisezone bestellten Kapazität über die in der Ausspeisezone zusammengefassten Netzkopplungspunkte ist jeweils zwischen den vor- und nachgelagerten Netzbetreibern abzustimmen. Einzelheiten zu den Ausspeisezonen werden in </w:t>
      </w:r>
      <w:r w:rsidR="00C24588" w:rsidRPr="0020041C">
        <w:t>einer</w:t>
      </w:r>
      <w:r w:rsidRPr="0020041C">
        <w:t xml:space="preserve"> gesonderten Vereinbarung geregelt.</w:t>
      </w:r>
    </w:p>
    <w:p w:rsidR="00CE1213" w:rsidRPr="0020041C" w:rsidRDefault="00CE1213" w:rsidP="00F751BE">
      <w:pPr>
        <w:numPr>
          <w:ilvl w:val="0"/>
          <w:numId w:val="48"/>
        </w:numPr>
      </w:pPr>
      <w:r w:rsidRPr="0020041C">
        <w:t xml:space="preserve">Der dem </w:t>
      </w:r>
      <w:r w:rsidR="005A7A37" w:rsidRPr="0020041C">
        <w:t>Fernleitungsn</w:t>
      </w:r>
      <w:r w:rsidRPr="0020041C">
        <w:t xml:space="preserve">etzbetreiber unmittelbar nachgelagerte Netzbetreiber hat seine interne Bestellung beim </w:t>
      </w:r>
      <w:r w:rsidR="005A7A37" w:rsidRPr="0020041C">
        <w:t>Fernleitungsn</w:t>
      </w:r>
      <w:r w:rsidRPr="0020041C">
        <w:t>etzbetreiber spätestens bis zum 15. Juli eines Jahres abzugeben. Der unmittelbar nachgelagerte Netzbetreiber stimmt sich mit seinen wiederum nachgelagerten Netzbetreibern innerhalb des jeweiligen Marktgebietes über die Termine der jeweiligen internen Bestellungen ab, wobei die Frist nach Satz 1 zu wahren ist.</w:t>
      </w:r>
    </w:p>
    <w:p w:rsidR="00CE1213" w:rsidRPr="0020041C" w:rsidRDefault="00CE1213" w:rsidP="00F751BE">
      <w:pPr>
        <w:numPr>
          <w:ilvl w:val="0"/>
          <w:numId w:val="48"/>
        </w:numPr>
      </w:pPr>
      <w:r w:rsidRPr="0020041C">
        <w:t xml:space="preserve">Der </w:t>
      </w:r>
      <w:r w:rsidR="005A7A37" w:rsidRPr="0020041C">
        <w:t>Fernleitungsn</w:t>
      </w:r>
      <w:r w:rsidRPr="0020041C">
        <w:t>etzbetreiber beantwortet eine vollständige interne Bestellung seines nachgelagerten Netzbetreibers innerhalb von 10 Werktagen nach Ablauf der Abgabefrist nach Ziffer 3 durch eine Annahme- oder Ablehnungserklärung. Der unmittelbar nachgelagerte Netzbetreiber stimmt sich mit seinen wiederum nachgelagerten Netzbetreibern über den Bestätigungstermin ab.</w:t>
      </w:r>
    </w:p>
    <w:p w:rsidR="00250C9E" w:rsidRPr="0020041C" w:rsidRDefault="00CE1213" w:rsidP="00F751BE">
      <w:pPr>
        <w:numPr>
          <w:ilvl w:val="0"/>
          <w:numId w:val="48"/>
        </w:numPr>
      </w:pPr>
      <w:r w:rsidRPr="0020041C">
        <w:t xml:space="preserve">Die Annahmeerklärung ist mindestens in der Höhe zu erteilen, in der die interne Bestellung des nachgelagerten Netzbetreibers den letzten Wert der vertraglich vereinbarten </w:t>
      </w:r>
      <w:r w:rsidR="00250C9E" w:rsidRPr="0020041C">
        <w:t xml:space="preserve">zeitlich </w:t>
      </w:r>
      <w:r w:rsidR="00160422" w:rsidRPr="0020041C">
        <w:t>unbefristet</w:t>
      </w:r>
      <w:r w:rsidR="00250C9E" w:rsidRPr="0020041C">
        <w:t xml:space="preserve"> </w:t>
      </w:r>
      <w:r w:rsidRPr="0020041C">
        <w:t>festen Kapazität für die Versorgung der diesem Marktgebiet direkt oder indirekt zugeordneten Letztverbraucher für das unmittelbar dem Bestelljahr vorangegangene Kalenderjahr nicht überschreitet</w:t>
      </w:r>
      <w:r w:rsidR="00522DCF" w:rsidRPr="0020041C">
        <w:t xml:space="preserve"> bzw. vom </w:t>
      </w:r>
      <w:r w:rsidR="005A7A37" w:rsidRPr="0020041C">
        <w:t>Fernleitungsn</w:t>
      </w:r>
      <w:r w:rsidR="00522DCF" w:rsidRPr="0020041C">
        <w:t>etzbetreiber eine Annahmeerklärung gemäß § 16 Ziffer 4 erteilt wurde</w:t>
      </w:r>
      <w:r w:rsidRPr="0020041C">
        <w:t>. Dabei ist die letzte unterjährige Anpassung der vertraglich vereinbarten</w:t>
      </w:r>
      <w:r w:rsidR="00185AD7" w:rsidRPr="0020041C">
        <w:t xml:space="preserve"> zeitlich </w:t>
      </w:r>
      <w:r w:rsidR="00160422" w:rsidRPr="0020041C">
        <w:t xml:space="preserve">unbefristet </w:t>
      </w:r>
      <w:r w:rsidRPr="0020041C">
        <w:t xml:space="preserve"> festen Kapazität zu berücksichtigen. </w:t>
      </w:r>
    </w:p>
    <w:p w:rsidR="00CE1213" w:rsidRPr="0020041C" w:rsidRDefault="00CE1213" w:rsidP="00F751BE">
      <w:pPr>
        <w:numPr>
          <w:ilvl w:val="0"/>
          <w:numId w:val="48"/>
        </w:numPr>
      </w:pPr>
      <w:r w:rsidRPr="0020041C">
        <w:t>Eine Ablehnungserklärung beschränkt sich auf die Kapazität in darüber hinaus gehender Höhe.</w:t>
      </w:r>
    </w:p>
    <w:p w:rsidR="00CE1213" w:rsidRPr="0020041C" w:rsidRDefault="00EC6D7C" w:rsidP="00F751BE">
      <w:pPr>
        <w:pStyle w:val="GL2OhneZiffer"/>
      </w:pPr>
      <w:r w:rsidRPr="0020041C">
        <w:t xml:space="preserve">Bei einer nicht vollumfänglich bestätigten internen Bestellung führt der </w:t>
      </w:r>
      <w:r w:rsidR="005A7A37" w:rsidRPr="0020041C">
        <w:t>Fernleitungsn</w:t>
      </w:r>
      <w:r w:rsidRPr="0020041C">
        <w:t>etzbetreiber eine Einzelfallprüfung durch.</w:t>
      </w:r>
      <w:r w:rsidR="007C7961" w:rsidRPr="0020041C">
        <w:t xml:space="preserve"> </w:t>
      </w:r>
      <w:r w:rsidR="00CE1213" w:rsidRPr="0020041C">
        <w:t xml:space="preserve">Das Ergebnis einer Einzelfallprüfung teilt der </w:t>
      </w:r>
      <w:r w:rsidR="005A7A37" w:rsidRPr="0020041C">
        <w:t>Fernleitungsn</w:t>
      </w:r>
      <w:r w:rsidR="00CE1213" w:rsidRPr="0020041C">
        <w:t xml:space="preserve">etzbetreiber bis spätestens 15. Oktober </w:t>
      </w:r>
      <w:r w:rsidR="00C24588" w:rsidRPr="0020041C">
        <w:t xml:space="preserve">eines Jahres </w:t>
      </w:r>
      <w:r w:rsidR="00CE1213" w:rsidRPr="0020041C">
        <w:t>dem nachgelagerten Netzbetreiber mit.</w:t>
      </w:r>
    </w:p>
    <w:p w:rsidR="00201D80" w:rsidRPr="0020041C" w:rsidRDefault="00201D80" w:rsidP="00F751BE">
      <w:pPr>
        <w:numPr>
          <w:ilvl w:val="0"/>
          <w:numId w:val="48"/>
        </w:numPr>
      </w:pPr>
      <w:r w:rsidRPr="0020041C">
        <w:t xml:space="preserve">Wenn der Bedarf an zusätzlicher zeitlich unbefristet fester Kapazität (i.S. von Ziff. 5) die im Netz des vorgelagerten Netzbetreibers für interne Bestellungen zusätzlich verfügbare Kapazität übersteigt, erfolgt unter Berücksichtigung </w:t>
      </w:r>
      <w:r w:rsidR="0008015F" w:rsidRPr="0020041C">
        <w:t xml:space="preserve">strömungsmechanischer </w:t>
      </w:r>
      <w:r w:rsidRPr="0020041C">
        <w:t>Gegebenheiten eine Verteilung der zusätzlich verfügbaren Kapazität in folgender Reihenfolge:</w:t>
      </w:r>
    </w:p>
    <w:p w:rsidR="00D36EF9" w:rsidRDefault="00201D80" w:rsidP="00715E2B">
      <w:pPr>
        <w:numPr>
          <w:ilvl w:val="1"/>
          <w:numId w:val="94"/>
        </w:numPr>
        <w:tabs>
          <w:tab w:val="clear" w:pos="1440"/>
        </w:tabs>
        <w:ind w:left="851" w:hanging="283"/>
      </w:pPr>
      <w:r w:rsidRPr="0020041C">
        <w:t>Bereitstellung des Kapazitätsbedarfs für geschützte Letztverbraucher i.S. des § 53a EnWG,</w:t>
      </w:r>
    </w:p>
    <w:p w:rsidR="00D36EF9" w:rsidRDefault="00201D80" w:rsidP="00715E2B">
      <w:pPr>
        <w:numPr>
          <w:ilvl w:val="1"/>
          <w:numId w:val="94"/>
        </w:numPr>
        <w:tabs>
          <w:tab w:val="clear" w:pos="1440"/>
        </w:tabs>
        <w:ind w:left="851" w:hanging="283"/>
      </w:pPr>
      <w:r w:rsidRPr="0020041C">
        <w:t>Bereitstellung des Kapazitätsbedarfs für systemrelevante Gaskraftwerke gemäß §§ 13c, 16 Abs. 2a EnWG</w:t>
      </w:r>
      <w:r w:rsidR="005C4FCA">
        <w:t>,</w:t>
      </w:r>
    </w:p>
    <w:p w:rsidR="00C61EF8" w:rsidRDefault="00201D80" w:rsidP="00715E2B">
      <w:pPr>
        <w:numPr>
          <w:ilvl w:val="1"/>
          <w:numId w:val="94"/>
        </w:numPr>
        <w:tabs>
          <w:tab w:val="clear" w:pos="1440"/>
        </w:tabs>
        <w:ind w:left="851" w:hanging="283"/>
      </w:pPr>
      <w:r w:rsidRPr="0020041C">
        <w:t xml:space="preserve">Umwandlung von unterbrechbarer oder zeitlich befristet fester Kapazität in zeitlich unbefristet feste Kapazität in der zeitlichen Reihenfolge des Bestelljahres, für das die Kapazität vereinbart wurde, beginnend mit dem Bestelljahr 2012. Kapazitätsanpassungen </w:t>
      </w:r>
      <w:r w:rsidR="00522401" w:rsidRPr="0020041C">
        <w:t xml:space="preserve">im laufenden Bestelljahr </w:t>
      </w:r>
      <w:r w:rsidRPr="0020041C">
        <w:t xml:space="preserve">nach </w:t>
      </w:r>
      <w:r w:rsidR="00D443A6">
        <w:fldChar w:fldCharType="begin"/>
      </w:r>
      <w:r w:rsidR="00D443A6">
        <w:instrText xml:space="preserve"> </w:instrText>
      </w:r>
      <w:r w:rsidR="00D443A6">
        <w:instrText xml:space="preserve">REF _Ref350160436 \r \h  \* MERGEFORMAT </w:instrText>
      </w:r>
      <w:r w:rsidR="00D443A6">
        <w:fldChar w:fldCharType="separate"/>
      </w:r>
      <w:r w:rsidR="004D6947">
        <w:t>§ 15</w:t>
      </w:r>
      <w:r w:rsidR="00D443A6">
        <w:fldChar w:fldCharType="end"/>
      </w:r>
      <w:r w:rsidRPr="0020041C">
        <w:t xml:space="preserve"> werden dabei nicht berücksichtigt. Es wird nur die minimale zeitlich befristet fest bzw. unterbrechbar kontrahierte Kapazitätshöhe des jeweils </w:t>
      </w:r>
      <w:r w:rsidR="00772E61" w:rsidRPr="0020041C">
        <w:t>betreffenden</w:t>
      </w:r>
      <w:r w:rsidRPr="0020041C">
        <w:t xml:space="preserve"> Bestelljahres und der folgenden Bestelljahre zugrundegelegt. Unterbrechbare oder zeitlich befristet feste Kapazitäten werden bei der Umwandlung gleichrangig behandelt.</w:t>
      </w:r>
    </w:p>
    <w:p w:rsidR="007257A0" w:rsidRPr="00360936" w:rsidRDefault="007257A0" w:rsidP="00715E2B">
      <w:pPr>
        <w:numPr>
          <w:ilvl w:val="1"/>
          <w:numId w:val="94"/>
        </w:numPr>
        <w:tabs>
          <w:tab w:val="clear" w:pos="1440"/>
        </w:tabs>
        <w:ind w:left="851" w:hanging="283"/>
      </w:pPr>
      <w:r w:rsidRPr="00360936">
        <w:t>Weiterer Kapazitätsbedarf</w:t>
      </w:r>
    </w:p>
    <w:p w:rsidR="00201D80" w:rsidRPr="0020041C" w:rsidRDefault="00201D80" w:rsidP="006F4D41">
      <w:pPr>
        <w:ind w:left="851"/>
      </w:pPr>
      <w:r w:rsidRPr="0020041C">
        <w:t xml:space="preserve">Für den Fall, dass innerhalb einer </w:t>
      </w:r>
      <w:r w:rsidR="00772E61" w:rsidRPr="0020041C">
        <w:t>der in lit</w:t>
      </w:r>
      <w:r w:rsidR="0067638A" w:rsidRPr="0020041C">
        <w:t>.</w:t>
      </w:r>
      <w:r w:rsidR="00772E61" w:rsidRPr="0020041C">
        <w:t xml:space="preserve"> a bis d genannten </w:t>
      </w:r>
      <w:r w:rsidRPr="0020041C">
        <w:t>Gruppe</w:t>
      </w:r>
      <w:r w:rsidR="00772E61" w:rsidRPr="0020041C">
        <w:t>n</w:t>
      </w:r>
      <w:r w:rsidRPr="0020041C">
        <w:t xml:space="preserve"> nicht der gesamte angefragte Kapazitätsbedarf zugesagt werden kann, erfolgt die Kapazitätszuordnung anteilig gemäß dem noch nicht durch zeitlich unbefristet fest zugesagte Kapazitäten befriedigten Kapazitätsbedarf</w:t>
      </w:r>
      <w:r w:rsidR="007C4503" w:rsidRPr="0020041C">
        <w:t xml:space="preserve"> innerhalb dieser Gruppe</w:t>
      </w:r>
      <w:r w:rsidRPr="0020041C">
        <w:t>.</w:t>
      </w:r>
    </w:p>
    <w:p w:rsidR="009B6072" w:rsidRPr="0020041C" w:rsidRDefault="00CE1213" w:rsidP="00F751BE">
      <w:pPr>
        <w:numPr>
          <w:ilvl w:val="0"/>
          <w:numId w:val="48"/>
        </w:numPr>
      </w:pPr>
      <w:r w:rsidRPr="0020041C">
        <w:t xml:space="preserve">Vorgelagerte Netzbetreiber können mit nachgelagerten Netzbetreibern </w:t>
      </w:r>
      <w:r w:rsidR="000604CB" w:rsidRPr="0020041C">
        <w:t>über die zeitlich nicht befristet festen Kapazitäten gem. Ziff</w:t>
      </w:r>
      <w:r w:rsidR="00223AE5" w:rsidRPr="0020041C">
        <w:t>er</w:t>
      </w:r>
      <w:r w:rsidR="000604CB" w:rsidRPr="0020041C">
        <w:t xml:space="preserve"> 5 hinaus </w:t>
      </w:r>
      <w:r w:rsidR="00250C9E" w:rsidRPr="0020041C">
        <w:t xml:space="preserve">zeitlich befristet feste Kapazitäten sowie </w:t>
      </w:r>
      <w:r w:rsidRPr="0020041C">
        <w:t>unterbrechbare Kapazitäten im Rahmen der internen Bestellungen vereinbaren, solange und soweit der vorgelagerte Netzbetreiber die interne Bestellung von festen Kapazitäten nicht im nachgefragten Umfang vertraglich zusagt</w:t>
      </w:r>
      <w:r w:rsidR="00837AA3" w:rsidRPr="0020041C">
        <w:t>.</w:t>
      </w:r>
      <w:r w:rsidR="00550AFA" w:rsidRPr="0020041C">
        <w:t xml:space="preserve"> </w:t>
      </w:r>
      <w:r w:rsidR="00223AE5" w:rsidRPr="0020041C">
        <w:t>Zeitlich b</w:t>
      </w:r>
      <w:r w:rsidR="00550AFA" w:rsidRPr="0020041C">
        <w:t>efristet feste Kapazitäten werden nach der in Ziff</w:t>
      </w:r>
      <w:r w:rsidR="00223AE5" w:rsidRPr="0020041C">
        <w:t>er</w:t>
      </w:r>
      <w:r w:rsidR="00550AFA" w:rsidRPr="0020041C">
        <w:t xml:space="preserve"> 7 geregelten Reihenfolge vergeben</w:t>
      </w:r>
      <w:r w:rsidR="00E34EC6" w:rsidRPr="0020041C">
        <w:t>.</w:t>
      </w:r>
      <w:r w:rsidR="00550AFA" w:rsidRPr="0020041C">
        <w:t xml:space="preserve"> Ziff</w:t>
      </w:r>
      <w:r w:rsidR="00E34EC6" w:rsidRPr="0020041C">
        <w:t>er</w:t>
      </w:r>
      <w:r w:rsidR="00550AFA" w:rsidRPr="0020041C">
        <w:t xml:space="preserve"> 7 lit. c </w:t>
      </w:r>
      <w:r w:rsidR="00E34EC6" w:rsidRPr="0020041C">
        <w:t>gilt analog</w:t>
      </w:r>
      <w:r w:rsidR="00550AFA" w:rsidRPr="0020041C">
        <w:t xml:space="preserve"> für die Umwandlung von unterbrechbaren in </w:t>
      </w:r>
      <w:r w:rsidR="002A537A" w:rsidRPr="0020041C">
        <w:t xml:space="preserve">zeitlich </w:t>
      </w:r>
      <w:r w:rsidR="00550AFA" w:rsidRPr="0020041C">
        <w:t>befristet feste Kapazitä</w:t>
      </w:r>
      <w:r w:rsidR="00E34EC6" w:rsidRPr="0020041C">
        <w:t>ten</w:t>
      </w:r>
      <w:r w:rsidR="00550AFA" w:rsidRPr="0020041C">
        <w:t>.</w:t>
      </w:r>
      <w:r w:rsidR="00837AA3" w:rsidRPr="0020041C">
        <w:t xml:space="preserve"> </w:t>
      </w:r>
      <w:r w:rsidR="009B6072" w:rsidRPr="0020041C">
        <w:br/>
        <w:t>Die Vereinbarung von zeitlich befristet</w:t>
      </w:r>
      <w:r w:rsidR="00223AE5" w:rsidRPr="0020041C">
        <w:t xml:space="preserve"> festen</w:t>
      </w:r>
      <w:r w:rsidR="009B6072" w:rsidRPr="0020041C">
        <w:t xml:space="preserve"> Kapazitäten ist nur in folgenden Fällen zulässig:</w:t>
      </w:r>
    </w:p>
    <w:p w:rsidR="00D36EF9" w:rsidRDefault="009B6072" w:rsidP="00F751BE">
      <w:pPr>
        <w:numPr>
          <w:ilvl w:val="0"/>
          <w:numId w:val="87"/>
        </w:numPr>
        <w:tabs>
          <w:tab w:val="clear" w:pos="1069"/>
          <w:tab w:val="num" w:pos="1134"/>
        </w:tabs>
        <w:ind w:left="1134" w:hanging="425"/>
        <w:rPr>
          <w:rFonts w:eastAsia="Arial"/>
        </w:rPr>
      </w:pPr>
      <w:r w:rsidRPr="0020041C">
        <w:rPr>
          <w:rFonts w:eastAsia="Arial"/>
        </w:rPr>
        <w:t>Absicherung der Kapazitäten durch Lastflusszusagen für einen befristeten Zeitraum</w:t>
      </w:r>
      <w:ins w:id="399" w:author="Sandu-Daniel Kopp" w:date="2015-03-11T15:37:00Z">
        <w:r w:rsidR="005C4FCA">
          <w:rPr>
            <w:rFonts w:eastAsia="Arial"/>
          </w:rPr>
          <w:t>,</w:t>
        </w:r>
      </w:ins>
    </w:p>
    <w:p w:rsidR="00D36EF9" w:rsidRDefault="009B6072" w:rsidP="00F751BE">
      <w:pPr>
        <w:numPr>
          <w:ilvl w:val="0"/>
          <w:numId w:val="87"/>
        </w:numPr>
        <w:tabs>
          <w:tab w:val="clear" w:pos="1069"/>
          <w:tab w:val="num" w:pos="1134"/>
        </w:tabs>
        <w:ind w:left="1134" w:hanging="425"/>
        <w:rPr>
          <w:rFonts w:eastAsia="Arial"/>
        </w:rPr>
      </w:pPr>
      <w:r w:rsidRPr="0020041C">
        <w:rPr>
          <w:rFonts w:eastAsia="Arial"/>
        </w:rPr>
        <w:t>Absicherung der Kapazitäten durch nur temporär mögliche Verlagerungen an den Netzkopplungspunkt</w:t>
      </w:r>
      <w:ins w:id="400" w:author="Sandu-Daniel Kopp" w:date="2015-03-11T15:37:00Z">
        <w:r w:rsidR="005C4FCA">
          <w:rPr>
            <w:rFonts w:eastAsia="Arial"/>
          </w:rPr>
          <w:t>,</w:t>
        </w:r>
      </w:ins>
      <w:del w:id="401" w:author="Sandu-Daniel Kopp" w:date="2015-03-11T15:37:00Z">
        <w:r w:rsidRPr="0020041C" w:rsidDel="005C4FCA">
          <w:rPr>
            <w:rFonts w:eastAsia="Arial"/>
          </w:rPr>
          <w:delText xml:space="preserve"> </w:delText>
        </w:r>
      </w:del>
    </w:p>
    <w:p w:rsidR="00D36EF9" w:rsidRDefault="007C4503" w:rsidP="00F751BE">
      <w:pPr>
        <w:numPr>
          <w:ilvl w:val="0"/>
          <w:numId w:val="87"/>
        </w:numPr>
      </w:pPr>
      <w:r w:rsidRPr="0020041C">
        <w:t>Nicht ausreichend langfristig gesicherte Einspeisung an MÜPs, GÜPs und Speichern, die zur Versorgung des nachgelagerten Netzbetreibers erforderlich ist</w:t>
      </w:r>
      <w:ins w:id="402" w:author="Sandu-Daniel Kopp" w:date="2015-03-11T15:37:00Z">
        <w:r w:rsidR="005C4FCA">
          <w:t>,</w:t>
        </w:r>
      </w:ins>
    </w:p>
    <w:p w:rsidR="00D36EF9" w:rsidRDefault="007C4503" w:rsidP="00F751BE">
      <w:pPr>
        <w:numPr>
          <w:ilvl w:val="0"/>
          <w:numId w:val="87"/>
        </w:numPr>
      </w:pPr>
      <w:r w:rsidRPr="0020041C">
        <w:t>L-Gas-Kapazitäten sind auf Grund konkreter Anhaltspunkte im Prozess der Marktraumumstellung nicht dauerhaft fest zusagbar</w:t>
      </w:r>
      <w:ins w:id="403" w:author="Sandu-Daniel Kopp" w:date="2015-03-11T15:37:00Z">
        <w:r w:rsidR="005C4FCA">
          <w:t>.</w:t>
        </w:r>
      </w:ins>
    </w:p>
    <w:p w:rsidR="0067638A" w:rsidRPr="0020041C" w:rsidRDefault="009B6072" w:rsidP="00F751BE">
      <w:pPr>
        <w:ind w:left="567"/>
      </w:pPr>
      <w:r w:rsidRPr="0020041C">
        <w:br/>
      </w:r>
      <w:r w:rsidR="003E418E" w:rsidRPr="0020041C">
        <w:t>D</w:t>
      </w:r>
      <w:r w:rsidR="00837AA3" w:rsidRPr="0020041C">
        <w:t xml:space="preserve">er vorgelagerte Netzbetreiber </w:t>
      </w:r>
      <w:r w:rsidR="003E418E" w:rsidRPr="0020041C">
        <w:t xml:space="preserve">hat </w:t>
      </w:r>
      <w:r w:rsidR="00837AA3" w:rsidRPr="0020041C">
        <w:t>dem nachgelagerten Netzbetreiber den Grund der zeitlichen Befristung</w:t>
      </w:r>
      <w:r w:rsidR="003E418E" w:rsidRPr="0020041C">
        <w:t xml:space="preserve"> bzw. der Nicht-Verfügbarkeit von festen Kapazitäten unter Berücksichtigung der konkreten Situation im Netz des vorgelagerten Netzbetreibers mit Auswirkung auf das Netz des nachgelagerten Netzbetreibers mitzuteilen. Ferner gibt der vor</w:t>
      </w:r>
      <w:r w:rsidR="006409E9" w:rsidRPr="0020041C">
        <w:t>gelagerte Netzbetreiber</w:t>
      </w:r>
      <w:r w:rsidR="009A6BAA" w:rsidRPr="0020041C">
        <w:t xml:space="preserve"> eine Einschätzung </w:t>
      </w:r>
      <w:r w:rsidR="006409E9" w:rsidRPr="0020041C">
        <w:t>über den Zeitpunkt der Bereitstellung der zeitlich unbefristeten festen Kapazitäten ab</w:t>
      </w:r>
      <w:r w:rsidR="00CE1213" w:rsidRPr="0020041C">
        <w:t xml:space="preserve">. </w:t>
      </w:r>
    </w:p>
    <w:p w:rsidR="0067638A" w:rsidRPr="0020041C" w:rsidRDefault="00B047AA" w:rsidP="00F751BE">
      <w:pPr>
        <w:ind w:left="567"/>
      </w:pPr>
      <w:r w:rsidRPr="0020041C">
        <w:rPr>
          <w:rFonts w:cs="Arial"/>
          <w:szCs w:val="22"/>
        </w:rPr>
        <w:t>Das Angebot</w:t>
      </w:r>
      <w:r w:rsidR="008E5ABF" w:rsidRPr="0020041C">
        <w:rPr>
          <w:rFonts w:cs="Arial"/>
          <w:szCs w:val="22"/>
        </w:rPr>
        <w:t xml:space="preserve"> der zeitlich befristet </w:t>
      </w:r>
      <w:r w:rsidRPr="0020041C">
        <w:rPr>
          <w:rFonts w:cs="Arial"/>
          <w:szCs w:val="22"/>
        </w:rPr>
        <w:t xml:space="preserve">festen </w:t>
      </w:r>
      <w:r w:rsidR="008E5ABF" w:rsidRPr="0020041C">
        <w:rPr>
          <w:rFonts w:cs="Arial"/>
          <w:szCs w:val="22"/>
        </w:rPr>
        <w:t xml:space="preserve">Kapazitäten und unterbrechbaren Kapazitäten wird analog Ziffer 6 </w:t>
      </w:r>
      <w:r w:rsidR="0028184E" w:rsidRPr="0020041C">
        <w:rPr>
          <w:rFonts w:cs="Arial"/>
          <w:szCs w:val="22"/>
        </w:rPr>
        <w:t xml:space="preserve">bis </w:t>
      </w:r>
      <w:r w:rsidR="008E5ABF" w:rsidRPr="0020041C">
        <w:rPr>
          <w:rFonts w:cs="Arial"/>
          <w:szCs w:val="22"/>
        </w:rPr>
        <w:t>zum 15.</w:t>
      </w:r>
      <w:r w:rsidR="00E71AB7" w:rsidRPr="0020041C">
        <w:rPr>
          <w:rFonts w:cs="Arial"/>
          <w:szCs w:val="22"/>
        </w:rPr>
        <w:t xml:space="preserve"> Oktober</w:t>
      </w:r>
      <w:r w:rsidR="008E5ABF" w:rsidRPr="0020041C">
        <w:rPr>
          <w:rFonts w:cs="Arial"/>
          <w:szCs w:val="22"/>
        </w:rPr>
        <w:t xml:space="preserve"> erteilt. </w:t>
      </w:r>
      <w:r w:rsidR="0086429B" w:rsidRPr="0020041C">
        <w:rPr>
          <w:rFonts w:cs="Arial"/>
          <w:szCs w:val="22"/>
        </w:rPr>
        <w:t>Lehnt d</w:t>
      </w:r>
      <w:r w:rsidR="00593763" w:rsidRPr="0020041C">
        <w:rPr>
          <w:rFonts w:cs="Arial"/>
          <w:szCs w:val="22"/>
        </w:rPr>
        <w:t>er nachgelagerte Netzbetreiber das Angebot innerhalb von 1</w:t>
      </w:r>
      <w:r w:rsidR="0028184E" w:rsidRPr="0020041C">
        <w:rPr>
          <w:rFonts w:cs="Arial"/>
          <w:szCs w:val="22"/>
        </w:rPr>
        <w:t>0</w:t>
      </w:r>
      <w:r w:rsidR="00593763" w:rsidRPr="0020041C">
        <w:rPr>
          <w:rFonts w:cs="Arial"/>
          <w:szCs w:val="22"/>
        </w:rPr>
        <w:t xml:space="preserve"> Werktagen </w:t>
      </w:r>
      <w:r w:rsidR="0086429B" w:rsidRPr="0020041C">
        <w:rPr>
          <w:rFonts w:cs="Arial"/>
          <w:szCs w:val="22"/>
        </w:rPr>
        <w:t xml:space="preserve">nicht </w:t>
      </w:r>
      <w:r w:rsidR="002F3EB9" w:rsidRPr="0020041C">
        <w:rPr>
          <w:rFonts w:cs="Arial"/>
          <w:szCs w:val="22"/>
        </w:rPr>
        <w:t xml:space="preserve">vollständig oder anteilig </w:t>
      </w:r>
      <w:r w:rsidR="00593763" w:rsidRPr="0020041C">
        <w:rPr>
          <w:rFonts w:cs="Arial"/>
          <w:szCs w:val="22"/>
        </w:rPr>
        <w:t>ab</w:t>
      </w:r>
      <w:r w:rsidR="0086429B" w:rsidRPr="0020041C">
        <w:rPr>
          <w:rFonts w:cs="Arial"/>
          <w:szCs w:val="22"/>
        </w:rPr>
        <w:t xml:space="preserve">, gilt das Angebot </w:t>
      </w:r>
      <w:r w:rsidR="002F3EB9" w:rsidRPr="0020041C">
        <w:rPr>
          <w:rFonts w:cs="Arial"/>
          <w:szCs w:val="22"/>
        </w:rPr>
        <w:t xml:space="preserve">insoweit </w:t>
      </w:r>
      <w:r w:rsidR="0086429B" w:rsidRPr="0020041C">
        <w:rPr>
          <w:rFonts w:cs="Arial"/>
          <w:szCs w:val="22"/>
        </w:rPr>
        <w:t>als</w:t>
      </w:r>
      <w:r w:rsidR="002F3EB9" w:rsidRPr="0020041C">
        <w:rPr>
          <w:rFonts w:cs="Arial"/>
          <w:szCs w:val="22"/>
        </w:rPr>
        <w:t xml:space="preserve"> angenommen</w:t>
      </w:r>
      <w:r w:rsidR="00593763" w:rsidRPr="0020041C">
        <w:rPr>
          <w:rFonts w:cs="Arial"/>
          <w:szCs w:val="22"/>
        </w:rPr>
        <w:t xml:space="preserve">. Nachgelagerte Netzbetreiber mit </w:t>
      </w:r>
      <w:r w:rsidR="002F3EB9" w:rsidRPr="0020041C">
        <w:rPr>
          <w:rFonts w:cs="Arial"/>
          <w:szCs w:val="22"/>
        </w:rPr>
        <w:t>e</w:t>
      </w:r>
      <w:r w:rsidR="00593763" w:rsidRPr="0020041C">
        <w:rPr>
          <w:rFonts w:cs="Arial"/>
          <w:szCs w:val="22"/>
        </w:rPr>
        <w:t>ntry-</w:t>
      </w:r>
      <w:r w:rsidR="002F3EB9" w:rsidRPr="0020041C">
        <w:rPr>
          <w:rFonts w:cs="Arial"/>
          <w:szCs w:val="22"/>
        </w:rPr>
        <w:t>e</w:t>
      </w:r>
      <w:r w:rsidR="00593763" w:rsidRPr="0020041C">
        <w:rPr>
          <w:rFonts w:cs="Arial"/>
          <w:szCs w:val="22"/>
        </w:rPr>
        <w:t xml:space="preserve">xit-System </w:t>
      </w:r>
      <w:r w:rsidR="006F2B33" w:rsidRPr="0020041C">
        <w:rPr>
          <w:rFonts w:cs="Arial"/>
          <w:szCs w:val="22"/>
        </w:rPr>
        <w:t>bieten</w:t>
      </w:r>
      <w:r w:rsidR="00593763" w:rsidRPr="0020041C">
        <w:rPr>
          <w:rFonts w:cs="Arial"/>
          <w:szCs w:val="22"/>
        </w:rPr>
        <w:t xml:space="preserve"> wiederum ihre</w:t>
      </w:r>
      <w:r w:rsidR="006F2B33" w:rsidRPr="0020041C">
        <w:rPr>
          <w:rFonts w:cs="Arial"/>
          <w:szCs w:val="22"/>
        </w:rPr>
        <w:t>n</w:t>
      </w:r>
      <w:r w:rsidR="00593763" w:rsidRPr="0020041C">
        <w:rPr>
          <w:rFonts w:cs="Arial"/>
          <w:szCs w:val="22"/>
        </w:rPr>
        <w:t xml:space="preserve"> </w:t>
      </w:r>
      <w:r w:rsidR="00EC5F2B" w:rsidRPr="0020041C">
        <w:rPr>
          <w:rFonts w:cs="Arial"/>
          <w:szCs w:val="22"/>
        </w:rPr>
        <w:t xml:space="preserve">direkt </w:t>
      </w:r>
      <w:r w:rsidR="00593763" w:rsidRPr="0020041C">
        <w:rPr>
          <w:rFonts w:cs="Arial"/>
          <w:szCs w:val="22"/>
        </w:rPr>
        <w:t>nachgelagerten Netzbetreiber</w:t>
      </w:r>
      <w:r w:rsidR="006F2B33" w:rsidRPr="0020041C">
        <w:rPr>
          <w:rFonts w:cs="Arial"/>
          <w:szCs w:val="22"/>
        </w:rPr>
        <w:t>n</w:t>
      </w:r>
      <w:r w:rsidR="00593763" w:rsidRPr="0020041C">
        <w:rPr>
          <w:rFonts w:cs="Arial"/>
          <w:szCs w:val="22"/>
        </w:rPr>
        <w:t xml:space="preserve"> </w:t>
      </w:r>
      <w:r w:rsidR="006F2B33" w:rsidRPr="0020041C">
        <w:rPr>
          <w:rFonts w:cs="Arial"/>
          <w:szCs w:val="22"/>
        </w:rPr>
        <w:t>zeitlich befristet feste Kapazitäten und unterbrechbare Kapazitäten</w:t>
      </w:r>
      <w:r w:rsidR="006F2B33" w:rsidRPr="0020041C" w:rsidDel="006F2B33">
        <w:rPr>
          <w:rFonts w:cs="Arial"/>
          <w:szCs w:val="22"/>
        </w:rPr>
        <w:t xml:space="preserve"> </w:t>
      </w:r>
      <w:r w:rsidR="006F2B33" w:rsidRPr="0020041C">
        <w:rPr>
          <w:rFonts w:cs="Arial"/>
          <w:szCs w:val="22"/>
        </w:rPr>
        <w:t xml:space="preserve">entsprechend </w:t>
      </w:r>
      <w:r w:rsidR="00B06E79" w:rsidRPr="0020041C">
        <w:rPr>
          <w:rFonts w:cs="Arial"/>
          <w:szCs w:val="22"/>
        </w:rPr>
        <w:t>spätestens zum Ablauf des zweiten auf den 15.</w:t>
      </w:r>
      <w:r w:rsidR="00E71AB7" w:rsidRPr="0020041C">
        <w:rPr>
          <w:rFonts w:cs="Arial"/>
          <w:szCs w:val="22"/>
        </w:rPr>
        <w:t xml:space="preserve"> Oktober</w:t>
      </w:r>
      <w:r w:rsidR="00B06E79" w:rsidRPr="0020041C">
        <w:rPr>
          <w:rFonts w:cs="Arial"/>
          <w:szCs w:val="22"/>
        </w:rPr>
        <w:t xml:space="preserve"> folgenden Werktags</w:t>
      </w:r>
      <w:r w:rsidR="006F2B33" w:rsidRPr="0020041C">
        <w:rPr>
          <w:rFonts w:cs="Arial"/>
          <w:szCs w:val="22"/>
        </w:rPr>
        <w:t xml:space="preserve"> an.</w:t>
      </w:r>
      <w:r w:rsidR="00593763" w:rsidRPr="0020041C">
        <w:rPr>
          <w:rFonts w:cs="Arial"/>
          <w:szCs w:val="22"/>
        </w:rPr>
        <w:t xml:space="preserve"> </w:t>
      </w:r>
      <w:r w:rsidR="002F3EB9" w:rsidRPr="0020041C">
        <w:rPr>
          <w:rFonts w:cs="Arial"/>
          <w:szCs w:val="22"/>
        </w:rPr>
        <w:t>Lehnt d</w:t>
      </w:r>
      <w:r w:rsidR="00593763" w:rsidRPr="0020041C">
        <w:rPr>
          <w:rFonts w:cs="Arial"/>
          <w:szCs w:val="22"/>
        </w:rPr>
        <w:t>e</w:t>
      </w:r>
      <w:r w:rsidR="002F3EB9" w:rsidRPr="0020041C">
        <w:rPr>
          <w:rFonts w:cs="Arial"/>
          <w:szCs w:val="22"/>
        </w:rPr>
        <w:t>r</w:t>
      </w:r>
      <w:r w:rsidR="00593763" w:rsidRPr="0020041C">
        <w:rPr>
          <w:rFonts w:cs="Arial"/>
          <w:szCs w:val="22"/>
        </w:rPr>
        <w:t xml:space="preserve"> </w:t>
      </w:r>
      <w:r w:rsidR="006F2B33" w:rsidRPr="0020041C">
        <w:rPr>
          <w:rFonts w:cs="Arial"/>
          <w:szCs w:val="22"/>
        </w:rPr>
        <w:t xml:space="preserve">jeweils </w:t>
      </w:r>
      <w:r w:rsidR="00EC5F2B" w:rsidRPr="0020041C">
        <w:rPr>
          <w:rFonts w:cs="Arial"/>
          <w:szCs w:val="22"/>
        </w:rPr>
        <w:t xml:space="preserve">direkt </w:t>
      </w:r>
      <w:r w:rsidR="00593763" w:rsidRPr="0020041C">
        <w:rPr>
          <w:rFonts w:cs="Arial"/>
          <w:szCs w:val="22"/>
        </w:rPr>
        <w:t xml:space="preserve">nachgelagerte Netzbetreiber </w:t>
      </w:r>
      <w:r w:rsidR="002F3EB9" w:rsidRPr="0020041C">
        <w:rPr>
          <w:rFonts w:cs="Arial"/>
          <w:szCs w:val="22"/>
        </w:rPr>
        <w:t>das</w:t>
      </w:r>
      <w:r w:rsidR="00593763" w:rsidRPr="0020041C">
        <w:rPr>
          <w:rFonts w:cs="Arial"/>
          <w:szCs w:val="22"/>
        </w:rPr>
        <w:t xml:space="preserve"> Angebot mit einer Frist von </w:t>
      </w:r>
      <w:r w:rsidR="0028184E" w:rsidRPr="0020041C">
        <w:rPr>
          <w:rFonts w:cs="Arial"/>
          <w:szCs w:val="22"/>
        </w:rPr>
        <w:t>5</w:t>
      </w:r>
      <w:r w:rsidR="00593763" w:rsidRPr="0020041C">
        <w:rPr>
          <w:rFonts w:cs="Arial"/>
          <w:szCs w:val="22"/>
        </w:rPr>
        <w:t xml:space="preserve"> Werktagen </w:t>
      </w:r>
      <w:r w:rsidR="002F3EB9" w:rsidRPr="0020041C">
        <w:rPr>
          <w:rFonts w:cs="Arial"/>
          <w:szCs w:val="22"/>
        </w:rPr>
        <w:t xml:space="preserve">nicht </w:t>
      </w:r>
      <w:r w:rsidR="00EC5F2B" w:rsidRPr="0020041C">
        <w:rPr>
          <w:rFonts w:cs="Arial"/>
          <w:szCs w:val="22"/>
        </w:rPr>
        <w:t>vollständig oder anteilig ab</w:t>
      </w:r>
      <w:r w:rsidR="002F3EB9" w:rsidRPr="0020041C">
        <w:rPr>
          <w:rFonts w:cs="Arial"/>
          <w:szCs w:val="22"/>
        </w:rPr>
        <w:t>, gilt das Angebot insoweit als angenommen</w:t>
      </w:r>
      <w:r w:rsidR="00593763" w:rsidRPr="0020041C">
        <w:rPr>
          <w:rFonts w:cs="Arial"/>
          <w:szCs w:val="22"/>
        </w:rPr>
        <w:t>.</w:t>
      </w:r>
      <w:r w:rsidR="001C4119" w:rsidRPr="0020041C">
        <w:rPr>
          <w:rFonts w:cs="Arial"/>
          <w:szCs w:val="22"/>
        </w:rPr>
        <w:t xml:space="preserve"> </w:t>
      </w:r>
      <w:r w:rsidR="00145D34" w:rsidRPr="0020041C">
        <w:rPr>
          <w:rFonts w:cs="Arial"/>
          <w:szCs w:val="22"/>
        </w:rPr>
        <w:t>D</w:t>
      </w:r>
      <w:r w:rsidR="008E5ABF" w:rsidRPr="0020041C">
        <w:rPr>
          <w:rFonts w:cs="Arial"/>
          <w:szCs w:val="22"/>
        </w:rPr>
        <w:t>er vorgelagerte Netzbetreiber</w:t>
      </w:r>
      <w:r w:rsidR="00145D34" w:rsidRPr="0020041C">
        <w:rPr>
          <w:rFonts w:cs="Arial"/>
          <w:szCs w:val="22"/>
        </w:rPr>
        <w:t xml:space="preserve"> kann auch nach dem 15.</w:t>
      </w:r>
      <w:r w:rsidR="00E71AB7" w:rsidRPr="0020041C">
        <w:rPr>
          <w:rFonts w:cs="Arial"/>
          <w:szCs w:val="22"/>
        </w:rPr>
        <w:t xml:space="preserve"> Oktober</w:t>
      </w:r>
      <w:r w:rsidR="008E5ABF" w:rsidRPr="0020041C">
        <w:rPr>
          <w:rFonts w:cs="Arial"/>
          <w:szCs w:val="22"/>
        </w:rPr>
        <w:t xml:space="preserve"> </w:t>
      </w:r>
      <w:r w:rsidR="002A537A" w:rsidRPr="0020041C">
        <w:rPr>
          <w:rFonts w:cs="Arial"/>
          <w:szCs w:val="22"/>
        </w:rPr>
        <w:t>unter Beachtung der in Ziffer 7 geregelten Reihenfolge</w:t>
      </w:r>
      <w:r w:rsidR="008E5ABF" w:rsidRPr="0020041C">
        <w:rPr>
          <w:rFonts w:cs="Arial"/>
          <w:szCs w:val="22"/>
        </w:rPr>
        <w:t xml:space="preserve"> dem nachgelagerten Netzbetreiber </w:t>
      </w:r>
      <w:r w:rsidR="00124062" w:rsidRPr="0020041C">
        <w:rPr>
          <w:rFonts w:cs="Arial"/>
          <w:szCs w:val="22"/>
        </w:rPr>
        <w:t xml:space="preserve">die Umwandlung von </w:t>
      </w:r>
      <w:r w:rsidR="008E5ABF" w:rsidRPr="0020041C">
        <w:rPr>
          <w:rFonts w:cs="Arial"/>
          <w:szCs w:val="22"/>
        </w:rPr>
        <w:t>zum 15.</w:t>
      </w:r>
      <w:r w:rsidR="00E71AB7" w:rsidRPr="0020041C">
        <w:rPr>
          <w:rFonts w:cs="Arial"/>
          <w:szCs w:val="22"/>
        </w:rPr>
        <w:t xml:space="preserve"> Oktober</w:t>
      </w:r>
      <w:r w:rsidR="008E5ABF" w:rsidRPr="0020041C">
        <w:rPr>
          <w:rFonts w:cs="Arial"/>
          <w:szCs w:val="22"/>
        </w:rPr>
        <w:t xml:space="preserve"> zugesagten unterbrechbaren Kapazitäten in feste bzw. </w:t>
      </w:r>
      <w:r w:rsidR="00110703" w:rsidRPr="0020041C">
        <w:rPr>
          <w:rFonts w:cs="Arial"/>
          <w:szCs w:val="22"/>
        </w:rPr>
        <w:t xml:space="preserve">zeitlich </w:t>
      </w:r>
      <w:r w:rsidR="008E5ABF" w:rsidRPr="0020041C">
        <w:rPr>
          <w:rFonts w:cs="Arial"/>
          <w:szCs w:val="22"/>
        </w:rPr>
        <w:t>befristet feste Kapazitäten an</w:t>
      </w:r>
      <w:r w:rsidR="00145D34" w:rsidRPr="0020041C">
        <w:rPr>
          <w:rFonts w:cs="Arial"/>
          <w:szCs w:val="22"/>
        </w:rPr>
        <w:t>bieten</w:t>
      </w:r>
      <w:r w:rsidR="008E5ABF" w:rsidRPr="0020041C">
        <w:rPr>
          <w:rFonts w:cs="Arial"/>
          <w:szCs w:val="22"/>
        </w:rPr>
        <w:t xml:space="preserve">. </w:t>
      </w:r>
      <w:r w:rsidR="00463A15" w:rsidRPr="0020041C">
        <w:t>D</w:t>
      </w:r>
      <w:r w:rsidR="00F247F7" w:rsidRPr="0020041C">
        <w:t>er Anteil der unterbrechbaren und</w:t>
      </w:r>
      <w:r w:rsidR="00463A15" w:rsidRPr="0020041C">
        <w:t xml:space="preserve"> zeitlich befristet</w:t>
      </w:r>
      <w:r w:rsidR="00110703" w:rsidRPr="0020041C">
        <w:t xml:space="preserve"> festen</w:t>
      </w:r>
      <w:r w:rsidR="00463A15" w:rsidRPr="0020041C">
        <w:t xml:space="preserve"> Kapazitäte</w:t>
      </w:r>
      <w:r w:rsidR="00F247F7" w:rsidRPr="0020041C">
        <w:t xml:space="preserve">n wird im NEP </w:t>
      </w:r>
      <w:r w:rsidR="000D27CB" w:rsidRPr="0020041C">
        <w:rPr>
          <w:iCs/>
        </w:rPr>
        <w:t xml:space="preserve">bei der Ermittlung des Kapazitätsbedarfs angemessen </w:t>
      </w:r>
      <w:r w:rsidR="00F247F7" w:rsidRPr="0020041C">
        <w:t>berücksichtigt</w:t>
      </w:r>
      <w:r w:rsidR="00463A15" w:rsidRPr="0020041C">
        <w:t>.</w:t>
      </w:r>
      <w:r w:rsidR="00F247F7" w:rsidRPr="0020041C">
        <w:t xml:space="preserve"> </w:t>
      </w:r>
    </w:p>
    <w:p w:rsidR="00CE1213" w:rsidRPr="0020041C" w:rsidRDefault="00CA1144" w:rsidP="00F751BE">
      <w:pPr>
        <w:ind w:left="567"/>
        <w:rPr>
          <w:rFonts w:cs="Arial"/>
          <w:szCs w:val="22"/>
        </w:rPr>
      </w:pPr>
      <w:r w:rsidRPr="0020041C">
        <w:t xml:space="preserve">Die Unterbrechung unterbrechbarer Kapazitäten muss vom </w:t>
      </w:r>
      <w:r w:rsidR="00A17E86" w:rsidRPr="0020041C">
        <w:t xml:space="preserve"> </w:t>
      </w:r>
      <w:r w:rsidR="00145D34" w:rsidRPr="0020041C">
        <w:t>Fernleitungsn</w:t>
      </w:r>
      <w:r w:rsidR="00434F83" w:rsidRPr="0020041C">
        <w:t xml:space="preserve">etzbetreiber </w:t>
      </w:r>
      <w:r w:rsidRPr="0020041C">
        <w:t>mit einer Vorlaufzeit von mindestens 3 Stunden dem unmittelbar nachgelagerten Netzbetreiber angekündigt werden, es sei denn, dies ist aus betrieblichen Gründen nicht möglich.</w:t>
      </w:r>
      <w:r w:rsidR="00B003AF" w:rsidRPr="0020041C" w:rsidDel="00B003AF">
        <w:t xml:space="preserve"> </w:t>
      </w:r>
      <w:r w:rsidR="00837AA3" w:rsidRPr="0020041C">
        <w:t>Konkretisierende</w:t>
      </w:r>
      <w:r w:rsidR="00CE1213" w:rsidRPr="0020041C">
        <w:t xml:space="preserve"> Regelungen zur operativen Abwicklung der Unterbrechung sind bilateral zwischen den Netzbetreibern abzustimmen. </w:t>
      </w:r>
    </w:p>
    <w:p w:rsidR="00C607DA" w:rsidRPr="0020041C" w:rsidRDefault="00C607DA" w:rsidP="00F751BE">
      <w:pPr>
        <w:numPr>
          <w:ilvl w:val="0"/>
          <w:numId w:val="48"/>
        </w:numPr>
      </w:pPr>
      <w:r w:rsidRPr="0020041C">
        <w:t xml:space="preserve">Der </w:t>
      </w:r>
      <w:r w:rsidR="005A7A37" w:rsidRPr="0020041C">
        <w:t>Fernleitungsn</w:t>
      </w:r>
      <w:r w:rsidRPr="0020041C">
        <w:t xml:space="preserve">etzbetreiber veröffentlicht </w:t>
      </w:r>
      <w:r w:rsidR="00124062" w:rsidRPr="0020041C">
        <w:t xml:space="preserve">für das jeweils folgende Bestelljahr </w:t>
      </w:r>
      <w:r w:rsidRPr="0020041C">
        <w:t>folgende Kapazitätsangaben zu den internen Bestellungen der ihm unmittelbar nachgelagerten Netzbetreiber je Netzkopplungspunkt bzw. Ausspeisezone gemäß Ziffer 2 und unter Nennung des nachgelagerten Netzbetreibers auf seiner Internetseite:</w:t>
      </w:r>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abgegebene interne Bestellung des nachgelagerten Netzbetreibers gemäß Ziffer 3 Satz 1</w:t>
      </w:r>
      <w:ins w:id="404"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zwischen </w:t>
      </w:r>
      <w:r w:rsidR="005A7A37" w:rsidRPr="0020041C">
        <w:t>Fernleitungsnetzbetreiber</w:t>
      </w:r>
      <w:r w:rsidRPr="0020041C">
        <w:rPr>
          <w:rFonts w:eastAsia="Arial"/>
        </w:rPr>
        <w:t xml:space="preserve"> und nachgelagertem Netzbetreiber vereinbarte zeitlich </w:t>
      </w:r>
      <w:r w:rsidR="004565E0" w:rsidRPr="0020041C">
        <w:rPr>
          <w:rFonts w:eastAsia="Arial"/>
        </w:rPr>
        <w:t>un</w:t>
      </w:r>
      <w:r w:rsidRPr="0020041C">
        <w:rPr>
          <w:rFonts w:eastAsia="Arial"/>
        </w:rPr>
        <w:t>befristet feste Kapazitäten gemäß Ziffer 5 bzw. Ziffer 6 Satz 3</w:t>
      </w:r>
      <w:ins w:id="405"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w:t>
      </w:r>
      <w:r w:rsidR="005A7A37" w:rsidRPr="0020041C">
        <w:t>Fernleitungsn</w:t>
      </w:r>
      <w:r w:rsidRPr="0020041C">
        <w:rPr>
          <w:rFonts w:eastAsia="Arial"/>
        </w:rPr>
        <w:t>etzbetreiber angebotene zeitlich befristet</w:t>
      </w:r>
      <w:r w:rsidR="00223AE5" w:rsidRPr="0020041C">
        <w:rPr>
          <w:rFonts w:eastAsia="Arial"/>
        </w:rPr>
        <w:t xml:space="preserve"> feste</w:t>
      </w:r>
      <w:r w:rsidRPr="0020041C">
        <w:rPr>
          <w:rFonts w:eastAsia="Arial"/>
        </w:rPr>
        <w:t xml:space="preserve"> Kapazitäten gemäß Z</w:t>
      </w:r>
      <w:r w:rsidR="00124062" w:rsidRPr="0020041C">
        <w:rPr>
          <w:rFonts w:eastAsia="Arial"/>
        </w:rPr>
        <w:t>iffer 8</w:t>
      </w:r>
      <w:r w:rsidRPr="0020041C">
        <w:rPr>
          <w:rFonts w:eastAsia="Arial"/>
        </w:rPr>
        <w:t xml:space="preserve"> Satz 1</w:t>
      </w:r>
      <w:ins w:id="406"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zwischen</w:t>
      </w:r>
      <w:r w:rsidR="005A7A37" w:rsidRPr="0020041C">
        <w:rPr>
          <w:rFonts w:eastAsia="Arial"/>
        </w:rPr>
        <w:t xml:space="preserve"> Fernleitungsnetzbetreiber</w:t>
      </w:r>
      <w:r w:rsidRPr="0020041C">
        <w:rPr>
          <w:rFonts w:eastAsia="Arial"/>
        </w:rPr>
        <w:t xml:space="preserve"> und nachgelagertem Netzbetreiber vereinbarte zeitlich befristet</w:t>
      </w:r>
      <w:r w:rsidR="00223AE5" w:rsidRPr="0020041C">
        <w:rPr>
          <w:rFonts w:eastAsia="Arial"/>
        </w:rPr>
        <w:t xml:space="preserve"> feste</w:t>
      </w:r>
      <w:r w:rsidR="00124062" w:rsidRPr="0020041C">
        <w:rPr>
          <w:rFonts w:eastAsia="Arial"/>
        </w:rPr>
        <w:t xml:space="preserve"> Kapazitäten gemäß Ziffer 8</w:t>
      </w:r>
      <w:r w:rsidRPr="0020041C">
        <w:rPr>
          <w:rFonts w:eastAsia="Arial"/>
        </w:rPr>
        <w:t xml:space="preserve"> Satz 1</w:t>
      </w:r>
      <w:ins w:id="407"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w:t>
      </w:r>
      <w:r w:rsidR="005A7A37" w:rsidRPr="0020041C">
        <w:t>Fernleitungsn</w:t>
      </w:r>
      <w:r w:rsidRPr="0020041C">
        <w:rPr>
          <w:rFonts w:eastAsia="Arial"/>
        </w:rPr>
        <w:t>etzbetreiber angebotene unterbrec</w:t>
      </w:r>
      <w:r w:rsidR="00160422" w:rsidRPr="0020041C">
        <w:rPr>
          <w:rFonts w:eastAsia="Arial"/>
        </w:rPr>
        <w:t>hbare Kapazitäten gemäß Ziffer 8</w:t>
      </w:r>
      <w:r w:rsidRPr="0020041C">
        <w:rPr>
          <w:rFonts w:eastAsia="Arial"/>
        </w:rPr>
        <w:t xml:space="preserve"> Satz 1</w:t>
      </w:r>
      <w:ins w:id="408"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zwischen </w:t>
      </w:r>
      <w:r w:rsidR="005A7A37" w:rsidRPr="0020041C">
        <w:rPr>
          <w:rFonts w:eastAsia="Arial"/>
        </w:rPr>
        <w:t>Fernleitungsnetzbetreiber</w:t>
      </w:r>
      <w:r w:rsidRPr="0020041C">
        <w:rPr>
          <w:rFonts w:eastAsia="Arial"/>
        </w:rPr>
        <w:t xml:space="preserve"> und nachgelagertem Netzbetreiber vereinbarte unterbrechbare Kapazitäten gemäß Ziffer </w:t>
      </w:r>
      <w:r w:rsidR="00160422" w:rsidRPr="0020041C">
        <w:rPr>
          <w:rFonts w:eastAsia="Arial"/>
        </w:rPr>
        <w:t>8</w:t>
      </w:r>
      <w:r w:rsidRPr="0020041C">
        <w:rPr>
          <w:rFonts w:eastAsia="Arial"/>
        </w:rPr>
        <w:t xml:space="preserve"> Satz 1</w:t>
      </w:r>
      <w:ins w:id="409"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nachgelagerten Netzbetreiber nach </w:t>
      </w:r>
      <w:r w:rsidR="00D443A6">
        <w:fldChar w:fldCharType="begin"/>
      </w:r>
      <w:r w:rsidR="00D443A6">
        <w:instrText xml:space="preserve"> REF _Ref373494041 \r \h  \* MERGEFORMAT </w:instrText>
      </w:r>
      <w:r w:rsidR="00D443A6">
        <w:fldChar w:fldCharType="separate"/>
      </w:r>
      <w:r w:rsidR="006E3ABE" w:rsidRPr="006E3ABE">
        <w:rPr>
          <w:rFonts w:eastAsia="Arial"/>
        </w:rPr>
        <w:t>§ 21</w:t>
      </w:r>
      <w:r w:rsidR="00D443A6">
        <w:fldChar w:fldCharType="end"/>
      </w:r>
      <w:r w:rsidRPr="0020041C">
        <w:rPr>
          <w:rFonts w:eastAsia="Arial"/>
        </w:rPr>
        <w:t xml:space="preserve"> Ziffer 1 mitgeteilter aggregierter Wert des geschätzten Anteils der geschützten Letztverbraucher nach § 53a EnWG an der internen Bestellung</w:t>
      </w:r>
      <w:ins w:id="410" w:author="Sandu-Daniel Kopp" w:date="2015-03-11T15:38:00Z">
        <w:r w:rsidR="00350C41">
          <w:rPr>
            <w:rFonts w:eastAsia="Arial"/>
          </w:rPr>
          <w:t>,</w:t>
        </w:r>
      </w:ins>
    </w:p>
    <w:p w:rsidR="00D36EF9" w:rsidRDefault="00C607DA" w:rsidP="00F751BE">
      <w:pPr>
        <w:numPr>
          <w:ilvl w:val="0"/>
          <w:numId w:val="87"/>
        </w:numPr>
        <w:tabs>
          <w:tab w:val="clear" w:pos="1069"/>
          <w:tab w:val="num" w:pos="1134"/>
        </w:tabs>
        <w:ind w:left="1134" w:hanging="425"/>
        <w:rPr>
          <w:rFonts w:eastAsia="Arial"/>
        </w:rPr>
      </w:pPr>
      <w:r w:rsidRPr="0020041C">
        <w:rPr>
          <w:rFonts w:eastAsia="Arial"/>
        </w:rPr>
        <w:t xml:space="preserve">vom nachgelagerten Netzbetreiber nach </w:t>
      </w:r>
      <w:r w:rsidR="00D443A6">
        <w:fldChar w:fldCharType="begin"/>
      </w:r>
      <w:r w:rsidR="00D443A6">
        <w:instrText xml:space="preserve"> REF _Ref373494041 \r \h  \* MERGEFORMAT </w:instrText>
      </w:r>
      <w:r w:rsidR="00D443A6">
        <w:fldChar w:fldCharType="separate"/>
      </w:r>
      <w:r w:rsidR="006E3ABE" w:rsidRPr="006E3ABE">
        <w:rPr>
          <w:rFonts w:eastAsia="Arial"/>
        </w:rPr>
        <w:t>§ 21</w:t>
      </w:r>
      <w:r w:rsidR="00D443A6">
        <w:fldChar w:fldCharType="end"/>
      </w:r>
      <w:r w:rsidRPr="0020041C">
        <w:rPr>
          <w:rFonts w:eastAsia="Arial"/>
        </w:rPr>
        <w:t xml:space="preserve"> Ziffer 1 mitgeteilter aggregierter Wert der in den Verträgen mit Transportkunden bzw. Letztverbrauchern enthaltene Leistungswerte von systemrelevanten Gaskraftwerken nach §§ 13c, 16 Abs. 2a EnWG</w:t>
      </w:r>
      <w:ins w:id="411" w:author="Sandu-Daniel Kopp" w:date="2015-03-11T15:38:00Z">
        <w:r w:rsidR="00350C41">
          <w:rPr>
            <w:rFonts w:eastAsia="Arial"/>
          </w:rPr>
          <w:t>.</w:t>
        </w:r>
      </w:ins>
    </w:p>
    <w:p w:rsidR="00CE1213" w:rsidRPr="0020041C" w:rsidRDefault="00C607DA" w:rsidP="00F751BE">
      <w:pPr>
        <w:ind w:left="567"/>
      </w:pPr>
      <w:r w:rsidRPr="0020041C">
        <w:t>Die Veröffentlichung erfolgt gemäß des aktuellen Information</w:t>
      </w:r>
      <w:r w:rsidR="00124062" w:rsidRPr="0020041C">
        <w:t>s</w:t>
      </w:r>
      <w:r w:rsidRPr="0020041C">
        <w:t xml:space="preserve">standes spätestens bis zum 15. November eines Jahres in einem durch die </w:t>
      </w:r>
      <w:r w:rsidR="005A7A37" w:rsidRPr="0020041C">
        <w:t>Fernleitungsn</w:t>
      </w:r>
      <w:r w:rsidRPr="0020041C">
        <w:t xml:space="preserve">etzbetreiber abzustimmenden einheitlichen, maschinell auswertbaren Format. </w:t>
      </w:r>
      <w:r w:rsidR="00B06E79" w:rsidRPr="0020041C">
        <w:t>Sofern der vorgelagerte Netzbetreiber nach dem 15.</w:t>
      </w:r>
      <w:r w:rsidR="00E71AB7" w:rsidRPr="0020041C">
        <w:t xml:space="preserve"> Oktober</w:t>
      </w:r>
      <w:r w:rsidR="00B06E79" w:rsidRPr="0020041C">
        <w:t xml:space="preserve"> eine Umwandlung von zunächst unterbrechbar zugesagten Kapazitäten in feste bzw. zeitlich befristet feste Kapazitäten durchführt, wird seine Veröffentlichung zeitnah korrigiert. </w:t>
      </w:r>
      <w:r w:rsidRPr="0020041C">
        <w:t xml:space="preserve">Kapazitätsanpassungen </w:t>
      </w:r>
      <w:r w:rsidR="00522401" w:rsidRPr="0020041C">
        <w:t>im laufenden Bestelljahr</w:t>
      </w:r>
      <w:r w:rsidR="00124062" w:rsidRPr="0020041C">
        <w:t xml:space="preserve"> </w:t>
      </w:r>
      <w:r w:rsidRPr="0020041C">
        <w:t>nach </w:t>
      </w:r>
      <w:r w:rsidR="00D443A6">
        <w:fldChar w:fldCharType="begin"/>
      </w:r>
      <w:r w:rsidR="00D443A6">
        <w:instrText xml:space="preserve"> REF _Ref350160436 \r \h  \* MERGEFORMAT </w:instrText>
      </w:r>
      <w:r w:rsidR="00D443A6">
        <w:fldChar w:fldCharType="separate"/>
      </w:r>
      <w:r w:rsidR="004D6947">
        <w:t>§ 15</w:t>
      </w:r>
      <w:r w:rsidR="00D443A6">
        <w:fldChar w:fldCharType="end"/>
      </w:r>
      <w:r w:rsidRPr="0020041C">
        <w:t xml:space="preserve"> führen nicht zu einer Aktualisierung der Veröffentlichung.</w:t>
      </w:r>
    </w:p>
    <w:p w:rsidR="00CE1213" w:rsidRPr="0020041C" w:rsidRDefault="00CE1213" w:rsidP="00F751BE">
      <w:pPr>
        <w:numPr>
          <w:ilvl w:val="0"/>
          <w:numId w:val="48"/>
        </w:numPr>
        <w:rPr>
          <w:b/>
        </w:rPr>
      </w:pPr>
      <w:r w:rsidRPr="0020041C">
        <w:t xml:space="preserve">Die ordnungsgemäße Ermittlung der Bestellkapazität gemäß </w:t>
      </w:r>
      <w:r w:rsidR="00C81FE6" w:rsidRPr="0020041C">
        <w:t>§§ 1</w:t>
      </w:r>
      <w:r w:rsidR="00F34189" w:rsidRPr="0020041C">
        <w:t>3</w:t>
      </w:r>
      <w:r w:rsidR="00C81FE6" w:rsidRPr="0020041C">
        <w:t>, 1</w:t>
      </w:r>
      <w:r w:rsidR="00F34189" w:rsidRPr="0020041C">
        <w:t>4</w:t>
      </w:r>
      <w:r w:rsidRPr="0020041C">
        <w:t xml:space="preserve"> ist dem vorgelagerten Netzbetreiber auf Verlangen durch Bestätigung eines von dem nachgelagerten Netzbetreiber bestellten unabhängigen Sachverständigen nachzuweisen, soweit dem vorgelagerten Netzbetreiber Anhaltspunkte für eine fehlerhafte Berechnung vorliegen. Der vorgelagerte Netzbetreiber trägt die Kosten für die Beauftragung eines unabhängigen Sachverständigen, wenn der Sachverständige die ordnungsgemäße Berechnung feststellt; ansonsten trägt der nachgelagerte Netzbetreiber diese Kosten. Bis zum Nachweis der fehlerhaften Berechnung gilt die interne Bestellung des nachgelagerten Netzbetreibers fort. Eine fehlerhafte interne Bestellung ist gemäß </w:t>
      </w:r>
      <w:r w:rsidR="00D443A6">
        <w:fldChar w:fldCharType="begin"/>
      </w:r>
      <w:r w:rsidR="00D443A6">
        <w:instrText xml:space="preserve"> REF _Ref350160436 \r \h  \* MERGEFORMAT </w:instrText>
      </w:r>
      <w:r w:rsidR="00D443A6">
        <w:fldChar w:fldCharType="separate"/>
      </w:r>
      <w:r w:rsidR="004D6947">
        <w:t>§ 15</w:t>
      </w:r>
      <w:r w:rsidR="00D443A6">
        <w:fldChar w:fldCharType="end"/>
      </w:r>
      <w:r w:rsidRPr="0020041C">
        <w:t xml:space="preserve"> Ziffer 1 anzupassen.</w:t>
      </w:r>
      <w:bookmarkStart w:id="412" w:name="_Toc130898601"/>
    </w:p>
    <w:p w:rsidR="00DA3C4B" w:rsidRPr="00F73075" w:rsidRDefault="00DA3C4B" w:rsidP="00F751BE">
      <w:pPr>
        <w:numPr>
          <w:ilvl w:val="0"/>
          <w:numId w:val="48"/>
        </w:numPr>
        <w:rPr>
          <w:b/>
        </w:rPr>
      </w:pPr>
      <w:r w:rsidRPr="0020041C">
        <w:t>Die Marktrollen der vor- und nachgelagerten Netzbetreiber ändern sich im Falle einer Rückspeisung nicht.</w:t>
      </w:r>
      <w:r w:rsidR="00CC74D2" w:rsidRPr="0020041C">
        <w:t xml:space="preserve"> Für Rückspeisungen ist entsprechende Einspeisekapazität in das Netz des vorgelagerten Netzbetreibers im Rahmen der internen Bestellung zu bestellen. </w:t>
      </w:r>
      <w:r w:rsidR="006B7F61" w:rsidRPr="0020041C">
        <w:t xml:space="preserve">Im Fall von </w:t>
      </w:r>
      <w:r w:rsidR="00CC74D2" w:rsidRPr="0020041C">
        <w:t>Biogas</w:t>
      </w:r>
      <w:r w:rsidR="009F3043" w:rsidRPr="0020041C">
        <w:t>rückspeisungen im S</w:t>
      </w:r>
      <w:r w:rsidR="006D46EA" w:rsidRPr="0020041C">
        <w:t>inne von § 34 Abs. 2 Satz 4 Gas</w:t>
      </w:r>
      <w:r w:rsidR="009F3043" w:rsidRPr="0020041C">
        <w:t>NZV</w:t>
      </w:r>
      <w:r w:rsidR="00CC74D2" w:rsidRPr="0020041C">
        <w:t xml:space="preserve"> erfolgt</w:t>
      </w:r>
      <w:r w:rsidR="006B7F61" w:rsidRPr="0020041C">
        <w:t xml:space="preserve"> dies</w:t>
      </w:r>
      <w:r w:rsidR="00CC74D2" w:rsidRPr="0020041C">
        <w:t xml:space="preserve"> entgeltfrei.</w:t>
      </w:r>
    </w:p>
    <w:p w:rsidR="00F73075" w:rsidRPr="0020041C" w:rsidRDefault="00F73075" w:rsidP="00F73075">
      <w:pPr>
        <w:ind w:left="567"/>
        <w:rPr>
          <w:b/>
        </w:rPr>
      </w:pPr>
    </w:p>
    <w:p w:rsidR="00CE1213" w:rsidRPr="0020041C" w:rsidRDefault="00CE1213" w:rsidP="00F751BE">
      <w:pPr>
        <w:pStyle w:val="Gliederung1"/>
      </w:pPr>
      <w:bookmarkStart w:id="413" w:name="_Ref350161522"/>
      <w:bookmarkStart w:id="414" w:name="_Toc422140377"/>
      <w:r w:rsidRPr="0020041C">
        <w:t>Kapazitätsrelevante Instrumente</w:t>
      </w:r>
      <w:bookmarkEnd w:id="413"/>
      <w:bookmarkEnd w:id="414"/>
      <w:r w:rsidRPr="0020041C">
        <w:t xml:space="preserve"> </w:t>
      </w:r>
    </w:p>
    <w:p w:rsidR="00C61EF8" w:rsidRDefault="00CE1213" w:rsidP="00F751BE">
      <w:pPr>
        <w:numPr>
          <w:ilvl w:val="0"/>
          <w:numId w:val="73"/>
        </w:numPr>
      </w:pPr>
      <w:r w:rsidRPr="0020041C">
        <w:t xml:space="preserve">Nachgelagerte Netzbetreiber können folgende Instrumente insbesondere mit dem Ziel anwenden, die interne Bestellung oder die Anmeldung </w:t>
      </w:r>
      <w:r w:rsidR="00250C9E" w:rsidRPr="0020041C">
        <w:t xml:space="preserve">einer Vorhalteleistung </w:t>
      </w:r>
      <w:r w:rsidR="00F34189" w:rsidRPr="0020041C">
        <w:t xml:space="preserve">gemäß </w:t>
      </w:r>
      <w:r w:rsidR="00D443A6">
        <w:fldChar w:fldCharType="begin"/>
      </w:r>
      <w:r w:rsidR="00D443A6">
        <w:instrText xml:space="preserve"> REF _Ref350160486 \r \h  \* MERGEFORMAT </w:instrText>
      </w:r>
      <w:r w:rsidR="00D443A6">
        <w:fldChar w:fldCharType="separate"/>
      </w:r>
      <w:r w:rsidR="004D6947">
        <w:t>§ 20</w:t>
      </w:r>
      <w:r w:rsidR="00D443A6">
        <w:fldChar w:fldCharType="end"/>
      </w:r>
      <w:r w:rsidR="00250C9E" w:rsidRPr="0020041C">
        <w:t xml:space="preserve"> </w:t>
      </w:r>
      <w:r w:rsidRPr="0020041C">
        <w:t xml:space="preserve">in vorgelagerten Netzen zu reduzieren: </w:t>
      </w:r>
    </w:p>
    <w:p w:rsidR="00CE1213" w:rsidRPr="0020041C" w:rsidRDefault="00CE1213" w:rsidP="00F751BE">
      <w:pPr>
        <w:numPr>
          <w:ilvl w:val="0"/>
          <w:numId w:val="49"/>
        </w:numPr>
      </w:pPr>
      <w:r w:rsidRPr="0020041C">
        <w:t>Lastflusszusagen an Einspeisepunkten</w:t>
      </w:r>
      <w:r w:rsidR="00250C9E" w:rsidRPr="0020041C">
        <w:t xml:space="preserve"> </w:t>
      </w:r>
      <w:r w:rsidR="00095BF5" w:rsidRPr="0020041C">
        <w:t>von</w:t>
      </w:r>
      <w:r w:rsidR="00250C9E" w:rsidRPr="0020041C">
        <w:t xml:space="preserve"> Produktionsanlagen, Biogasanlagen und nicht netzzugehörige</w:t>
      </w:r>
      <w:r w:rsidR="00A65F65" w:rsidRPr="0020041C">
        <w:t>n</w:t>
      </w:r>
      <w:r w:rsidR="00250C9E" w:rsidRPr="0020041C">
        <w:t xml:space="preserve"> Speicher</w:t>
      </w:r>
      <w:r w:rsidR="00A65F65" w:rsidRPr="0020041C">
        <w:t>n</w:t>
      </w:r>
      <w:r w:rsidRPr="0020041C">
        <w:t>;</w:t>
      </w:r>
    </w:p>
    <w:p w:rsidR="006D3C3F" w:rsidRPr="0020041C" w:rsidRDefault="00CE1213" w:rsidP="00F751BE">
      <w:pPr>
        <w:numPr>
          <w:ilvl w:val="0"/>
          <w:numId w:val="49"/>
        </w:numPr>
      </w:pPr>
      <w:r w:rsidRPr="0020041C">
        <w:t>Netzpuffer</w:t>
      </w:r>
      <w:r w:rsidR="00250C9E" w:rsidRPr="0020041C">
        <w:t xml:space="preserve"> sowie</w:t>
      </w:r>
    </w:p>
    <w:p w:rsidR="00CE1213" w:rsidRPr="0020041C" w:rsidRDefault="006D3C3F" w:rsidP="00F751BE">
      <w:pPr>
        <w:numPr>
          <w:ilvl w:val="0"/>
          <w:numId w:val="49"/>
        </w:numPr>
      </w:pPr>
      <w:r w:rsidRPr="0020041C">
        <w:t>netzzugehörige Speicher.</w:t>
      </w:r>
      <w:r w:rsidR="00CE1213" w:rsidRPr="0020041C">
        <w:br/>
      </w:r>
    </w:p>
    <w:p w:rsidR="00D36EF9" w:rsidRDefault="00CE1213" w:rsidP="00F751BE">
      <w:pPr>
        <w:numPr>
          <w:ilvl w:val="0"/>
          <w:numId w:val="73"/>
        </w:numPr>
      </w:pPr>
      <w:r w:rsidRPr="0020041C">
        <w:t xml:space="preserve">Sofern der nachgelagerte Netzbetreiber die interne Bestellung </w:t>
      </w:r>
      <w:r w:rsidR="00250C9E" w:rsidRPr="0020041C">
        <w:t xml:space="preserve">oder die Anmeldung einer Vorhalteleistung </w:t>
      </w:r>
      <w:r w:rsidRPr="0020041C">
        <w:t xml:space="preserve">durch kapazitätsrelevante Instrumente gemäß </w:t>
      </w:r>
      <w:r w:rsidR="00250C9E" w:rsidRPr="0020041C">
        <w:t> </w:t>
      </w:r>
      <w:r w:rsidRPr="0020041C">
        <w:t>Ziffer</w:t>
      </w:r>
      <w:r w:rsidR="00250C9E" w:rsidRPr="0020041C">
        <w:t> </w:t>
      </w:r>
      <w:r w:rsidRPr="0020041C">
        <w:t>1  reduziert hat, sind diese in der der Berechnung zugrunde gelegten Weise zur Reduzierung des Kapazitäts</w:t>
      </w:r>
      <w:r w:rsidR="00185AD7" w:rsidRPr="0020041C">
        <w:t>- bzw. Vorhalteleistungs</w:t>
      </w:r>
      <w:r w:rsidRPr="0020041C">
        <w:t>bedarfs einzusetzen.</w:t>
      </w:r>
    </w:p>
    <w:p w:rsidR="00F73075" w:rsidRDefault="00F73075" w:rsidP="00F73075">
      <w:pPr>
        <w:ind w:left="567"/>
      </w:pPr>
    </w:p>
    <w:p w:rsidR="00FC4A8C" w:rsidRPr="0020041C" w:rsidRDefault="00FC4A8C" w:rsidP="00F751BE">
      <w:pPr>
        <w:pStyle w:val="Gliederung1"/>
      </w:pPr>
      <w:bookmarkStart w:id="415" w:name="_Toc422140378"/>
      <w:r w:rsidRPr="0020041C">
        <w:t>Berechnung der Brutto-Kapazität</w:t>
      </w:r>
      <w:bookmarkEnd w:id="415"/>
      <w:r w:rsidRPr="0020041C">
        <w:t xml:space="preserve"> </w:t>
      </w:r>
    </w:p>
    <w:p w:rsidR="00FC4A8C" w:rsidRPr="0020041C" w:rsidRDefault="00FC4A8C" w:rsidP="00F751BE">
      <w:pPr>
        <w:rPr>
          <w:b/>
        </w:rPr>
      </w:pPr>
      <w:r w:rsidRPr="0020041C">
        <w:t xml:space="preserve">Der nachgelagerte Netzbetreiber berechnet die gemäß </w:t>
      </w:r>
      <w:r w:rsidR="00D443A6">
        <w:fldChar w:fldCharType="begin"/>
      </w:r>
      <w:r w:rsidR="00D443A6">
        <w:instrText xml:space="preserve"> REF _Ref350161473 \r \h  \* MERGEFORMAT </w:instrText>
      </w:r>
      <w:r w:rsidR="00D443A6">
        <w:fldChar w:fldCharType="separate"/>
      </w:r>
      <w:r w:rsidR="004D6947">
        <w:t>§ 11</w:t>
      </w:r>
      <w:r w:rsidR="00D443A6">
        <w:fldChar w:fldCharType="end"/>
      </w:r>
      <w:r w:rsidRPr="0020041C">
        <w:t xml:space="preserve"> Ziffer 1 zu bestellenden Kapazitäten </w:t>
      </w:r>
      <w:r w:rsidR="003B5774" w:rsidRPr="0020041C">
        <w:t xml:space="preserve">unter Beachtung der gaswirtschaftlichen Sorgfaltspflicht </w:t>
      </w:r>
      <w:r w:rsidRPr="0020041C">
        <w:t>eigenverantwortlich auf der Grundlage des folgenden Verfahrens:</w:t>
      </w:r>
      <w:r w:rsidRPr="0020041C">
        <w:tab/>
      </w:r>
    </w:p>
    <w:p w:rsidR="00FC4A8C" w:rsidRPr="0020041C" w:rsidRDefault="00FC4A8C" w:rsidP="00F751BE">
      <w:pPr>
        <w:numPr>
          <w:ilvl w:val="0"/>
          <w:numId w:val="58"/>
        </w:numPr>
      </w:pPr>
      <w:r w:rsidRPr="0020041C">
        <w:t>Der nachgelagerte Netzbetreiber bestimmt die gemessenen stündlichen Lastgänge auf Basis der Messwerte aller Netzkopplungspunkte der dem 1.</w:t>
      </w:r>
      <w:r w:rsidR="00923A72" w:rsidRPr="0020041C">
        <w:t xml:space="preserve"> April</w:t>
      </w:r>
      <w:r w:rsidRPr="0020041C">
        <w:t xml:space="preserve"> unmittelbar vorangegangenen 36 Monate. Bei einer unzureichenden Datenlage sind geeignete Ersatzwerte für diesen Zeitraum heranzuziehen.</w:t>
      </w:r>
      <w:r w:rsidR="003B5774" w:rsidRPr="0020041C">
        <w:t xml:space="preserve"> </w:t>
      </w:r>
      <w:r w:rsidR="003B5774" w:rsidRPr="0020041C">
        <w:rPr>
          <w:bCs/>
        </w:rPr>
        <w:t xml:space="preserve">Für neue oder geplante Netzkopplungspunkte stimmen die betroffenen Netzbetreiber </w:t>
      </w:r>
      <w:r w:rsidR="00095BF5" w:rsidRPr="0020041C">
        <w:rPr>
          <w:bCs/>
        </w:rPr>
        <w:t>geeignete Ersatzwerte</w:t>
      </w:r>
      <w:r w:rsidR="003B5774" w:rsidRPr="0020041C">
        <w:rPr>
          <w:bCs/>
        </w:rPr>
        <w:t xml:space="preserve"> ab.</w:t>
      </w:r>
    </w:p>
    <w:p w:rsidR="00FC4A8C" w:rsidRPr="0020041C" w:rsidRDefault="00FC4A8C" w:rsidP="00F751BE">
      <w:pPr>
        <w:numPr>
          <w:ilvl w:val="0"/>
          <w:numId w:val="58"/>
        </w:numPr>
      </w:pPr>
      <w:r w:rsidRPr="0020041C">
        <w:t xml:space="preserve">Sind Netzkopplungspunkte zu einer Ausspeisezone zusammengefasst, so wird für die Ausspeisezone der zeitgleiche Summenlastgang ermittelt, ansonsten erfolgt die Berechnung je Netzkopplungspunkt. Bei Marktgebietsüberlappung oder mehreren vorgelagerten Netzbetreibern an einem Netzkopplungspunkt wird zunächst ein zeitgleicher Summenlastgang über alle Netzkopplungspunkte bzw. Ausspeisezonen ermittelt und die Ziffer 3 bis 5 zur Ermittlung der Brutto-Kapazität angewendet. Die Brutto-Kapazität pro Marktgebiet wird anschließend nach dem Verhältnis der Ausspeisekapazitäten/Ausspeiseleistungen aufgrund der aktuellen Zuordnungen der Ausspeisepunkte zu dem jeweiligen Marktgebiet gebildet. In begründeten Ausnahmefällen kann hiervon im Einvernehmen zwischen den betroffenen Netzbetreibern abgewichen werden. </w:t>
      </w:r>
    </w:p>
    <w:p w:rsidR="00FC4A8C" w:rsidRPr="0020041C" w:rsidRDefault="00FC4A8C" w:rsidP="00F751BE">
      <w:pPr>
        <w:numPr>
          <w:ilvl w:val="0"/>
          <w:numId w:val="58"/>
        </w:numPr>
      </w:pPr>
      <w:r w:rsidRPr="0020041C">
        <w:t>Sofern der gemäß Ziffer 2 errechnete Gesamtlastgang Effekte aus</w:t>
      </w:r>
      <w:r w:rsidR="00472E0E" w:rsidRPr="0020041C">
        <w:t xml:space="preserve"> </w:t>
      </w:r>
      <w:r w:rsidRPr="0020041C">
        <w:t>der Anwendung von Netzpuffer, Speichern</w:t>
      </w:r>
      <w:r w:rsidR="003B5774" w:rsidRPr="0020041C">
        <w:t>,</w:t>
      </w:r>
      <w:r w:rsidRPr="0020041C">
        <w:t xml:space="preserve"> Biogaseinspeisungen </w:t>
      </w:r>
      <w:r w:rsidR="003B5774" w:rsidRPr="0020041C">
        <w:t xml:space="preserve">oder Einspeisungen aus Produktionsanlagen </w:t>
      </w:r>
      <w:r w:rsidRPr="0020041C">
        <w:t xml:space="preserve">enthält, ist er zur Ermittlung des Brutto-Lastgangs vollständig um diese Effekte zu bereinigen. </w:t>
      </w:r>
    </w:p>
    <w:p w:rsidR="00FC4A8C" w:rsidRPr="0020041C" w:rsidRDefault="00FC4A8C" w:rsidP="00F751BE">
      <w:pPr>
        <w:numPr>
          <w:ilvl w:val="0"/>
          <w:numId w:val="58"/>
        </w:numPr>
      </w:pPr>
      <w:r w:rsidRPr="0020041C">
        <w:t>In dem Fall, dass signifikant große RLM-Ausspeise</w:t>
      </w:r>
      <w:r w:rsidR="00B24C00" w:rsidRPr="0020041C">
        <w:t>punkte</w:t>
      </w:r>
      <w:r w:rsidRPr="0020041C">
        <w:t xml:space="preserve"> nur eine geringe Temperaturkorrelation aufweisen, kann die Güte der Regression insgesamt verbessert werden, indem diese </w:t>
      </w:r>
      <w:r w:rsidR="00B24C00" w:rsidRPr="0020041C">
        <w:t xml:space="preserve">Ausspeisepunkte </w:t>
      </w:r>
      <w:r w:rsidRPr="0020041C">
        <w:t xml:space="preserve">aus dem Summenlastgang gemäß vorstehenden Ziffern herausgerechnet werden. In einem solchen Fall ist die Ausspeiseleistung dieser </w:t>
      </w:r>
      <w:r w:rsidR="00B24C00" w:rsidRPr="0020041C">
        <w:t xml:space="preserve">Ausspeisepunkte </w:t>
      </w:r>
      <w:r w:rsidRPr="0020041C">
        <w:t>nach der Regression der Brutto-Kapazität unter Berücksichtigung der Gleichzeitigkeit wieder hinzuzufügen.</w:t>
      </w:r>
    </w:p>
    <w:p w:rsidR="00FC4A8C" w:rsidRPr="0020041C" w:rsidRDefault="00FC4A8C" w:rsidP="00F751BE">
      <w:pPr>
        <w:numPr>
          <w:ilvl w:val="0"/>
          <w:numId w:val="58"/>
        </w:numPr>
      </w:pPr>
      <w:r w:rsidRPr="0020041C">
        <w:t>Auf Basis der Wertepaare aus maximaler Stundenleistung pro Tag und zugehörigem arithmetischen Mittelwert der Temperaturwerte des Tages wird eine Regression ermittelt. Die Brutto-Kapazität wird ermittelt als der Wert der resultierenden Regressionsfunktion bei Auslegungstemperatur.</w:t>
      </w:r>
    </w:p>
    <w:p w:rsidR="00FC4A8C" w:rsidRPr="0020041C" w:rsidRDefault="00FC4A8C" w:rsidP="00F751BE">
      <w:pPr>
        <w:pStyle w:val="GL2OhneZiffer"/>
      </w:pPr>
      <w:r w:rsidRPr="0020041C">
        <w:t xml:space="preserve">Zur Regression wird eine lineare Funktion verwendet. Die Regression basiert auf den Wertepaaren der 120 kältesten Tage des gemäß Ziffer 1 zugrunde zu legenden Zeitraums. </w:t>
      </w:r>
    </w:p>
    <w:p w:rsidR="00FC4A8C" w:rsidRPr="0020041C" w:rsidRDefault="00FC4A8C" w:rsidP="00F751BE">
      <w:pPr>
        <w:pStyle w:val="GL2OhneZiffer"/>
      </w:pPr>
      <w:r w:rsidRPr="0020041C">
        <w:t>Für die Temperaturwerte ist eine geeignete und für die Klimazone repräsentative Temperaturmessstelle heranzuziehen, die meteorologischen Anforderungen gerecht wird.</w:t>
      </w:r>
    </w:p>
    <w:p w:rsidR="00FC4A8C" w:rsidRPr="0020041C" w:rsidRDefault="00FC4A8C" w:rsidP="00F751BE">
      <w:pPr>
        <w:pStyle w:val="GL2OhneZiffer"/>
      </w:pPr>
      <w:r w:rsidRPr="0020041C">
        <w:t xml:space="preserve">Die Auslegungstemperatur wird bestimmt nach der für die Ausspeisepunkte im nachgelagerten Netz maßgeblichen Klimazone gemäß DIN EN 12831 Beiblatt 1, Tabelle 1. Liegen die Ausspeisepunkte im nachgelagerten Netz in mehreren Klimazonen, </w:t>
      </w:r>
      <w:r w:rsidR="001E54C0" w:rsidRPr="0020041C">
        <w:t>legt der nachgelagerte Netzbetreiber</w:t>
      </w:r>
      <w:r w:rsidRPr="0020041C">
        <w:t xml:space="preserve"> die anzuwendende Auslegungstemperatur</w:t>
      </w:r>
      <w:r w:rsidR="001E54C0" w:rsidRPr="0020041C">
        <w:t xml:space="preserve"> fest</w:t>
      </w:r>
      <w:r w:rsidRPr="0020041C">
        <w:t>.</w:t>
      </w:r>
    </w:p>
    <w:p w:rsidR="00C81FE6" w:rsidRPr="0020041C" w:rsidRDefault="00FC4A8C" w:rsidP="00F751BE">
      <w:pPr>
        <w:numPr>
          <w:ilvl w:val="0"/>
          <w:numId w:val="58"/>
        </w:numPr>
      </w:pPr>
      <w:r w:rsidRPr="0020041C">
        <w:t>Weisen die 120 Wertepaare gemäß Ziffer 5 bei Durchführung der Regression eine geringe Temperaturkorrelation auf, so ist hilfsweise die tatsächliche maximale Ausspeiseleistung der letzten 36 Monate unter Berücksichtigung gesicherter kapazitätsmindernder Effekte und gesicherter Erkenntnisse über zukünftige Lastflussänderungen intern zu bestellen. Von einer geringen Temperaturkorrelation der Wertepaare kann ausgegangen werden, wenn der Betrag des Korrelationskoeffizienten kleiner als 0,5 ist.</w:t>
      </w:r>
    </w:p>
    <w:p w:rsidR="00FC4A8C" w:rsidRDefault="00FC4A8C" w:rsidP="00F751BE">
      <w:pPr>
        <w:pStyle w:val="GL2OhneZiffer"/>
      </w:pPr>
      <w:r w:rsidRPr="0020041C">
        <w:t xml:space="preserve">Liegt diese maximale Ausspeiseleistung außerhalb der 120 kältesten Wertepaare (z.B. Sommerspitze), </w:t>
      </w:r>
      <w:r w:rsidR="003B5774" w:rsidRPr="0020041C">
        <w:t xml:space="preserve">legt der nachgelagerte </w:t>
      </w:r>
      <w:r w:rsidRPr="0020041C">
        <w:t xml:space="preserve">Netzbetreiber </w:t>
      </w:r>
      <w:r w:rsidR="003B5774" w:rsidRPr="0020041C">
        <w:t xml:space="preserve">einen geeigneten </w:t>
      </w:r>
      <w:r w:rsidRPr="0020041C">
        <w:t>internen Bestell</w:t>
      </w:r>
      <w:r w:rsidR="003B5774" w:rsidRPr="0020041C">
        <w:t>wert fest</w:t>
      </w:r>
      <w:r w:rsidRPr="0020041C">
        <w:t>.</w:t>
      </w:r>
    </w:p>
    <w:p w:rsidR="00F73075" w:rsidRPr="0020041C" w:rsidRDefault="00F73075" w:rsidP="00F751BE">
      <w:pPr>
        <w:pStyle w:val="GL2OhneZiffer"/>
      </w:pPr>
    </w:p>
    <w:p w:rsidR="00FC4A8C" w:rsidRPr="0020041C" w:rsidRDefault="00FC4A8C" w:rsidP="00F751BE">
      <w:pPr>
        <w:pStyle w:val="Gliederung1"/>
      </w:pPr>
      <w:bookmarkStart w:id="416" w:name="_Ref350161841"/>
      <w:bookmarkStart w:id="417" w:name="_Toc422140379"/>
      <w:r w:rsidRPr="0020041C">
        <w:t xml:space="preserve">Bestimmung der gemäß </w:t>
      </w:r>
      <w:r w:rsidR="00D443A6">
        <w:fldChar w:fldCharType="begin"/>
      </w:r>
      <w:r w:rsidR="00D443A6">
        <w:instrText xml:space="preserve"> REF _Ref350161505 \r \h  \* MERGEFORMAT </w:instrText>
      </w:r>
      <w:r w:rsidR="00D443A6">
        <w:fldChar w:fldCharType="separate"/>
      </w:r>
      <w:r w:rsidR="004D6947">
        <w:t>§ 11</w:t>
      </w:r>
      <w:r w:rsidR="00D443A6">
        <w:fldChar w:fldCharType="end"/>
      </w:r>
      <w:r w:rsidRPr="0020041C">
        <w:t xml:space="preserve"> zu bestellenden (Netto-)Kapazität</w:t>
      </w:r>
      <w:bookmarkEnd w:id="416"/>
      <w:bookmarkEnd w:id="417"/>
    </w:p>
    <w:p w:rsidR="00FC4A8C" w:rsidRPr="0020041C" w:rsidRDefault="00FC4A8C" w:rsidP="00F751BE">
      <w:pPr>
        <w:numPr>
          <w:ilvl w:val="0"/>
          <w:numId w:val="59"/>
        </w:numPr>
      </w:pPr>
      <w:r w:rsidRPr="0020041C">
        <w:t xml:space="preserve">Der nachgelagerte Netzbetreiber passt die Brutto-Kapazität um folgende </w:t>
      </w:r>
      <w:r w:rsidR="003B5774" w:rsidRPr="0020041C">
        <w:t xml:space="preserve">im Bestelljahr zu erwartende </w:t>
      </w:r>
      <w:r w:rsidRPr="0020041C">
        <w:t xml:space="preserve">Werte an: </w:t>
      </w:r>
    </w:p>
    <w:p w:rsidR="00FC4A8C" w:rsidRPr="0020041C" w:rsidRDefault="00FC4A8C" w:rsidP="00F751BE">
      <w:pPr>
        <w:pStyle w:val="BulletPGL2"/>
        <w:tabs>
          <w:tab w:val="clear" w:pos="567"/>
          <w:tab w:val="num" w:pos="993"/>
        </w:tabs>
        <w:ind w:left="993" w:hanging="426"/>
      </w:pPr>
      <w:r w:rsidRPr="0020041C">
        <w:t>neue Netzanschlüsse</w:t>
      </w:r>
    </w:p>
    <w:p w:rsidR="00FC4A8C" w:rsidRPr="0020041C" w:rsidRDefault="00FC4A8C" w:rsidP="00F751BE">
      <w:pPr>
        <w:pStyle w:val="BulletPGL2"/>
        <w:tabs>
          <w:tab w:val="clear" w:pos="567"/>
          <w:tab w:val="num" w:pos="993"/>
        </w:tabs>
        <w:ind w:left="993" w:hanging="426"/>
      </w:pPr>
      <w:r w:rsidRPr="0020041C">
        <w:t xml:space="preserve">dauerhafte Stilllegungen von Netzanschlüssen </w:t>
      </w:r>
    </w:p>
    <w:p w:rsidR="00FC4A8C" w:rsidRPr="0020041C" w:rsidRDefault="00FC4A8C" w:rsidP="00F751BE">
      <w:pPr>
        <w:pStyle w:val="BulletPGL2"/>
        <w:tabs>
          <w:tab w:val="clear" w:pos="567"/>
          <w:tab w:val="num" w:pos="993"/>
        </w:tabs>
        <w:ind w:left="993" w:hanging="426"/>
      </w:pPr>
      <w:r w:rsidRPr="0020041C">
        <w:t>dauerhafte Änderungen der Ausspeiseleistung an Ausspeisepunkten und Netzkopplungspunkten zu nachgelagerten Netzen</w:t>
      </w:r>
      <w:r w:rsidR="0086456B" w:rsidRPr="0020041C">
        <w:t>.</w:t>
      </w:r>
    </w:p>
    <w:p w:rsidR="00665027" w:rsidRPr="0020041C" w:rsidRDefault="00665027" w:rsidP="00F751BE">
      <w:pPr>
        <w:pStyle w:val="BulletPGL2"/>
        <w:numPr>
          <w:ilvl w:val="0"/>
          <w:numId w:val="0"/>
        </w:numPr>
        <w:ind w:left="567"/>
      </w:pPr>
      <w:r w:rsidRPr="0020041C">
        <w:t xml:space="preserve">Die Anpassung nach Satz 1 kann </w:t>
      </w:r>
      <w:r w:rsidR="000D5C1B" w:rsidRPr="0020041C">
        <w:t xml:space="preserve">bereits </w:t>
      </w:r>
      <w:r w:rsidRPr="0020041C">
        <w:t xml:space="preserve">auch durch eine entsprechende Bereinigung der in die Berechnung eingehenden Werte der Regression erfolgen. </w:t>
      </w:r>
    </w:p>
    <w:p w:rsidR="00FC4A8C" w:rsidRPr="0020041C" w:rsidRDefault="00FC4A8C" w:rsidP="00F751BE">
      <w:pPr>
        <w:numPr>
          <w:ilvl w:val="0"/>
          <w:numId w:val="59"/>
        </w:numPr>
      </w:pPr>
      <w:r w:rsidRPr="0020041C">
        <w:t xml:space="preserve">Die Brutto-Kapazität kann um </w:t>
      </w:r>
      <w:r w:rsidR="003B5774" w:rsidRPr="0020041C">
        <w:t xml:space="preserve">die in </w:t>
      </w:r>
      <w:r w:rsidR="00D443A6">
        <w:fldChar w:fldCharType="begin"/>
      </w:r>
      <w:r w:rsidR="00D443A6">
        <w:instrText xml:space="preserve"> REF _Ref350161522 \r \h  \* MERGEFORMAT </w:instrText>
      </w:r>
      <w:r w:rsidR="00D443A6">
        <w:fldChar w:fldCharType="separate"/>
      </w:r>
      <w:r w:rsidR="004D6947">
        <w:t>§ 12</w:t>
      </w:r>
      <w:r w:rsidR="00D443A6">
        <w:fldChar w:fldCharType="end"/>
      </w:r>
      <w:r w:rsidR="003B5774" w:rsidRPr="0020041C">
        <w:t xml:space="preserve"> Ziffer 1 benannten Instrumente </w:t>
      </w:r>
      <w:r w:rsidRPr="0020041C">
        <w:t>korrigiert werden, soweit die kapazitätsmindernde Wirkung innerhalb der gesamten Bestellperiode dauerhaft gesichert ist.</w:t>
      </w:r>
    </w:p>
    <w:p w:rsidR="00C81FE6" w:rsidRPr="0020041C" w:rsidRDefault="00FC4A8C" w:rsidP="00F751BE">
      <w:pPr>
        <w:numPr>
          <w:ilvl w:val="0"/>
          <w:numId w:val="59"/>
        </w:numPr>
      </w:pPr>
      <w:r w:rsidRPr="0020041C">
        <w:t>Bei Bestellprozessen sind zudem die jeweiligen Gleichzeitigkeitseffekte sachgerecht zu berücksichtigen.</w:t>
      </w:r>
    </w:p>
    <w:p w:rsidR="00FC4A8C" w:rsidRDefault="00FC4A8C" w:rsidP="00F751BE">
      <w:pPr>
        <w:numPr>
          <w:ilvl w:val="0"/>
          <w:numId w:val="59"/>
        </w:numPr>
      </w:pPr>
      <w:r w:rsidRPr="0020041C">
        <w:t>Der so ermittelte Wert wird „Netto-Kapazität“ genannt und ist Gegenstand der internen Bestellung gemäß</w:t>
      </w:r>
      <w:r w:rsidR="00341752" w:rsidRPr="0020041C">
        <w:t xml:space="preserve"> </w:t>
      </w:r>
      <w:r w:rsidR="00D443A6">
        <w:fldChar w:fldCharType="begin"/>
      </w:r>
      <w:r w:rsidR="00D443A6">
        <w:instrText xml:space="preserve"> R</w:instrText>
      </w:r>
      <w:r w:rsidR="00D443A6">
        <w:instrText xml:space="preserve">EF _Ref350161544 \r \h  \* MERGEFORMAT </w:instrText>
      </w:r>
      <w:r w:rsidR="00D443A6">
        <w:fldChar w:fldCharType="separate"/>
      </w:r>
      <w:r w:rsidR="004D6947">
        <w:t>§ 11</w:t>
      </w:r>
      <w:r w:rsidR="00D443A6">
        <w:fldChar w:fldCharType="end"/>
      </w:r>
      <w:r w:rsidRPr="0020041C">
        <w:t xml:space="preserve">. </w:t>
      </w:r>
    </w:p>
    <w:p w:rsidR="00F73075" w:rsidRPr="0020041C" w:rsidRDefault="00F73075" w:rsidP="00F73075">
      <w:pPr>
        <w:ind w:left="567"/>
      </w:pPr>
    </w:p>
    <w:p w:rsidR="00CE1213" w:rsidRPr="0020041C" w:rsidRDefault="00CE1213" w:rsidP="00F751BE">
      <w:pPr>
        <w:pStyle w:val="Gliederung1"/>
      </w:pPr>
      <w:bookmarkStart w:id="418" w:name="_Ref350160436"/>
      <w:bookmarkStart w:id="419" w:name="_Toc422140380"/>
      <w:r w:rsidRPr="0020041C">
        <w:t>Kapazitätsanpassungen</w:t>
      </w:r>
      <w:bookmarkEnd w:id="418"/>
      <w:bookmarkEnd w:id="419"/>
    </w:p>
    <w:p w:rsidR="00CE1213" w:rsidRPr="0020041C" w:rsidRDefault="00CE1213" w:rsidP="00F751BE">
      <w:pPr>
        <w:numPr>
          <w:ilvl w:val="0"/>
          <w:numId w:val="50"/>
        </w:numPr>
        <w:tabs>
          <w:tab w:val="clear" w:pos="567"/>
        </w:tabs>
      </w:pPr>
      <w:r w:rsidRPr="0020041C">
        <w:t>Werden gemäß Ziffer 2 oder 3 unterjährige Anpassungen der interne</w:t>
      </w:r>
      <w:r w:rsidR="0017316A" w:rsidRPr="0020041C">
        <w:t>n</w:t>
      </w:r>
      <w:r w:rsidRPr="0020041C">
        <w:t xml:space="preserve"> Bestellung</w:t>
      </w:r>
      <w:r w:rsidR="00AA373F" w:rsidRPr="0020041C">
        <w:t xml:space="preserve"> bzw. Vorhalteleistung</w:t>
      </w:r>
      <w:r w:rsidRPr="0020041C">
        <w:t xml:space="preserve"> erforderlich, gibt der nachgelagerte Netzbetreiber beim vorgelagerten Netzbetreiber für die Restlaufzeit des laufenden Kalenderjahres, beginnend mit dem Folgemonat, eine geänderte interne Bestellung</w:t>
      </w:r>
      <w:r w:rsidR="00C17B50" w:rsidRPr="0020041C">
        <w:t xml:space="preserve"> bzw. Vorhalteleistung</w:t>
      </w:r>
      <w:r w:rsidRPr="0020041C">
        <w:rPr>
          <w:b/>
        </w:rPr>
        <w:t xml:space="preserve"> </w:t>
      </w:r>
      <w:r w:rsidRPr="0020041C">
        <w:t xml:space="preserve">ab. Der </w:t>
      </w:r>
      <w:r w:rsidR="005A7A37" w:rsidRPr="0020041C">
        <w:t>Fernleitungsn</w:t>
      </w:r>
      <w:r w:rsidRPr="0020041C">
        <w:t>etzbetreiber beantwortet eine angepasste interne Bestellung seines nachgelagerten Netzbetreibers innerhalb von 5 Werktagen nach Zugang durch eine Annahme- oder Ablehnungserklärung.</w:t>
      </w:r>
    </w:p>
    <w:p w:rsidR="00CE1213" w:rsidRPr="0020041C" w:rsidRDefault="00CE1213" w:rsidP="00F751BE">
      <w:pPr>
        <w:pStyle w:val="GL2OhneZiffer"/>
      </w:pPr>
      <w:r w:rsidRPr="0020041C">
        <w:t xml:space="preserve">Der dem </w:t>
      </w:r>
      <w:r w:rsidR="005A7A37" w:rsidRPr="0020041C">
        <w:t>Fernleitungsn</w:t>
      </w:r>
      <w:r w:rsidRPr="0020041C">
        <w:t xml:space="preserve">etzbetreiber unmittelbar nachgelagerte Netzbetreiber hat seine angepasste interne Bestellung beim </w:t>
      </w:r>
      <w:r w:rsidR="005A7A37" w:rsidRPr="0020041C">
        <w:t>Fernleitungsn</w:t>
      </w:r>
      <w:r w:rsidRPr="0020041C">
        <w:t>etzbetreiber bis zum 10. Werktag des Vormonats abzugeben. Der unmittelbar nachgelagerte Netzbetreiber stimmt sich mit seinen wiederum nachgelagerten Netzbetreibern über die jeweiligen Abgabetermine für unterjährige Kapazitäts</w:t>
      </w:r>
      <w:r w:rsidR="00C17B50" w:rsidRPr="0020041C">
        <w:t>- bzw. Vorhalteleistungs</w:t>
      </w:r>
      <w:r w:rsidRPr="0020041C">
        <w:t xml:space="preserve">anpassungen ab. </w:t>
      </w:r>
    </w:p>
    <w:p w:rsidR="00C17B50" w:rsidRPr="0020041C" w:rsidRDefault="00CE1213" w:rsidP="00F751BE">
      <w:pPr>
        <w:numPr>
          <w:ilvl w:val="0"/>
          <w:numId w:val="50"/>
        </w:numPr>
        <w:tabs>
          <w:tab w:val="clear" w:pos="567"/>
        </w:tabs>
      </w:pPr>
      <w:r w:rsidRPr="0020041C">
        <w:t>Der nachgelagerte Netzbetreiber hat die interne Bestellung</w:t>
      </w:r>
      <w:r w:rsidR="00C17B50" w:rsidRPr="0020041C">
        <w:t xml:space="preserve"> bzw. Vorhalteleistung</w:t>
      </w:r>
      <w:r w:rsidRPr="0020041C">
        <w:t xml:space="preserve"> für den Rest des laufenden Kalenderjahres gemäß Ziffer 1 anzupassen, soweit sich nach dem Bestellzeitpunkt gemäß </w:t>
      </w:r>
      <w:r w:rsidR="00D443A6">
        <w:fldChar w:fldCharType="begin"/>
      </w:r>
      <w:r w:rsidR="00D443A6">
        <w:instrText xml:space="preserve"> REF _Ref351552606 \r \h  \* </w:instrText>
      </w:r>
      <w:r w:rsidR="00D443A6">
        <w:instrText xml:space="preserve">MERGEFORMAT </w:instrText>
      </w:r>
      <w:r w:rsidR="00D443A6">
        <w:fldChar w:fldCharType="separate"/>
      </w:r>
      <w:r w:rsidR="004D6947">
        <w:t>§ 11</w:t>
      </w:r>
      <w:r w:rsidR="00D443A6">
        <w:fldChar w:fldCharType="end"/>
      </w:r>
      <w:r w:rsidRPr="0020041C">
        <w:t xml:space="preserve"> Ziffer 3 die </w:t>
      </w:r>
      <w:r w:rsidR="00C17B50" w:rsidRPr="0020041C">
        <w:t>benötigte K</w:t>
      </w:r>
      <w:r w:rsidRPr="0020041C">
        <w:t xml:space="preserve">apazität bzw. </w:t>
      </w:r>
      <w:r w:rsidR="00C17B50" w:rsidRPr="0020041C">
        <w:t>V</w:t>
      </w:r>
      <w:r w:rsidRPr="0020041C">
        <w:t xml:space="preserve">orhalteleistung ändert. Im Rahmen der Anpassung der internen Bestellung </w:t>
      </w:r>
      <w:r w:rsidR="00C17B50" w:rsidRPr="0020041C">
        <w:t xml:space="preserve">bzw. Vorhalteleistung </w:t>
      </w:r>
      <w:r w:rsidRPr="0020041C">
        <w:t xml:space="preserve">werden nur Änderungen berücksichtigt, die auf Zu- bzw. Abgängen (Marktgebietswechsel, neue Netzanschlüsse, dauerhafte Stilllegungen von Netzanschlüssen, dauerhafte Änderungen der Ausspeiseleistung </w:t>
      </w:r>
      <w:r w:rsidR="00C17B50" w:rsidRPr="0020041C">
        <w:t>an Ausspeisepunkten und Netzkopplungspunkten zu nachgelagerten Netzen</w:t>
      </w:r>
      <w:r w:rsidRPr="0020041C">
        <w:t xml:space="preserve">) beruhen. Eine Anpassung muss auch erfolgen, wenn die ursprüngliche Ermittlung der Bestellkapazität </w:t>
      </w:r>
      <w:r w:rsidR="00C17B50" w:rsidRPr="0020041C">
        <w:t xml:space="preserve">bzw. Vorhalteleistung </w:t>
      </w:r>
      <w:r w:rsidRPr="0020041C">
        <w:t xml:space="preserve">fehlerhaft war. </w:t>
      </w:r>
      <w:r w:rsidR="003C76F2" w:rsidRPr="0020041C">
        <w:br/>
      </w:r>
      <w:r w:rsidR="003C76F2" w:rsidRPr="0020041C">
        <w:br/>
        <w:t>Im Falle des Übergangs von Netzen, Netzzusammenschlüssen und -aufspaltungen haben die beteiligten Netzbetreiber die jeweilige Übertragung der internen Bestellung bzw. Vorhalteleistung für die betroffenen Netzkopplungspunkte bzw. Ausspeisezonen an den vorgelagerten Netzbetreiber zu melden bzw. bei Bedarf die benötigte Kapazität bzw. Vorhalteleistung anzupassen.</w:t>
      </w:r>
    </w:p>
    <w:p w:rsidR="00CE1213" w:rsidRPr="0020041C" w:rsidRDefault="00CE1213" w:rsidP="00F751BE">
      <w:pPr>
        <w:pStyle w:val="GL2OhneZiffer"/>
      </w:pPr>
      <w:r w:rsidRPr="0020041C">
        <w:t>Bei Kapazitäts</w:t>
      </w:r>
      <w:r w:rsidR="003C76F2" w:rsidRPr="0020041C">
        <w:t>- bzw. Vorhalteleistungs</w:t>
      </w:r>
      <w:r w:rsidRPr="0020041C">
        <w:t>überschreitungen aufgrund von Temperaturunterschreitungen unterhalb der Auslegungstemperatur, höherer Gewalt</w:t>
      </w:r>
      <w:r w:rsidR="003C76F2" w:rsidRPr="0020041C">
        <w:t xml:space="preserve"> oder</w:t>
      </w:r>
      <w:r w:rsidRPr="0020041C">
        <w:t xml:space="preserve"> </w:t>
      </w:r>
      <w:r w:rsidR="00032239" w:rsidRPr="0020041C">
        <w:t xml:space="preserve">einer </w:t>
      </w:r>
      <w:r w:rsidRPr="0020041C">
        <w:t>vom Marktgebietsverantwortlichen vorgeschriebene</w:t>
      </w:r>
      <w:r w:rsidR="00032239" w:rsidRPr="0020041C">
        <w:t>n</w:t>
      </w:r>
      <w:r w:rsidRPr="0020041C">
        <w:t xml:space="preserve"> abweichende</w:t>
      </w:r>
      <w:r w:rsidR="00032239" w:rsidRPr="0020041C">
        <w:t>n</w:t>
      </w:r>
      <w:r w:rsidRPr="0020041C">
        <w:t xml:space="preserve"> Netzpufferfahrweise muss keine Anpassung der internen Bestellung </w:t>
      </w:r>
      <w:r w:rsidR="003C76F2" w:rsidRPr="0020041C">
        <w:t xml:space="preserve">bzw. Vorhalteleistung </w:t>
      </w:r>
      <w:r w:rsidRPr="0020041C">
        <w:t>vorgenommen werden.</w:t>
      </w:r>
    </w:p>
    <w:p w:rsidR="00CE1213" w:rsidRPr="0020041C" w:rsidRDefault="00CE1213" w:rsidP="00F751BE">
      <w:pPr>
        <w:pStyle w:val="GL2OhneZiffer"/>
      </w:pPr>
      <w:r w:rsidRPr="0020041C">
        <w:t>Der nachgelagerte Netzbetreiber</w:t>
      </w:r>
      <w:r w:rsidR="003C76F2" w:rsidRPr="0020041C">
        <w:t xml:space="preserve"> ist zu einer unterjährigen Anpassung der internen Bestellung</w:t>
      </w:r>
      <w:r w:rsidR="00956D9F" w:rsidRPr="0020041C">
        <w:t xml:space="preserve"> bzw. Vorhalteleistung</w:t>
      </w:r>
      <w:r w:rsidR="003C76F2" w:rsidRPr="0020041C">
        <w:t xml:space="preserve"> nicht verpflichtet, soweit die Kapazitäts</w:t>
      </w:r>
      <w:r w:rsidR="00956D9F" w:rsidRPr="0020041C">
        <w:t>- bzw. Vorhalteleistungs</w:t>
      </w:r>
      <w:r w:rsidR="003C76F2" w:rsidRPr="0020041C">
        <w:t xml:space="preserve">bedarfsveränderung </w:t>
      </w:r>
      <w:r w:rsidR="009F3842" w:rsidRPr="0020041C">
        <w:t xml:space="preserve">aus Sicht des nachgelagerten Netzbetreibers </w:t>
      </w:r>
      <w:r w:rsidR="003C76F2" w:rsidRPr="0020041C">
        <w:t>nur geringfügig ist</w:t>
      </w:r>
      <w:r w:rsidRPr="0020041C">
        <w:t xml:space="preserve">. </w:t>
      </w:r>
    </w:p>
    <w:p w:rsidR="00CE1213" w:rsidRDefault="00D443A6" w:rsidP="00F751BE">
      <w:pPr>
        <w:numPr>
          <w:ilvl w:val="0"/>
          <w:numId w:val="50"/>
        </w:numPr>
        <w:tabs>
          <w:tab w:val="clear" w:pos="567"/>
        </w:tabs>
        <w:rPr>
          <w:b/>
        </w:rPr>
      </w:pPr>
      <w:r>
        <w:fldChar w:fldCharType="begin"/>
      </w:r>
      <w:r>
        <w:instrText xml:space="preserve"> REF _Ref350161473 \r \h  \* MERGEFORMAT </w:instrText>
      </w:r>
      <w:r>
        <w:fldChar w:fldCharType="separate"/>
      </w:r>
      <w:r w:rsidR="004D6947">
        <w:t>§ 11</w:t>
      </w:r>
      <w:r>
        <w:fldChar w:fldCharType="end"/>
      </w:r>
      <w:r w:rsidR="00472E0E" w:rsidRPr="0020041C">
        <w:t xml:space="preserve"> </w:t>
      </w:r>
      <w:r w:rsidR="00CE1213" w:rsidRPr="0020041C">
        <w:t xml:space="preserve">Ziffer </w:t>
      </w:r>
      <w:r w:rsidR="00F5137A" w:rsidRPr="0020041C">
        <w:t>11</w:t>
      </w:r>
      <w:r w:rsidR="00CE1213" w:rsidRPr="0020041C">
        <w:t xml:space="preserve"> gilt entsprechend.</w:t>
      </w:r>
    </w:p>
    <w:p w:rsidR="00F73075" w:rsidRPr="0020041C" w:rsidRDefault="00F73075" w:rsidP="00F73075">
      <w:pPr>
        <w:ind w:left="567"/>
        <w:rPr>
          <w:b/>
        </w:rPr>
      </w:pPr>
    </w:p>
    <w:p w:rsidR="00CE1213" w:rsidRPr="0020041C" w:rsidRDefault="00CE1213" w:rsidP="00F73075">
      <w:pPr>
        <w:pStyle w:val="Gliederung1"/>
        <w:spacing w:before="120"/>
        <w:ind w:left="499" w:hanging="357"/>
      </w:pPr>
      <w:bookmarkStart w:id="420" w:name="_Ref350161787"/>
      <w:bookmarkStart w:id="421" w:name="_Toc422140381"/>
      <w:r w:rsidRPr="0020041C">
        <w:t>Langfristprognose</w:t>
      </w:r>
      <w:bookmarkEnd w:id="420"/>
      <w:bookmarkEnd w:id="421"/>
      <w:r w:rsidRPr="0020041C">
        <w:t xml:space="preserve"> </w:t>
      </w:r>
    </w:p>
    <w:p w:rsidR="00673F5C" w:rsidRDefault="00CE1213" w:rsidP="00715E2B">
      <w:pPr>
        <w:numPr>
          <w:ilvl w:val="0"/>
          <w:numId w:val="96"/>
        </w:numPr>
        <w:tabs>
          <w:tab w:val="clear" w:pos="360"/>
          <w:tab w:val="num" w:pos="567"/>
        </w:tabs>
        <w:ind w:left="567" w:hanging="567"/>
        <w:rPr>
          <w:szCs w:val="22"/>
        </w:rPr>
      </w:pPr>
      <w:r w:rsidRPr="0020041C">
        <w:rPr>
          <w:szCs w:val="22"/>
        </w:rPr>
        <w:t xml:space="preserve">Im </w:t>
      </w:r>
      <w:r w:rsidR="0001611E" w:rsidRPr="008E2455">
        <w:rPr>
          <w:szCs w:val="22"/>
        </w:rPr>
        <w:t>Rahmen der jährlichen internen Bestellung gemäß § 8 Abs. 3 GasNZV bzw. der Anmeldung einer Vorhalteleistung nach § 8 Abs. 4 GasNZV prognostizieren nachgelagerte Netzbetreiber unverbindlich ihren Bedarf an Kapazität bzw. Vorhalteleistung unter Beachtung gasfachlich üblicher Methoden jährlich neu für die auf das Bestell- bzw. Anmeldejahr folgenden 10 Jahre im Voraus. Den Ausgangspunkt der Prognose bildet eine Fortschreibung der internen Bestellung bzw. Vorhalteleistung auf damit insgesamt 11 Jahre. Bei Vorliegen von Informationen, die einen steigenden oder fallenden Kapazitäts- bzw. Vorhalteleistungsbedarf in den auf das Bestell- bzw. Anmeldejahr folgenden 10 Jahren erwarten lassen, passt der nachgelagerte Netzbetreiber die Prognose entsprechend nach oben oder unten an. Vorgelagerte Netzbetreiber, die keine Fernleitungsnetzbetreiber sind, berücksichtigen die Prognosen nachgelagerter Netzbetreiber bei ihrer Prognose</w:t>
      </w:r>
      <w:r w:rsidRPr="0020041C">
        <w:t>.</w:t>
      </w:r>
      <w:r w:rsidR="00C91F6D" w:rsidRPr="0020041C">
        <w:rPr>
          <w:rFonts w:cs="Arial"/>
          <w:szCs w:val="22"/>
        </w:rPr>
        <w:t xml:space="preserve"> </w:t>
      </w:r>
    </w:p>
    <w:p w:rsidR="00F45125" w:rsidRPr="00F45125" w:rsidDel="0005418F" w:rsidRDefault="00F45125" w:rsidP="00F751BE">
      <w:pPr>
        <w:pStyle w:val="Listenabsatz"/>
        <w:ind w:left="567"/>
        <w:rPr>
          <w:del w:id="422" w:author="Peschka, Benjamin, Netrion" w:date="2015-01-28T15:33:00Z"/>
          <w:rFonts w:cs="Arial"/>
        </w:rPr>
      </w:pPr>
      <w:del w:id="423" w:author="Peschka, Benjamin, Netrion" w:date="2015-01-28T15:33:00Z">
        <w:r w:rsidRPr="00F45125" w:rsidDel="0005418F">
          <w:rPr>
            <w:rFonts w:cs="Arial"/>
          </w:rPr>
          <w:delText>Einmalig für das Bestelljahr 2015 melden im Rahmen der jährlichen internen Bestellung die unmittelbar nachgelagerten Netzbetreiber an die Fernleitungsnetzbetreiber das ursprünglich innerhalb der letzten 10 Jahre im eigenen bzw. nachgelagerten Netzgebiet vorhandene Leistungspotenzial von Speicherinfrastruktur unabhängig von ihrer Eigenschaft als netzzugehöriger Speicher. Zur Erfassung aller nachgelagerten Netzebenen meldet jeweils der nachgelagerte Netzbetreiber dem vorgelagerten Netzbetreiber sein Potenzial entsprechend Satz 5.</w:delText>
        </w:r>
      </w:del>
    </w:p>
    <w:p w:rsidR="00673F5C" w:rsidRDefault="00665254" w:rsidP="00715E2B">
      <w:pPr>
        <w:numPr>
          <w:ilvl w:val="0"/>
          <w:numId w:val="96"/>
        </w:numPr>
        <w:tabs>
          <w:tab w:val="clear" w:pos="360"/>
          <w:tab w:val="num" w:pos="567"/>
        </w:tabs>
        <w:ind w:left="567" w:hanging="567"/>
      </w:pPr>
      <w:r w:rsidRPr="0020041C">
        <w:t xml:space="preserve">Dem </w:t>
      </w:r>
      <w:r w:rsidR="0001611E" w:rsidRPr="008E2455">
        <w:rPr>
          <w:szCs w:val="22"/>
        </w:rPr>
        <w:t>Fernleitungsnetzbetreiber unmittelbar nachgelagerte Netzbetreiber plausibilisieren ihre Prognose anhand einer Abfrage des Fernleitungsnetzbetreibers. Über die Abfrage haben die nachgelagerten Netzbetreiber folgende Angaben zu treffen</w:t>
      </w:r>
      <w:r w:rsidRPr="0020041C">
        <w:t>:</w:t>
      </w:r>
    </w:p>
    <w:p w:rsidR="00673F5C" w:rsidRPr="0001611E" w:rsidRDefault="0001611E" w:rsidP="004656E4">
      <w:pPr>
        <w:numPr>
          <w:ilvl w:val="0"/>
          <w:numId w:val="87"/>
        </w:numPr>
        <w:tabs>
          <w:tab w:val="clear" w:pos="1069"/>
          <w:tab w:val="num" w:pos="1134"/>
        </w:tabs>
        <w:ind w:left="1134" w:hanging="425"/>
        <w:rPr>
          <w:szCs w:val="22"/>
        </w:rPr>
      </w:pPr>
      <w:r w:rsidRPr="005902F8">
        <w:rPr>
          <w:szCs w:val="22"/>
        </w:rPr>
        <w:t>Trends der Verbrauchs- und Leistungsentwicklung zu verschiedenen Sektoren (Haushalte; Gewerbe, Handel, Dienstleistung; Industrie und Kraftwerke) in Form der Kategorien „rückläufig“, „konstant“ und „steigend“ einschließlich einer kurzen Begründung</w:t>
      </w:r>
      <w:ins w:id="424" w:author="Sandu-Daniel Kopp" w:date="2015-03-24T17:07:00Z">
        <w:r w:rsidR="00FA53DB">
          <w:rPr>
            <w:szCs w:val="22"/>
          </w:rPr>
          <w:t>. Bei der Angabe der Trends haben die nachgelagerten Netzbetreiber unter Beachtung der gaswirtschaftlichen Sorgfaltspflicht eigenverantwortlich zu berücksichtigen: Die Verbrauchs- und Leistungsentwicklung sind immer durch die</w:t>
        </w:r>
        <w:r w:rsidR="00FA53DB" w:rsidRPr="005902F8">
          <w:rPr>
            <w:szCs w:val="22"/>
          </w:rPr>
          <w:t xml:space="preserve"> nachgelagerten Netzb</w:t>
        </w:r>
        <w:r w:rsidR="00FA53DB">
          <w:rPr>
            <w:szCs w:val="22"/>
          </w:rPr>
          <w:t>e</w:t>
        </w:r>
        <w:r w:rsidR="00FA53DB" w:rsidRPr="005902F8">
          <w:rPr>
            <w:szCs w:val="22"/>
          </w:rPr>
          <w:t>tre</w:t>
        </w:r>
        <w:r w:rsidR="00FA53DB">
          <w:rPr>
            <w:szCs w:val="22"/>
          </w:rPr>
          <w:t>i</w:t>
        </w:r>
        <w:r w:rsidR="00FA53DB" w:rsidRPr="005902F8">
          <w:rPr>
            <w:szCs w:val="22"/>
          </w:rPr>
          <w:t xml:space="preserve">ber </w:t>
        </w:r>
        <w:r w:rsidR="00FA53DB">
          <w:rPr>
            <w:szCs w:val="22"/>
          </w:rPr>
          <w:t>für den</w:t>
        </w:r>
        <w:r w:rsidR="00FA53DB" w:rsidRPr="005902F8">
          <w:rPr>
            <w:szCs w:val="22"/>
          </w:rPr>
          <w:t xml:space="preserve"> Einzelfall zu prüfen. Hierbei sind insbesondere regionale </w:t>
        </w:r>
        <w:r w:rsidR="00FA53DB" w:rsidRPr="004656E4">
          <w:rPr>
            <w:rFonts w:eastAsia="Arial"/>
          </w:rPr>
          <w:t>Gegebenheiten</w:t>
        </w:r>
        <w:r w:rsidR="00FA53DB" w:rsidRPr="005902F8">
          <w:rPr>
            <w:szCs w:val="22"/>
          </w:rPr>
          <w:t xml:space="preserve"> zu berücksichtigen. Des Weiteren </w:t>
        </w:r>
        <w:r w:rsidR="00FA53DB">
          <w:rPr>
            <w:szCs w:val="22"/>
          </w:rPr>
          <w:t>haben</w:t>
        </w:r>
        <w:r w:rsidR="00FA53DB" w:rsidRPr="005902F8">
          <w:rPr>
            <w:szCs w:val="22"/>
          </w:rPr>
          <w:t xml:space="preserve"> </w:t>
        </w:r>
        <w:r w:rsidR="00FA53DB">
          <w:rPr>
            <w:szCs w:val="22"/>
          </w:rPr>
          <w:t>die</w:t>
        </w:r>
        <w:r w:rsidR="00FA53DB" w:rsidRPr="005902F8">
          <w:rPr>
            <w:szCs w:val="22"/>
          </w:rPr>
          <w:t xml:space="preserve"> nachgelagerte</w:t>
        </w:r>
        <w:r w:rsidR="00FA53DB">
          <w:rPr>
            <w:szCs w:val="22"/>
          </w:rPr>
          <w:t>n</w:t>
        </w:r>
        <w:r w:rsidR="00FA53DB" w:rsidRPr="005902F8">
          <w:rPr>
            <w:szCs w:val="22"/>
          </w:rPr>
          <w:t xml:space="preserve"> Netzbetreiber mögliche Veränderungen bei der Ve</w:t>
        </w:r>
        <w:r w:rsidR="00FA53DB">
          <w:rPr>
            <w:szCs w:val="22"/>
          </w:rPr>
          <w:t>r</w:t>
        </w:r>
        <w:r w:rsidR="00FA53DB" w:rsidRPr="005902F8">
          <w:rPr>
            <w:szCs w:val="22"/>
          </w:rPr>
          <w:t>brauchs- und Leistungsentwicklung zu berücksichtigen, insbesondere durch regionales Wachstum und Nachverdichtungsmaßnahmen in den Sektoren Haushalte, Gewerbe/Handel/Dienstleistung und Industrie, durch Neuanschluss von Kraftwerken und au</w:t>
        </w:r>
        <w:r w:rsidR="00FA53DB">
          <w:rPr>
            <w:szCs w:val="22"/>
          </w:rPr>
          <w:t>f</w:t>
        </w:r>
        <w:r w:rsidR="00FA53DB" w:rsidRPr="005902F8">
          <w:rPr>
            <w:szCs w:val="22"/>
          </w:rPr>
          <w:t>grund Kenntnisse konkreter Leistungsveränderungen bei RLM-Ausspeisepunkten. Ebe</w:t>
        </w:r>
        <w:r w:rsidR="00FA53DB">
          <w:rPr>
            <w:szCs w:val="22"/>
          </w:rPr>
          <w:t>n</w:t>
        </w:r>
        <w:r w:rsidR="00FA53DB" w:rsidRPr="005902F8">
          <w:rPr>
            <w:szCs w:val="22"/>
          </w:rPr>
          <w:t xml:space="preserve">so </w:t>
        </w:r>
        <w:r w:rsidR="00FA53DB">
          <w:rPr>
            <w:szCs w:val="22"/>
          </w:rPr>
          <w:t>haben</w:t>
        </w:r>
        <w:r w:rsidR="00FA53DB" w:rsidRPr="005902F8">
          <w:rPr>
            <w:szCs w:val="22"/>
          </w:rPr>
          <w:t xml:space="preserve"> </w:t>
        </w:r>
        <w:r w:rsidR="00FA53DB">
          <w:rPr>
            <w:szCs w:val="22"/>
          </w:rPr>
          <w:t>die</w:t>
        </w:r>
        <w:r w:rsidR="00FA53DB" w:rsidRPr="005902F8">
          <w:rPr>
            <w:szCs w:val="22"/>
          </w:rPr>
          <w:t xml:space="preserve"> nachgelagerte</w:t>
        </w:r>
        <w:r w:rsidR="00FA53DB">
          <w:rPr>
            <w:szCs w:val="22"/>
          </w:rPr>
          <w:t>n</w:t>
        </w:r>
        <w:r w:rsidR="00FA53DB" w:rsidRPr="005902F8">
          <w:rPr>
            <w:szCs w:val="22"/>
          </w:rPr>
          <w:t xml:space="preserve"> Netzbetreiber mögliche Rückgänge durch dauerhafte Stilllegungen von Netzanschlüssen</w:t>
        </w:r>
        <w:r w:rsidR="00FA53DB">
          <w:rPr>
            <w:szCs w:val="22"/>
          </w:rPr>
          <w:t xml:space="preserve"> zu berücksichtigen. Zudem sollten die Netzbetreiber Einschätzungen zu Rückgängen durch Sanierungsmaßnahmen im Gebäudebestand</w:t>
        </w:r>
        <w:r w:rsidR="00FA53DB" w:rsidRPr="005902F8">
          <w:rPr>
            <w:szCs w:val="22"/>
          </w:rPr>
          <w:t xml:space="preserve"> </w:t>
        </w:r>
        <w:r w:rsidR="00FA53DB">
          <w:rPr>
            <w:szCs w:val="22"/>
          </w:rPr>
          <w:t>treffen</w:t>
        </w:r>
      </w:ins>
      <w:ins w:id="425" w:author="Anna Louisa Rohrich" w:date="2015-02-12T09:48:00Z">
        <w:r>
          <w:rPr>
            <w:szCs w:val="22"/>
          </w:rPr>
          <w:t>.</w:t>
        </w:r>
      </w:ins>
    </w:p>
    <w:p w:rsidR="0001611E" w:rsidRPr="008E2455" w:rsidRDefault="0001611E" w:rsidP="004656E4">
      <w:pPr>
        <w:numPr>
          <w:ilvl w:val="0"/>
          <w:numId w:val="87"/>
        </w:numPr>
        <w:tabs>
          <w:tab w:val="clear" w:pos="1069"/>
          <w:tab w:val="num" w:pos="1134"/>
        </w:tabs>
        <w:ind w:left="1134" w:hanging="425"/>
        <w:rPr>
          <w:szCs w:val="22"/>
        </w:rPr>
      </w:pPr>
      <w:r w:rsidRPr="005902F8">
        <w:rPr>
          <w:szCs w:val="22"/>
        </w:rPr>
        <w:t>kapazitätsreduzierende Instrumente unterteilt nach Anlagen- bzw. Vertragsart einschließlich der in der internen Bestellung bzw. der Langfristprognose je Jahr als kapazitätsreduzierend angesetzten Werte (Netzpufferentwicklungen sind in Form von Trends darzustel</w:t>
      </w:r>
      <w:r>
        <w:rPr>
          <w:szCs w:val="22"/>
        </w:rPr>
        <w:t>len)</w:t>
      </w:r>
      <w:r w:rsidR="005C5370">
        <w:rPr>
          <w:szCs w:val="22"/>
        </w:rPr>
        <w:t>.</w:t>
      </w:r>
    </w:p>
    <w:p w:rsidR="0001611E" w:rsidRPr="008E2455" w:rsidRDefault="0001611E" w:rsidP="00715E2B">
      <w:pPr>
        <w:pStyle w:val="Default"/>
        <w:numPr>
          <w:ilvl w:val="0"/>
          <w:numId w:val="103"/>
        </w:numPr>
        <w:adjustRightInd w:val="0"/>
        <w:spacing w:after="120"/>
        <w:rPr>
          <w:sz w:val="22"/>
          <w:szCs w:val="22"/>
        </w:rPr>
      </w:pPr>
      <w:r w:rsidRPr="008E2455">
        <w:rPr>
          <w:sz w:val="22"/>
          <w:szCs w:val="22"/>
        </w:rPr>
        <w:t xml:space="preserve">konkrete Projekte soweit vorhanden und soweit sie zusätzlichen Kapazitätsbedarf verursachen. </w:t>
      </w:r>
    </w:p>
    <w:p w:rsidR="0077705A" w:rsidRPr="00F73075" w:rsidRDefault="009468FB" w:rsidP="00F73075">
      <w:pPr>
        <w:pStyle w:val="GL2OhneZiffer"/>
        <w:rPr>
          <w:szCs w:val="22"/>
        </w:rPr>
      </w:pPr>
      <w:r w:rsidRPr="008E2455">
        <w:rPr>
          <w:szCs w:val="22"/>
        </w:rPr>
        <w:t xml:space="preserve">Die Fernleitungsnetzbetreiber haben eine inhaltlich einheitliche Abfrage abzustimmen und </w:t>
      </w:r>
      <w:ins w:id="426" w:author="Anna Louisa Rohrich" w:date="2015-02-12T09:55:00Z">
        <w:r w:rsidRPr="009468FB">
          <w:t>spätestens</w:t>
        </w:r>
        <w:r>
          <w:rPr>
            <w:szCs w:val="22"/>
          </w:rPr>
          <w:t xml:space="preserve"> </w:t>
        </w:r>
      </w:ins>
      <w:ins w:id="427" w:author="Peschka, Benjamin, Netrion" w:date="2015-02-04T17:06:00Z">
        <w:r>
          <w:rPr>
            <w:szCs w:val="22"/>
          </w:rPr>
          <w:t xml:space="preserve">zum 1. Juni eines Jahres </w:t>
        </w:r>
      </w:ins>
      <w:del w:id="428" w:author="Peschka, Benjamin, Netrion" w:date="2015-02-04T17:10:00Z">
        <w:r w:rsidRPr="008E2455" w:rsidDel="00373C7D">
          <w:rPr>
            <w:szCs w:val="22"/>
          </w:rPr>
          <w:delText xml:space="preserve">rechtzeitig </w:delText>
        </w:r>
      </w:del>
      <w:r w:rsidRPr="008E2455">
        <w:rPr>
          <w:szCs w:val="22"/>
        </w:rPr>
        <w:t xml:space="preserve">dem unmittelbar nachgelagerten Netzbetreiber zur Verfügung zu stellen. </w:t>
      </w:r>
    </w:p>
    <w:p w:rsidR="004F1432" w:rsidRPr="0020041C" w:rsidRDefault="00A87B60" w:rsidP="00F751BE">
      <w:pPr>
        <w:pStyle w:val="GL2OhneZiffer"/>
      </w:pPr>
      <w:r w:rsidRPr="0020041C">
        <w:t xml:space="preserve">Vorgelagerte Netzbetreiber, die keine </w:t>
      </w:r>
      <w:r w:rsidR="005A7A37" w:rsidRPr="0020041C">
        <w:t>Fernleitungsn</w:t>
      </w:r>
      <w:r w:rsidRPr="0020041C">
        <w:t xml:space="preserve">etzbetreiber sind, stellen diese einheitliche Abfrage ihren nachgelagerten Netzbetreibern ebenfalls zur Verfügung. </w:t>
      </w:r>
      <w:r w:rsidR="0077705A" w:rsidRPr="0020041C">
        <w:t>Der nachgelagerte Netzbetreiber plausibilisiert dem jeweils vorgelagerten Netzbetreiber die Höhe der prognostizierten internen Bestellung bzw. Vorhalteleistung anhand der einheitlichen Abfrage.</w:t>
      </w:r>
    </w:p>
    <w:p w:rsidR="00673F5C" w:rsidRDefault="00B6461B" w:rsidP="00715E2B">
      <w:pPr>
        <w:numPr>
          <w:ilvl w:val="0"/>
          <w:numId w:val="96"/>
        </w:numPr>
        <w:tabs>
          <w:tab w:val="clear" w:pos="360"/>
        </w:tabs>
        <w:ind w:left="567" w:hanging="567"/>
        <w:rPr>
          <w:iCs/>
        </w:rPr>
      </w:pPr>
      <w:r w:rsidRPr="008E2455">
        <w:rPr>
          <w:szCs w:val="22"/>
        </w:rPr>
        <w:t xml:space="preserve">Fernleitungsnetzbetreiber </w:t>
      </w:r>
      <w:r w:rsidR="009468FB" w:rsidRPr="008E2455">
        <w:rPr>
          <w:szCs w:val="22"/>
        </w:rPr>
        <w:t xml:space="preserve">berücksichtigen die so angezeigten Kapazitäten bei der Ermittlung des langfristigen Kapazitätsbedarfs gemäß § 17 GasNZV und im Netzentwicklungsplan Gas gemäß § 15a EnWG, es sei denn, die Angaben nach Ziffer 2 Satz 2 bis 5 wurden nicht durch den nachgelagerten Netzbetreiber an den Fernleitungsnetzbetreiber übermittelt. In diesem Fall legt der Fernleitungsnetzbetreiber geeignete Prognosewerte fest. Hält der Fernleitungsnetzbetreiber die Prognose eines unmittelbar nachgelagerten Netzbetreibers trotz Übermittlung der Angaben nach Ziffer 2 Satz 2 bis 5 nicht für plausibel, so hat er unter Darlegung </w:t>
      </w:r>
      <w:del w:id="429" w:author="Anna Louisa Rohrich" w:date="2015-02-12T10:58:00Z">
        <w:r w:rsidR="009468FB" w:rsidRPr="008E2455" w:rsidDel="002221AA">
          <w:rPr>
            <w:szCs w:val="22"/>
          </w:rPr>
          <w:delText xml:space="preserve">der </w:delText>
        </w:r>
      </w:del>
      <w:ins w:id="430" w:author="Anna Louisa Rohrich" w:date="2015-02-12T10:59:00Z">
        <w:r w:rsidR="009468FB">
          <w:rPr>
            <w:szCs w:val="22"/>
          </w:rPr>
          <w:t xml:space="preserve">einer </w:t>
        </w:r>
      </w:ins>
      <w:ins w:id="431" w:author="Anna Louisa Rohrich" w:date="2015-02-12T11:00:00Z">
        <w:r w:rsidR="009468FB">
          <w:rPr>
            <w:szCs w:val="22"/>
          </w:rPr>
          <w:t xml:space="preserve">qualifizierten, </w:t>
        </w:r>
      </w:ins>
      <w:ins w:id="432" w:author="Anna Louisa Rohrich" w:date="2015-02-12T10:59:00Z">
        <w:r w:rsidR="009468FB">
          <w:rPr>
            <w:szCs w:val="22"/>
          </w:rPr>
          <w:t xml:space="preserve">auf die </w:t>
        </w:r>
      </w:ins>
      <w:ins w:id="433" w:author="Anna Louisa Rohrich" w:date="2015-02-12T10:58:00Z">
        <w:r w:rsidR="009468FB">
          <w:rPr>
            <w:szCs w:val="22"/>
          </w:rPr>
          <w:t>konkrete</w:t>
        </w:r>
      </w:ins>
      <w:ins w:id="434" w:author="Anna Louisa Rohrich" w:date="2015-02-12T10:59:00Z">
        <w:r w:rsidR="009468FB">
          <w:rPr>
            <w:szCs w:val="22"/>
          </w:rPr>
          <w:t xml:space="preserve"> </w:t>
        </w:r>
      </w:ins>
      <w:ins w:id="435" w:author="Anna Louisa Rohrich" w:date="2015-02-12T11:00:00Z">
        <w:r w:rsidR="009468FB">
          <w:rPr>
            <w:szCs w:val="22"/>
          </w:rPr>
          <w:t>P</w:t>
        </w:r>
      </w:ins>
      <w:ins w:id="436" w:author="Anna Louisa Rohrich" w:date="2015-02-12T10:59:00Z">
        <w:r w:rsidR="009468FB">
          <w:rPr>
            <w:szCs w:val="22"/>
          </w:rPr>
          <w:t>rognose des</w:t>
        </w:r>
      </w:ins>
      <w:ins w:id="437" w:author="Anna Louisa Rohrich" w:date="2015-02-12T10:58:00Z">
        <w:r w:rsidR="009468FB">
          <w:rPr>
            <w:szCs w:val="22"/>
          </w:rPr>
          <w:t xml:space="preserve"> nachgelagerten Netzbetreibers </w:t>
        </w:r>
      </w:ins>
      <w:ins w:id="438" w:author="Anna Louisa Rohrich" w:date="2015-02-12T10:59:00Z">
        <w:r w:rsidR="009468FB">
          <w:rPr>
            <w:szCs w:val="22"/>
          </w:rPr>
          <w:t>bezogene</w:t>
        </w:r>
      </w:ins>
      <w:ins w:id="439" w:author="Anna Louisa Rohrich" w:date="2015-02-12T11:00:00Z">
        <w:r w:rsidR="009468FB">
          <w:rPr>
            <w:szCs w:val="22"/>
          </w:rPr>
          <w:t>n</w:t>
        </w:r>
      </w:ins>
      <w:ins w:id="440" w:author="Anna Louisa Rohrich" w:date="2015-02-12T10:59:00Z">
        <w:r w:rsidR="009468FB">
          <w:rPr>
            <w:szCs w:val="22"/>
          </w:rPr>
          <w:t xml:space="preserve"> </w:t>
        </w:r>
      </w:ins>
      <w:r w:rsidR="009468FB" w:rsidRPr="008E2455">
        <w:rPr>
          <w:szCs w:val="22"/>
        </w:rPr>
        <w:t xml:space="preserve">Begründung der Unplausibilität inklusive </w:t>
      </w:r>
      <w:ins w:id="441" w:author="Peschka, Benjamin, Netrion" w:date="2015-01-28T15:31:00Z">
        <w:r w:rsidR="009468FB">
          <w:rPr>
            <w:szCs w:val="22"/>
          </w:rPr>
          <w:t>von</w:t>
        </w:r>
      </w:ins>
      <w:del w:id="442" w:author="Peschka, Benjamin, Netrion" w:date="2015-01-28T15:29:00Z">
        <w:r w:rsidR="009468FB" w:rsidRPr="008E2455" w:rsidDel="001876E3">
          <w:rPr>
            <w:szCs w:val="22"/>
          </w:rPr>
          <w:delText>eines</w:delText>
        </w:r>
      </w:del>
      <w:r w:rsidR="009468FB" w:rsidRPr="008E2455">
        <w:rPr>
          <w:szCs w:val="22"/>
        </w:rPr>
        <w:t xml:space="preserve"> Prognosewerte</w:t>
      </w:r>
      <w:ins w:id="443" w:author="Peschka, Benjamin, Netrion" w:date="2015-01-28T15:31:00Z">
        <w:r w:rsidR="009468FB">
          <w:rPr>
            <w:szCs w:val="22"/>
          </w:rPr>
          <w:t>n</w:t>
        </w:r>
      </w:ins>
      <w:del w:id="444" w:author="Peschka, Benjamin, Netrion" w:date="2015-01-28T15:29:00Z">
        <w:r w:rsidR="009468FB" w:rsidRPr="008E2455" w:rsidDel="001876E3">
          <w:rPr>
            <w:szCs w:val="22"/>
          </w:rPr>
          <w:delText>s</w:delText>
        </w:r>
      </w:del>
      <w:r w:rsidR="009468FB" w:rsidRPr="008E2455">
        <w:rPr>
          <w:szCs w:val="22"/>
        </w:rPr>
        <w:t xml:space="preserve"> dem nachgelagerten Netzbetreiber Gelegenheit zur Stellungnahme und ggf. zur Nachbesserung innerhalb einer angemessenen Frist zu geben. Nimmt der nachgelagerte Netzbetreiber nicht ausreichend oder nicht fristgemäß Stellung, so ist der Fernleitungsnetzbetreiber berechtigt, die Prognose durch geeignete Prognosewerte zu ersetzen, die er dem nachgelagerten Netzbetreiber zur Information übermittelt. Ansonsten </w:t>
      </w:r>
      <w:ins w:id="445" w:author="Peschka, Benjamin, Netrion" w:date="2015-01-28T15:30:00Z">
        <w:r w:rsidR="009468FB">
          <w:rPr>
            <w:szCs w:val="22"/>
          </w:rPr>
          <w:t>sind</w:t>
        </w:r>
      </w:ins>
      <w:del w:id="446" w:author="Peschka, Benjamin, Netrion" w:date="2015-01-28T15:30:00Z">
        <w:r w:rsidR="009468FB" w:rsidRPr="008E2455" w:rsidDel="001876E3">
          <w:rPr>
            <w:szCs w:val="22"/>
          </w:rPr>
          <w:delText>ist</w:delText>
        </w:r>
      </w:del>
      <w:r w:rsidR="009468FB" w:rsidRPr="008E2455">
        <w:rPr>
          <w:szCs w:val="22"/>
        </w:rPr>
        <w:t xml:space="preserve"> </w:t>
      </w:r>
      <w:ins w:id="447" w:author="Peschka, Benjamin, Netrion" w:date="2015-01-28T15:30:00Z">
        <w:r w:rsidR="009468FB">
          <w:rPr>
            <w:szCs w:val="22"/>
          </w:rPr>
          <w:t>die</w:t>
        </w:r>
      </w:ins>
      <w:del w:id="448" w:author="Peschka, Benjamin, Netrion" w:date="2015-01-28T15:30:00Z">
        <w:r w:rsidR="009468FB" w:rsidRPr="008E2455" w:rsidDel="001876E3">
          <w:rPr>
            <w:szCs w:val="22"/>
          </w:rPr>
          <w:delText>der</w:delText>
        </w:r>
      </w:del>
      <w:r w:rsidR="009468FB" w:rsidRPr="008E2455">
        <w:rPr>
          <w:szCs w:val="22"/>
        </w:rPr>
        <w:t xml:space="preserve"> Prognosewert</w:t>
      </w:r>
      <w:ins w:id="449" w:author="Peschka, Benjamin, Netrion" w:date="2015-01-28T15:30:00Z">
        <w:r w:rsidR="009468FB">
          <w:rPr>
            <w:szCs w:val="22"/>
          </w:rPr>
          <w:t>e</w:t>
        </w:r>
      </w:ins>
      <w:r w:rsidR="009468FB" w:rsidRPr="008E2455">
        <w:rPr>
          <w:szCs w:val="22"/>
        </w:rPr>
        <w:t xml:space="preserve"> des nachgelagerten Netzbetreibers zu berücksichtigen</w:t>
      </w:r>
      <w:r w:rsidRPr="008E2455">
        <w:rPr>
          <w:szCs w:val="22"/>
        </w:rPr>
        <w:t>.</w:t>
      </w:r>
    </w:p>
    <w:p w:rsidR="00673F5C" w:rsidRDefault="00472E0E" w:rsidP="00715E2B">
      <w:pPr>
        <w:numPr>
          <w:ilvl w:val="0"/>
          <w:numId w:val="96"/>
        </w:numPr>
        <w:tabs>
          <w:tab w:val="clear" w:pos="360"/>
        </w:tabs>
        <w:ind w:left="567" w:hanging="567"/>
        <w:rPr>
          <w:iCs/>
        </w:rPr>
      </w:pPr>
      <w:r w:rsidRPr="0020041C">
        <w:rPr>
          <w:iCs/>
        </w:rPr>
        <w:t xml:space="preserve">Nachgelagerte Netzbetreiber können im Rahmen ihrer internen Bestellung </w:t>
      </w:r>
      <w:r w:rsidR="000F7A21" w:rsidRPr="0020041C">
        <w:rPr>
          <w:iCs/>
        </w:rPr>
        <w:t xml:space="preserve">bzw. ihrer Ermittlung der Vorhalteleistung </w:t>
      </w:r>
      <w:r w:rsidRPr="0020041C">
        <w:rPr>
          <w:iCs/>
        </w:rPr>
        <w:t>nach § 11 Ziffer 3 verbindliche Kapazitätsanfragen abgeben, die einen Zusatzbedarf zur nach den §§ 13, 14 ordnungsgemäß ermittelten internen Bestellung</w:t>
      </w:r>
      <w:r w:rsidR="000F7A21" w:rsidRPr="0020041C">
        <w:rPr>
          <w:iCs/>
        </w:rPr>
        <w:t xml:space="preserve"> </w:t>
      </w:r>
      <w:r w:rsidRPr="0020041C">
        <w:rPr>
          <w:iCs/>
        </w:rPr>
        <w:t xml:space="preserve"> darstellen und der Absicherung von größeren </w:t>
      </w:r>
      <w:r w:rsidR="00EC2466" w:rsidRPr="0020041C">
        <w:rPr>
          <w:iCs/>
        </w:rPr>
        <w:t>B</w:t>
      </w:r>
      <w:r w:rsidRPr="0020041C">
        <w:rPr>
          <w:iCs/>
        </w:rPr>
        <w:t>auvorhaben (z.B. Kraftwerke</w:t>
      </w:r>
      <w:r w:rsidR="00EC2466" w:rsidRPr="0020041C">
        <w:rPr>
          <w:iCs/>
        </w:rPr>
        <w:t>, größere Industriekunden</w:t>
      </w:r>
      <w:r w:rsidRPr="0020041C">
        <w:rPr>
          <w:iCs/>
        </w:rPr>
        <w:t>) dienen. Kapazitäten können für eine Laufzeit von mindestens vier Jahren beginnend in den zwei Kalenderjahren nach dem Bestelljahr angefragt werden. Der nachgelagerte Netzbetreiber hat entsprechende Unterlagen</w:t>
      </w:r>
      <w:r w:rsidR="000F7A21" w:rsidRPr="0020041C">
        <w:t xml:space="preserve"> </w:t>
      </w:r>
      <w:r w:rsidR="000F7A21" w:rsidRPr="0020041C">
        <w:rPr>
          <w:iCs/>
        </w:rPr>
        <w:t>in Anlehnung an den § 38 Abs. 2 GasNZV</w:t>
      </w:r>
      <w:r w:rsidRPr="0020041C">
        <w:rPr>
          <w:iCs/>
        </w:rPr>
        <w:t xml:space="preserve"> über das </w:t>
      </w:r>
      <w:r w:rsidR="00EC2466" w:rsidRPr="0020041C">
        <w:rPr>
          <w:iCs/>
        </w:rPr>
        <w:t>B</w:t>
      </w:r>
      <w:r w:rsidRPr="0020041C">
        <w:rPr>
          <w:iCs/>
        </w:rPr>
        <w:t>auvorhaben vorzulegen, die den resultierenden Zusatzbedarf belegen.</w:t>
      </w:r>
    </w:p>
    <w:p w:rsidR="00472E0E" w:rsidRPr="0020041C" w:rsidRDefault="00472E0E" w:rsidP="00F751BE">
      <w:pPr>
        <w:pStyle w:val="GL2OhneZiffer"/>
      </w:pPr>
      <w:r w:rsidRPr="0020041C">
        <w:t xml:space="preserve">Der </w:t>
      </w:r>
      <w:r w:rsidR="005A7A37" w:rsidRPr="0020041C">
        <w:t>Fernleitungsn</w:t>
      </w:r>
      <w:r w:rsidRPr="0020041C">
        <w:t>etzbetreiber beantwortet die Kapazitätsanfrage seines nachgelagerten Netzbetreibers nach Abschluss des internen Bestellprozesses bis spätestens 15. November eines Jahres mit einer Annahme- oder Ablehnungserklärung. Der unmittelbar nachgelagerte Netzbetreiber stimmt sich mit seinen wiederum nachgelagerten Netzbetreibern über den Bestätigungstermin ab.</w:t>
      </w:r>
    </w:p>
    <w:p w:rsidR="00472E0E" w:rsidRPr="0020041C" w:rsidRDefault="00472E0E" w:rsidP="00F751BE">
      <w:pPr>
        <w:pStyle w:val="GL2OhneZiffer"/>
      </w:pPr>
      <w:r w:rsidRPr="0020041C">
        <w:t>Mit der Annahmeerklärung verpflichtet sich der vorgelagerte Netzbetreiber, den Zusatzbedarf der verbindlichen Kapazitätsanfrage ab dem 1.</w:t>
      </w:r>
      <w:r w:rsidR="00E71AB7" w:rsidRPr="0020041C">
        <w:t xml:space="preserve"> Januar</w:t>
      </w:r>
      <w:r w:rsidRPr="0020041C">
        <w:t xml:space="preserve"> des Kalenderjahres der vereinbarten Inanspruchnahme </w:t>
      </w:r>
      <w:r w:rsidR="007E7153" w:rsidRPr="0020041C">
        <w:t xml:space="preserve">unbefristet fest </w:t>
      </w:r>
      <w:r w:rsidRPr="0020041C">
        <w:t xml:space="preserve">vorzuhalten. Der nachgelagerte Netzbetreiber ist berechtigt, den Zusatzbedarf vollständig oder teilweise innerhalb der Laufzeit dem vorgelagerten Netzbetreiber </w:t>
      </w:r>
      <w:r w:rsidR="00F247F7" w:rsidRPr="0020041C">
        <w:t xml:space="preserve">möglichst </w:t>
      </w:r>
      <w:r w:rsidRPr="0020041C">
        <w:t>bis zum Termin der Abgabe der int</w:t>
      </w:r>
      <w:r w:rsidR="00CB131D" w:rsidRPr="0020041C">
        <w:t>ernen Bestellung gem. § 11 Ziffer</w:t>
      </w:r>
      <w:r w:rsidRPr="0020041C">
        <w:t xml:space="preserve"> 3 im Vorjahr zum Startdatum der Kapazitätsanfrage zurückzugeben. Er wird von seiner Zahlungspflicht befreit, wenn der vorgelagerte Netzbetreiber die zurückgegebene Kapazität verlagern und anderweitig vermarkten kann.</w:t>
      </w:r>
    </w:p>
    <w:p w:rsidR="00472E0E" w:rsidRPr="0020041C" w:rsidRDefault="00472E0E" w:rsidP="00F751BE">
      <w:pPr>
        <w:pStyle w:val="GL2OhneZiffer"/>
        <w:rPr>
          <w:szCs w:val="22"/>
        </w:rPr>
      </w:pPr>
      <w:r w:rsidRPr="0020041C">
        <w:t>Der bestätigte Zusatzbedarf ist bei künftigen internen Bestellungen innerhalb der für den Zusatzbedarf vereinbarten Laufzeit bei der Berechnung der Brutto-Kapazität entsprechend § 13 Ziffer 4 Satz 1 herauszurechnen und entsprechend § 13 Ziffer 4 Satz 2 wieder hinzuzurechnen. Nach Ablauf der Laufzeit findet keine separate Behandlung des Zusatzbedarfs mehr statt und es gilt § 11 Ziffer 5 für den Gesamtbedarf einschließlich Zusatzbedarf.</w:t>
      </w:r>
    </w:p>
    <w:p w:rsidR="00472E0E" w:rsidRPr="0020041C" w:rsidRDefault="00472E0E" w:rsidP="00F751BE">
      <w:pPr>
        <w:rPr>
          <w:szCs w:val="22"/>
        </w:rPr>
      </w:pPr>
    </w:p>
    <w:p w:rsidR="00CE1213" w:rsidRPr="0020041C" w:rsidRDefault="00CE1213" w:rsidP="00F751BE">
      <w:pPr>
        <w:pStyle w:val="Gliederung1"/>
      </w:pPr>
      <w:bookmarkStart w:id="450" w:name="_Ref350162555"/>
      <w:bookmarkStart w:id="451" w:name="_Toc422140382"/>
      <w:r w:rsidRPr="0020041C">
        <w:t>Netzpuffer</w:t>
      </w:r>
      <w:bookmarkEnd w:id="450"/>
      <w:bookmarkEnd w:id="451"/>
    </w:p>
    <w:p w:rsidR="00CE1213" w:rsidRPr="0020041C" w:rsidRDefault="00CE1213" w:rsidP="00F751BE">
      <w:pPr>
        <w:numPr>
          <w:ilvl w:val="0"/>
          <w:numId w:val="51"/>
        </w:numPr>
        <w:rPr>
          <w:rFonts w:cs="Arial"/>
        </w:rPr>
      </w:pPr>
      <w:r w:rsidRPr="0020041C">
        <w:rPr>
          <w:rFonts w:cs="Arial"/>
        </w:rPr>
        <w:t>Verfügt ein Betreiber eines Verteilernetzes durch Verdichtung von Gas in seinem Netz über einen Netzpuffer, so setzt er diesen Netzpuffer im Rahmen seiner operativen Netzsteuerung mit dem Ziel ein, die innerhalb eines Gastages auftretenden Lastspitzen an den Netzkopplungspunkten bzw. Ausspeisezonen seines Netzes zum vorgelagerten Netz zu glätten und damit die maximale stündliche Einspeiseleistung in sein Netz zu minimieren. Dies gilt nicht, soweit ihm dies technisch nicht möglich oder wirtschaftlich nicht zumutbar ist.</w:t>
      </w:r>
      <w:r w:rsidR="00F60F21" w:rsidRPr="0020041C">
        <w:rPr>
          <w:rFonts w:cs="Arial"/>
        </w:rPr>
        <w:t xml:space="preserve"> </w:t>
      </w:r>
    </w:p>
    <w:p w:rsidR="00CE1213" w:rsidRPr="0020041C" w:rsidRDefault="00CE1213" w:rsidP="00F751BE">
      <w:pPr>
        <w:numPr>
          <w:ilvl w:val="0"/>
          <w:numId w:val="51"/>
        </w:numPr>
        <w:rPr>
          <w:rFonts w:cs="Arial"/>
        </w:rPr>
      </w:pPr>
      <w:r w:rsidRPr="0020041C">
        <w:rPr>
          <w:rFonts w:cs="Arial"/>
        </w:rPr>
        <w:t xml:space="preserve">Der Netzpuffer wird möglichst effizient als interne Regelenergie eingesetzt. </w:t>
      </w:r>
    </w:p>
    <w:p w:rsidR="00CE1213" w:rsidRPr="0020041C" w:rsidRDefault="00CE1213" w:rsidP="00F751BE">
      <w:pPr>
        <w:numPr>
          <w:ilvl w:val="0"/>
          <w:numId w:val="51"/>
        </w:numPr>
      </w:pPr>
      <w:r w:rsidRPr="0020041C">
        <w:rPr>
          <w:rFonts w:cs="Arial"/>
        </w:rPr>
        <w:t xml:space="preserve">Vorhaltung und Einsatz von interner Regelenergie werden bis auf weiteres weder bilateral zwischen den Netzbetreibern noch vom Marktgebietsverantwortlichen gesondert vergütet. </w:t>
      </w:r>
    </w:p>
    <w:p w:rsidR="00CE1213" w:rsidRPr="0020041C" w:rsidRDefault="00CE1213" w:rsidP="00F751BE">
      <w:pPr>
        <w:numPr>
          <w:ilvl w:val="0"/>
          <w:numId w:val="51"/>
        </w:numPr>
      </w:pPr>
      <w:r w:rsidRPr="0020041C">
        <w:t xml:space="preserve">Die Details der technischen Abwicklung werden unter Führung des </w:t>
      </w:r>
      <w:r w:rsidR="005A7A37" w:rsidRPr="0020041C">
        <w:t>Fernleitungsn</w:t>
      </w:r>
      <w:r w:rsidRPr="0020041C">
        <w:t xml:space="preserve">etzbetreibers zwischen den vorgelagerten und nachgelagerten Netzbetreibern zur Verwirklichung der Ziele gemäß Ziffer 1 bilateral geregelt. Grundlegende Änderungen der Netztopologie meldet der nachgelagerte Netzbetreiber an den </w:t>
      </w:r>
      <w:r w:rsidR="005A7A37" w:rsidRPr="0020041C">
        <w:t>Fernleitungsn</w:t>
      </w:r>
      <w:r w:rsidRPr="0020041C">
        <w:t xml:space="preserve">etzbetreiber. Auf Anforderung teilen alle Ausspeisenetzbetreiber dem jeweils vorgelagerten Netzbetreiber und dem zuständigen Marktgebietsverantwortlichen verbindlich mit, wenn sie einen Netzpuffer im Einsatz haben. In diesem Fall enthält die Meldung folgende Angaben: </w:t>
      </w:r>
    </w:p>
    <w:p w:rsidR="00CE1213" w:rsidRPr="0020041C" w:rsidRDefault="00CF519B" w:rsidP="00F751BE">
      <w:pPr>
        <w:pStyle w:val="BulletPGL2"/>
        <w:tabs>
          <w:tab w:val="clear" w:pos="567"/>
          <w:tab w:val="num" w:pos="993"/>
        </w:tabs>
        <w:ind w:left="993" w:hanging="426"/>
      </w:pPr>
      <w:r w:rsidRPr="0020041C">
        <w:t>m</w:t>
      </w:r>
      <w:r w:rsidR="00CE1213" w:rsidRPr="0020041C">
        <w:t>aximale stündliche Ein- und Auspufferungsleistung;</w:t>
      </w:r>
    </w:p>
    <w:p w:rsidR="00CE1213" w:rsidRPr="0020041C" w:rsidRDefault="00CE1213" w:rsidP="00F751BE">
      <w:pPr>
        <w:pStyle w:val="BulletPGL2"/>
        <w:tabs>
          <w:tab w:val="clear" w:pos="567"/>
          <w:tab w:val="num" w:pos="993"/>
        </w:tabs>
        <w:ind w:left="993" w:hanging="426"/>
      </w:pPr>
      <w:r w:rsidRPr="0020041C">
        <w:t>nutzbares Arbeitsgasvolumen, das das tägliche Arbeitsgasvolumen überschreitet (Wochenfahrplan);</w:t>
      </w:r>
    </w:p>
    <w:p w:rsidR="00CE1213" w:rsidRPr="0020041C" w:rsidRDefault="00CE1213" w:rsidP="00F751BE">
      <w:pPr>
        <w:pStyle w:val="BulletPGL2"/>
        <w:tabs>
          <w:tab w:val="clear" w:pos="567"/>
          <w:tab w:val="num" w:pos="993"/>
        </w:tabs>
        <w:ind w:left="993" w:hanging="426"/>
      </w:pPr>
      <w:r w:rsidRPr="0020041C">
        <w:t>das nutzbare tägliche Arbeitsgasvolumen.</w:t>
      </w:r>
    </w:p>
    <w:p w:rsidR="00CE1213" w:rsidRPr="0020041C" w:rsidRDefault="00CE1213" w:rsidP="00F751BE">
      <w:pPr>
        <w:numPr>
          <w:ilvl w:val="0"/>
          <w:numId w:val="51"/>
        </w:numPr>
      </w:pPr>
      <w:r w:rsidRPr="0020041C">
        <w:t xml:space="preserve">Die Fahrweise des Netzpuffers wird in einer </w:t>
      </w:r>
      <w:r w:rsidRPr="0041573E">
        <w:t>ggf. gemäß</w:t>
      </w:r>
      <w:r w:rsidR="00341752" w:rsidRPr="0041573E">
        <w:t xml:space="preserve"> </w:t>
      </w:r>
      <w:r w:rsidR="0041573E">
        <w:t>§ 28</w:t>
      </w:r>
      <w:r w:rsidR="009C4477" w:rsidRPr="0020041C">
        <w:t> Ziffer 2</w:t>
      </w:r>
      <w:r w:rsidR="00DD11C1" w:rsidRPr="0020041C">
        <w:t xml:space="preserve"> </w:t>
      </w:r>
      <w:r w:rsidRPr="0020041C">
        <w:t>geforderten Mengenanmeldung berücksichtigt.</w:t>
      </w:r>
    </w:p>
    <w:p w:rsidR="00CE1213" w:rsidRDefault="00CE1213" w:rsidP="00F751BE">
      <w:pPr>
        <w:numPr>
          <w:ilvl w:val="0"/>
          <w:numId w:val="51"/>
        </w:numPr>
      </w:pPr>
      <w:r w:rsidRPr="0020041C">
        <w:t>Auf Anforderung des Marktgebietsverantwortlichen übermittelt der Ausspeisenetzbetreiber M+</w:t>
      </w:r>
      <w:r w:rsidR="00A17449" w:rsidRPr="0020041C">
        <w:t xml:space="preserve">12 </w:t>
      </w:r>
      <w:r w:rsidR="00E64B3C" w:rsidRPr="0020041C">
        <w:t xml:space="preserve">Werktage </w:t>
      </w:r>
      <w:r w:rsidRPr="0020041C">
        <w:t>den täglich eingesetzten Netzpuffer (vorzeichengenau).</w:t>
      </w:r>
    </w:p>
    <w:p w:rsidR="00F73075" w:rsidRPr="0020041C" w:rsidRDefault="00F73075" w:rsidP="00F73075">
      <w:pPr>
        <w:ind w:left="567"/>
      </w:pPr>
    </w:p>
    <w:p w:rsidR="00CE1213" w:rsidRPr="0020041C" w:rsidRDefault="00CE1213" w:rsidP="00F751BE">
      <w:pPr>
        <w:pStyle w:val="Gliederung1"/>
      </w:pPr>
      <w:bookmarkStart w:id="452" w:name="_Ref350162689"/>
      <w:bookmarkStart w:id="453" w:name="_Toc422140383"/>
      <w:r w:rsidRPr="0020041C">
        <w:t>Entgelte</w:t>
      </w:r>
      <w:bookmarkEnd w:id="452"/>
      <w:bookmarkEnd w:id="453"/>
    </w:p>
    <w:p w:rsidR="00CE1213" w:rsidRPr="0020041C" w:rsidRDefault="00CE1213" w:rsidP="00F751BE">
      <w:pPr>
        <w:numPr>
          <w:ilvl w:val="0"/>
          <w:numId w:val="52"/>
        </w:numPr>
      </w:pPr>
      <w:r w:rsidRPr="0020041C">
        <w:t xml:space="preserve">Der vorgelagerte Netzbetreiber stellt dem nachgelagerten Netzbetreiber monatlich ein Netzentgelt bezogen auf die jeweils aktuelle interne Bestellung </w:t>
      </w:r>
      <w:r w:rsidR="00AA373F" w:rsidRPr="0020041C">
        <w:t xml:space="preserve">bzw. </w:t>
      </w:r>
      <w:r w:rsidR="00101306" w:rsidRPr="0020041C">
        <w:t xml:space="preserve">der Inanspruchnahme der </w:t>
      </w:r>
      <w:r w:rsidR="00AA373F" w:rsidRPr="0020041C">
        <w:t xml:space="preserve">Vorhalteleistung </w:t>
      </w:r>
      <w:r w:rsidRPr="0020041C">
        <w:t>zuzüglich anfallender sonstiger Abgaben und Steuern in Rechnung.</w:t>
      </w:r>
    </w:p>
    <w:p w:rsidR="00CE1213" w:rsidRPr="0020041C" w:rsidRDefault="00CE1213" w:rsidP="00F751BE">
      <w:pPr>
        <w:pStyle w:val="GL2OhneZiffer"/>
      </w:pPr>
      <w:r w:rsidRPr="0020041C">
        <w:t>Zuzüglich zu den</w:t>
      </w:r>
      <w:r w:rsidR="0022078A" w:rsidRPr="0020041C">
        <w:t xml:space="preserve"> gemäß </w:t>
      </w:r>
      <w:r w:rsidR="00D443A6">
        <w:fldChar w:fldCharType="begin"/>
      </w:r>
      <w:r w:rsidR="00D443A6">
        <w:instrText xml:space="preserve"> REF _Ref350161707 \r \h  \* MERGEFORMAT </w:instrText>
      </w:r>
      <w:r w:rsidR="00D443A6">
        <w:fldChar w:fldCharType="separate"/>
      </w:r>
      <w:r w:rsidR="004D6947">
        <w:t>§ 6</w:t>
      </w:r>
      <w:r w:rsidR="00D443A6">
        <w:fldChar w:fldCharType="end"/>
      </w:r>
      <w:r w:rsidR="0022078A" w:rsidRPr="0020041C">
        <w:t xml:space="preserve"> Ziffer 4 lit. a)</w:t>
      </w:r>
      <w:r w:rsidRPr="0020041C">
        <w:rPr>
          <w:snapToGrid w:val="0"/>
        </w:rPr>
        <w:t xml:space="preserve"> weiterverrechneten Netzentgelten stellt der </w:t>
      </w:r>
      <w:r w:rsidR="005A7A37" w:rsidRPr="0020041C">
        <w:t>Fernleitungsn</w:t>
      </w:r>
      <w:r w:rsidRPr="0020041C">
        <w:rPr>
          <w:snapToGrid w:val="0"/>
        </w:rPr>
        <w:t xml:space="preserve">etzbetreiber dem direkt nachgelagerten Netzbetreiber die </w:t>
      </w:r>
      <w:r w:rsidR="00E52B9C" w:rsidRPr="0020041C">
        <w:rPr>
          <w:snapToGrid w:val="0"/>
        </w:rPr>
        <w:t xml:space="preserve">Wälzungsbeträge </w:t>
      </w:r>
      <w:r w:rsidRPr="0020041C">
        <w:rPr>
          <w:snapToGrid w:val="0"/>
        </w:rPr>
        <w:t xml:space="preserve">für Biogas gemäß </w:t>
      </w:r>
      <w:r w:rsidR="00D443A6">
        <w:fldChar w:fldCharType="begin"/>
      </w:r>
      <w:r w:rsidR="00D443A6">
        <w:instrText xml:space="preserve"> REF _Ref350161721 \r \h  \* MERGEFORMAT </w:instrText>
      </w:r>
      <w:r w:rsidR="00D443A6">
        <w:fldChar w:fldCharType="separate"/>
      </w:r>
      <w:r w:rsidR="006E3ABE" w:rsidRPr="006E3ABE">
        <w:rPr>
          <w:snapToGrid w:val="0"/>
        </w:rPr>
        <w:t>§ 7</w:t>
      </w:r>
      <w:r w:rsidR="00D443A6">
        <w:fldChar w:fldCharType="end"/>
      </w:r>
      <w:r w:rsidRPr="0020041C">
        <w:rPr>
          <w:snapToGrid w:val="0"/>
        </w:rPr>
        <w:t xml:space="preserve"> </w:t>
      </w:r>
      <w:r w:rsidR="00101306" w:rsidRPr="0020041C">
        <w:rPr>
          <w:snapToGrid w:val="0"/>
        </w:rPr>
        <w:t xml:space="preserve">und für die Marktraumumstellung gemäß </w:t>
      </w:r>
      <w:r w:rsidR="00D443A6">
        <w:fldChar w:fldCharType="begin"/>
      </w:r>
      <w:r w:rsidR="00D443A6">
        <w:instrText xml:space="preserve"> </w:instrText>
      </w:r>
      <w:r w:rsidR="00D443A6">
        <w:instrText xml:space="preserve">REF _Ref355364198 \r \h  \* MERGEFORMAT </w:instrText>
      </w:r>
      <w:r w:rsidR="00D443A6">
        <w:fldChar w:fldCharType="separate"/>
      </w:r>
      <w:r w:rsidR="006E3ABE" w:rsidRPr="006E3ABE">
        <w:rPr>
          <w:snapToGrid w:val="0"/>
        </w:rPr>
        <w:t>§ 10</w:t>
      </w:r>
      <w:r w:rsidR="00D443A6">
        <w:fldChar w:fldCharType="end"/>
      </w:r>
      <w:r w:rsidR="00101306" w:rsidRPr="0020041C">
        <w:rPr>
          <w:snapToGrid w:val="0"/>
        </w:rPr>
        <w:t xml:space="preserve"> </w:t>
      </w:r>
      <w:r w:rsidRPr="0020041C">
        <w:rPr>
          <w:snapToGrid w:val="0"/>
        </w:rPr>
        <w:t xml:space="preserve">in Rechnung. Im Weiteren enthalten die weiterverrechneten Netzentgelte die </w:t>
      </w:r>
      <w:r w:rsidR="00E52B9C" w:rsidRPr="0020041C">
        <w:rPr>
          <w:snapToGrid w:val="0"/>
        </w:rPr>
        <w:t xml:space="preserve">Wälzungsbeträge </w:t>
      </w:r>
      <w:r w:rsidRPr="0020041C">
        <w:rPr>
          <w:snapToGrid w:val="0"/>
        </w:rPr>
        <w:t>für Biogas</w:t>
      </w:r>
      <w:r w:rsidR="00101306" w:rsidRPr="0020041C">
        <w:rPr>
          <w:snapToGrid w:val="0"/>
        </w:rPr>
        <w:t xml:space="preserve"> und für die Marktraumumstellung</w:t>
      </w:r>
      <w:r w:rsidRPr="0020041C">
        <w:rPr>
          <w:snapToGrid w:val="0"/>
        </w:rPr>
        <w:t>, die über die Netzentgelte an die weiteren nachgelagerten Netzbetreiber gewälzt werden.</w:t>
      </w:r>
    </w:p>
    <w:p w:rsidR="00923EA7" w:rsidRPr="0020041C" w:rsidRDefault="00CE1213" w:rsidP="00F751BE">
      <w:pPr>
        <w:numPr>
          <w:ilvl w:val="0"/>
          <w:numId w:val="52"/>
        </w:numPr>
        <w:rPr>
          <w:snapToGrid w:val="0"/>
        </w:rPr>
      </w:pPr>
      <w:r w:rsidRPr="0020041C">
        <w:rPr>
          <w:snapToGrid w:val="0"/>
        </w:rPr>
        <w:t xml:space="preserve">Soweit sich die Höhe der Entgelte gemäß Ziffer 1 aufgrund von gesetzlichen Regelungen und / oder behördlichen </w:t>
      </w:r>
      <w:r w:rsidR="00D35F89" w:rsidRPr="0020041C">
        <w:rPr>
          <w:snapToGrid w:val="0"/>
        </w:rPr>
        <w:t xml:space="preserve">Entscheidungen </w:t>
      </w:r>
      <w:r w:rsidRPr="0020041C">
        <w:rPr>
          <w:snapToGrid w:val="0"/>
        </w:rPr>
        <w:t xml:space="preserve">und / oder gerichtlichen Entscheidungen ändert, gelten die entsprechend den gesetzlichen Regelungen und / oder gerichtlichen Entscheidungen geänderten Entgelte zum Zeitpunkt des Inkrafttretens der gesetzlichen Regelung und / oder der Wirksamkeit der Entscheidung; bei Änderungen aufgrund behördlicher </w:t>
      </w:r>
      <w:r w:rsidR="00D35F89" w:rsidRPr="0020041C">
        <w:rPr>
          <w:snapToGrid w:val="0"/>
        </w:rPr>
        <w:t xml:space="preserve">Entscheidungen </w:t>
      </w:r>
      <w:r w:rsidRPr="0020041C">
        <w:rPr>
          <w:snapToGrid w:val="0"/>
        </w:rPr>
        <w:t>gelten die geänderten Entgelte ab dem Zeitpunkt der Vollziehbarkeit.</w:t>
      </w:r>
    </w:p>
    <w:p w:rsidR="00923EA7" w:rsidRPr="0020041C" w:rsidRDefault="00923EA7" w:rsidP="00F751BE">
      <w:pPr>
        <w:numPr>
          <w:ilvl w:val="0"/>
          <w:numId w:val="52"/>
        </w:numPr>
      </w:pPr>
      <w:r w:rsidRPr="0020041C">
        <w:t xml:space="preserve">Der vorgelagerte Netzbetreiber ist bei einer Festlegung oder Anpassung der Erlösobergrenzen im Rahmen der Anreizregulierung berechtigt, die ursprünglich im Rahmen der internen Bestellung gültigen Netzentgelte </w:t>
      </w:r>
      <w:r w:rsidR="00243BE2" w:rsidRPr="0020041C">
        <w:t xml:space="preserve">jeweils zum 1. Januar </w:t>
      </w:r>
      <w:r w:rsidR="00E17FC9" w:rsidRPr="0020041C">
        <w:t xml:space="preserve">des folgenden </w:t>
      </w:r>
      <w:r w:rsidR="00243BE2" w:rsidRPr="0020041C">
        <w:t xml:space="preserve">Kalenderjahres </w:t>
      </w:r>
      <w:r w:rsidRPr="0020041C">
        <w:t xml:space="preserve">anzupassen, soweit aus der neu festgelegten bzw. angepassten Erlösobergrenze eine Erhöhung der Netzentgelte zulässig ist. Der vorgelagerte Netzbetreiber ist zur Anpassung der Netzentgelte verpflichtet, soweit aus einer solchen Festlegung bzw. Anpassung der Erlösobergrenze die Absenkung der Netzentgelte erforderlich ist. Über die Anpassung der Netzentgelte (Preisblätter) wird der vorgelagerte Netzbetreiber den jeweils nachgelagerten Netzbetreiber </w:t>
      </w:r>
      <w:r w:rsidR="00243BE2" w:rsidRPr="0020041C">
        <w:t>rechtzeitig</w:t>
      </w:r>
      <w:r w:rsidR="00682AF6" w:rsidRPr="0020041C">
        <w:t xml:space="preserve"> gemäß der aktuellen Rechtslage</w:t>
      </w:r>
      <w:r w:rsidR="00243BE2" w:rsidRPr="0020041C">
        <w:t xml:space="preserve"> vor dem 1. Januar </w:t>
      </w:r>
      <w:r w:rsidRPr="0020041C">
        <w:t>in Textform informieren.</w:t>
      </w:r>
    </w:p>
    <w:p w:rsidR="00923EA7" w:rsidRPr="0020041C" w:rsidRDefault="00923EA7" w:rsidP="00F751BE">
      <w:pPr>
        <w:numPr>
          <w:ilvl w:val="0"/>
          <w:numId w:val="52"/>
        </w:numPr>
      </w:pPr>
      <w:r w:rsidRPr="0020041C">
        <w:t>Im Übrigen ist der vorgelagerte Netzbetreiber berechtigt und verpflichtet, im Falle einer Änderung oder Neueinführung von Steuern, Abgaben und/oder sonstiger öffentlicher Lasten oder hoheitlich veranlasster Umlagen, die den Transport von Gas betreffen</w:t>
      </w:r>
      <w:r w:rsidR="00BF6114" w:rsidRPr="0020041C">
        <w:t xml:space="preserve"> und soweit diese nicht von der Erlösobergrenze erfasst sind</w:t>
      </w:r>
      <w:r w:rsidRPr="0020041C">
        <w:t>, mit sofortiger Wirkung eine Entgeltanpassung in entsprechender Höhe bezogen auf alle betroffenen Entgeltbestandteile und/oder -zuschläge vorzunehmen.</w:t>
      </w:r>
    </w:p>
    <w:p w:rsidR="00CE1213" w:rsidRPr="0020041C" w:rsidRDefault="00CE1213" w:rsidP="00F751BE">
      <w:pPr>
        <w:numPr>
          <w:ilvl w:val="0"/>
          <w:numId w:val="52"/>
        </w:numPr>
      </w:pPr>
      <w:r w:rsidRPr="0020041C">
        <w:t xml:space="preserve">Der vorgelagerte Netzbetreiber stellt dem nachgelagerten Netzbetreiber die Entgelte gemäß </w:t>
      </w:r>
      <w:r w:rsidR="00BF1FC2" w:rsidRPr="0020041C">
        <w:t>Ziffer</w:t>
      </w:r>
      <w:r w:rsidRPr="0020041C">
        <w:t xml:space="preserve"> 1 bis zum </w:t>
      </w:r>
      <w:r w:rsidR="006069B6" w:rsidRPr="0020041C">
        <w:t xml:space="preserve">1. </w:t>
      </w:r>
      <w:r w:rsidRPr="0020041C">
        <w:t xml:space="preserve">Werktag des abzurechnenden Monats in Rechnung. Die Rechnung ist mit fester Wertstellung bis zum 15. Kalendertag des abzurechnenden Monats zu bezahlen. </w:t>
      </w:r>
    </w:p>
    <w:p w:rsidR="00F021A9" w:rsidRPr="0020041C" w:rsidRDefault="00F021A9" w:rsidP="00F751BE">
      <w:pPr>
        <w:numPr>
          <w:ilvl w:val="0"/>
          <w:numId w:val="52"/>
        </w:numPr>
      </w:pPr>
      <w:r w:rsidRPr="0020041C">
        <w:t>Bei Überschreitung der internen Bestellung erfolgt eine Abrechnung der Überschreitung der Bestellkapazität</w:t>
      </w:r>
      <w:r w:rsidR="00473B63" w:rsidRPr="0020041C">
        <w:t xml:space="preserve"> für den jeweiligen Monat</w:t>
      </w:r>
      <w:r w:rsidRPr="0020041C">
        <w:t xml:space="preserve"> </w:t>
      </w:r>
      <w:r w:rsidR="00473B63" w:rsidRPr="0020041C">
        <w:t xml:space="preserve">der Überschreitung </w:t>
      </w:r>
      <w:r w:rsidRPr="0020041C">
        <w:t xml:space="preserve">mit dem für diesen Monat veröffentlichten Entgelt gemäß Ziffer 1. Bei Kapazitätsüberschreitungen aufgrund einer zwischen den betroffenen Netzbetreibern bzw. Marktgebietsverantwortlichen abgestimmten Netzfahrweise erfolgt keine Abrechnung der Überschreitung. </w:t>
      </w:r>
    </w:p>
    <w:p w:rsidR="00CE1213" w:rsidRPr="0020041C" w:rsidRDefault="00CE1213" w:rsidP="00F751BE">
      <w:pPr>
        <w:numPr>
          <w:ilvl w:val="0"/>
          <w:numId w:val="52"/>
        </w:numPr>
      </w:pPr>
      <w:r w:rsidRPr="0020041C">
        <w:t>Treten Kapazitäts</w:t>
      </w:r>
      <w:r w:rsidR="00AA373F" w:rsidRPr="0020041C">
        <w:t>- bzw. Vorhalteleistungs</w:t>
      </w:r>
      <w:r w:rsidRPr="0020041C">
        <w:t>überschreitungen auf, ist der nachgelagerte Netzbetreiber gegenüber dem vorgelagerten Netzbetreiber zur Zahlung einer angemessenen und marktüblichen Vertragsstrafe</w:t>
      </w:r>
      <w:r w:rsidR="00F021A9" w:rsidRPr="0020041C">
        <w:t>, die von dem vorgelagerten Netzbetreiber auf der Internetseite veröffentlicht ist,</w:t>
      </w:r>
      <w:r w:rsidRPr="0020041C">
        <w:t xml:space="preserve"> für die gesamte Kapazitäts</w:t>
      </w:r>
      <w:r w:rsidR="00F021A9" w:rsidRPr="0020041C">
        <w:t>- bzw. Vorhalteleistungs</w:t>
      </w:r>
      <w:r w:rsidRPr="0020041C">
        <w:t xml:space="preserve">überschreitung verpflichtet, es sei denn, der nachgelagerte Netzbetreiber hat die ursprünglich in dem Jahr bestellte Kapazität </w:t>
      </w:r>
      <w:r w:rsidR="00334BE2" w:rsidRPr="0020041C">
        <w:t xml:space="preserve">bzw. </w:t>
      </w:r>
      <w:r w:rsidR="00AA373F" w:rsidRPr="0020041C">
        <w:t xml:space="preserve">angemeldete </w:t>
      </w:r>
      <w:r w:rsidR="00334BE2" w:rsidRPr="0020041C">
        <w:t xml:space="preserve">Vorhalteleistung </w:t>
      </w:r>
      <w:r w:rsidRPr="0020041C">
        <w:t xml:space="preserve">gemäß den Grundsätzen der </w:t>
      </w:r>
      <w:r w:rsidR="00923EA7" w:rsidRPr="0020041C">
        <w:t>§§ 1</w:t>
      </w:r>
      <w:r w:rsidR="00341752" w:rsidRPr="0020041C">
        <w:t>3</w:t>
      </w:r>
      <w:r w:rsidR="00923EA7" w:rsidRPr="0020041C">
        <w:t>, 1</w:t>
      </w:r>
      <w:r w:rsidR="00341752" w:rsidRPr="0020041C">
        <w:t>4</w:t>
      </w:r>
      <w:r w:rsidRPr="0020041C">
        <w:t xml:space="preserve"> </w:t>
      </w:r>
      <w:r w:rsidRPr="0020041C">
        <w:rPr>
          <w:rFonts w:cs="Arial"/>
        </w:rPr>
        <w:t xml:space="preserve">ordnungsgemäß </w:t>
      </w:r>
      <w:r w:rsidRPr="0020041C">
        <w:t>ermittelt</w:t>
      </w:r>
      <w:r w:rsidR="00995D9E" w:rsidRPr="0020041C">
        <w:t xml:space="preserve"> und etwaige Kapazitätsanpassungen nach § 15 vorgenommen</w:t>
      </w:r>
      <w:r w:rsidRPr="0020041C">
        <w:t>.</w:t>
      </w:r>
      <w:r w:rsidR="00227B36" w:rsidRPr="0020041C">
        <w:t xml:space="preserve"> </w:t>
      </w:r>
      <w:r w:rsidRPr="0020041C">
        <w:t>Bei Kapazitäts</w:t>
      </w:r>
      <w:r w:rsidR="00334BE2" w:rsidRPr="0020041C">
        <w:t>- bzw. Vorhalteleistungs</w:t>
      </w:r>
      <w:r w:rsidRPr="0020041C">
        <w:t xml:space="preserve">überschreitungen ist der nachgelagerte Netzbetreiber auch bei ordnungsgemäßer </w:t>
      </w:r>
      <w:r w:rsidR="00334BE2" w:rsidRPr="0020041C">
        <w:t xml:space="preserve">Ermittlung </w:t>
      </w:r>
      <w:r w:rsidRPr="0020041C">
        <w:t xml:space="preserve">der bestellten Kapazität </w:t>
      </w:r>
      <w:r w:rsidR="00334BE2" w:rsidRPr="0020041C">
        <w:t xml:space="preserve">bzw. </w:t>
      </w:r>
      <w:r w:rsidR="00227B36" w:rsidRPr="0020041C">
        <w:t xml:space="preserve">angemeldeten </w:t>
      </w:r>
      <w:r w:rsidR="00334BE2" w:rsidRPr="0020041C">
        <w:t xml:space="preserve">Vorhalteleistung </w:t>
      </w:r>
      <w:r w:rsidRPr="0020041C">
        <w:t xml:space="preserve">zur Zahlung einer angemessenen und marktüblichen Vertragsstrafe verpflichtet, wenn und soweit er von </w:t>
      </w:r>
      <w:r w:rsidR="00334BE2" w:rsidRPr="0020041C">
        <w:t xml:space="preserve">den </w:t>
      </w:r>
      <w:r w:rsidRPr="0020041C">
        <w:t>seinem Netz nachgelagerten Netzbetreibern aufgrund der Regelung dieser Ziff</w:t>
      </w:r>
      <w:r w:rsidR="005C450A" w:rsidRPr="0020041C">
        <w:t>er</w:t>
      </w:r>
      <w:r w:rsidRPr="0020041C">
        <w:t xml:space="preserve"> </w:t>
      </w:r>
      <w:r w:rsidR="00334BE2" w:rsidRPr="0020041C">
        <w:t>7</w:t>
      </w:r>
      <w:r w:rsidRPr="0020041C">
        <w:t xml:space="preserve"> oder von Transportkunden für die Kapazitäts</w:t>
      </w:r>
      <w:r w:rsidR="00334BE2" w:rsidRPr="0020041C">
        <w:t>- bzw. Vorhalteleistungs</w:t>
      </w:r>
      <w:r w:rsidRPr="0020041C">
        <w:t xml:space="preserve">überschreitung eine Vertragsstrafe beanspruchen kann. </w:t>
      </w:r>
    </w:p>
    <w:p w:rsidR="00F94309" w:rsidRPr="0020041C" w:rsidRDefault="00F94309" w:rsidP="00F751BE">
      <w:pPr>
        <w:pStyle w:val="GL2OhneZiffer"/>
      </w:pPr>
      <w:r w:rsidRPr="0020041C">
        <w:t>Der nachgelagerte Netzbetreiber ist ebenfalls zur Zahlung einer angemessenen und marktüblichen Vertragsstrafe</w:t>
      </w:r>
      <w:r w:rsidR="00995D9E" w:rsidRPr="0020041C">
        <w:t xml:space="preserve"> nach Satz 1</w:t>
      </w:r>
      <w:r w:rsidRPr="0020041C">
        <w:t xml:space="preserve"> verpflichtet, wenn und soweit er das nach §</w:t>
      </w:r>
      <w:r w:rsidR="00CE6522" w:rsidRPr="0020041C">
        <w:t> </w:t>
      </w:r>
      <w:r w:rsidRPr="0020041C">
        <w:t>21 Ziffer 1 dem vorgelagerten Netzbetreiber gemeldete und nach Aufforderung durch den vorgelagerten Netzbetreiber gemäß § 21 Ziffer 4 bzw. 6 in Anspruch genommene Abschaltpoten</w:t>
      </w:r>
      <w:r w:rsidR="00EA60C6" w:rsidRPr="0020041C">
        <w:t>z</w:t>
      </w:r>
      <w:r w:rsidRPr="0020041C">
        <w:t>ial schuldhaft nicht umsetzt.</w:t>
      </w:r>
    </w:p>
    <w:p w:rsidR="00F94309" w:rsidRDefault="00CE1213" w:rsidP="00F751BE">
      <w:pPr>
        <w:pStyle w:val="GL2OhneZiffer"/>
      </w:pPr>
      <w:r w:rsidRPr="0020041C">
        <w:t xml:space="preserve">Die Geltendmachung eines Schadens, der dem vorgelagerten Netzbetreiber durch die Überschreitung entsteht, bleibt unberührt. Auf einen derartigen Schadensersatzanspruch sind für die konkrete Überschreitung bereits gezahlte Vertragsstrafen anzurechnen. </w:t>
      </w:r>
    </w:p>
    <w:p w:rsidR="00F73075" w:rsidRPr="0020041C" w:rsidRDefault="00F73075" w:rsidP="00F73075">
      <w:pPr>
        <w:pStyle w:val="GL2OhneZiffer"/>
        <w:ind w:left="0"/>
      </w:pPr>
    </w:p>
    <w:p w:rsidR="00CE1213" w:rsidRPr="0020041C" w:rsidRDefault="00CE1213" w:rsidP="00F751BE">
      <w:pPr>
        <w:pStyle w:val="Gliederung1"/>
      </w:pPr>
      <w:bookmarkStart w:id="454" w:name="_Toc352144903"/>
      <w:bookmarkStart w:id="455" w:name="_Toc422140384"/>
      <w:bookmarkEnd w:id="454"/>
      <w:r w:rsidRPr="0020041C">
        <w:t>Rechnungsstellung und Zahlung</w:t>
      </w:r>
      <w:bookmarkEnd w:id="455"/>
      <w:r w:rsidRPr="0020041C">
        <w:t xml:space="preserve"> </w:t>
      </w:r>
    </w:p>
    <w:p w:rsidR="00CE1213" w:rsidRPr="0020041C" w:rsidRDefault="00071483" w:rsidP="00F751BE">
      <w:pPr>
        <w:numPr>
          <w:ilvl w:val="0"/>
          <w:numId w:val="53"/>
        </w:numPr>
      </w:pPr>
      <w:r w:rsidRPr="0020041C">
        <w:t xml:space="preserve">Die ernsthafte Möglichkeit eines </w:t>
      </w:r>
      <w:r w:rsidR="00CE1213" w:rsidRPr="0020041C">
        <w:t>offen</w:t>
      </w:r>
      <w:r w:rsidRPr="0020041C">
        <w:t>sichtlichen</w:t>
      </w:r>
      <w:r w:rsidR="00CE1213" w:rsidRPr="0020041C">
        <w:t xml:space="preserve"> Fehler</w:t>
      </w:r>
      <w:r w:rsidRPr="0020041C">
        <w:t>s in der Rechnung berechtigt den Netzbetreiber zum Zahlungsaufschub oder zur Zahlungsverweigerung</w:t>
      </w:r>
      <w:r w:rsidR="00CE1213" w:rsidRPr="0020041C">
        <w:t>.</w:t>
      </w:r>
    </w:p>
    <w:p w:rsidR="00080746" w:rsidRPr="0020041C" w:rsidRDefault="00080746" w:rsidP="00F751BE">
      <w:pPr>
        <w:numPr>
          <w:ilvl w:val="0"/>
          <w:numId w:val="53"/>
        </w:numPr>
      </w:pPr>
      <w:r w:rsidRPr="0020041C">
        <w:t>Der Netzbetreiber ist berechtigt, einen Verzugsschaden pauschal in Rechnung zu stellen. Es bleibt dem jeweils anderen Netzbetreiber unbenommen, einen tatsächlich geringeren Verzugsschaden nachzuweisen.</w:t>
      </w:r>
    </w:p>
    <w:p w:rsidR="00DC2FBC" w:rsidRPr="0020041C" w:rsidRDefault="0067350B" w:rsidP="00F751BE">
      <w:pPr>
        <w:numPr>
          <w:ilvl w:val="0"/>
          <w:numId w:val="53"/>
        </w:numPr>
      </w:pPr>
      <w:r w:rsidRPr="0020041C">
        <w:t>Werden Fehler in der Ermittlung von Rechnungsbeträgen oder der Rechnung zugrundeliegenden Daten festgestellt, so ist die Überzahlung vom vorgelagerten Netzbetreiber zurückzuzahlen oder der Fehlbetrag vom nachgelagerten Netzbetreiber nachzuentrichten. Die Rechnungskorrektur ist längstens 3 Jahre ab Zugang der zu korrigierenden Rechnung zulässig.</w:t>
      </w:r>
    </w:p>
    <w:p w:rsidR="00CE1213" w:rsidRDefault="00CE1213" w:rsidP="00F751BE">
      <w:pPr>
        <w:numPr>
          <w:ilvl w:val="0"/>
          <w:numId w:val="53"/>
        </w:numPr>
      </w:pPr>
      <w:r w:rsidRPr="0020041C">
        <w:t xml:space="preserve">Es kann nur mit unbestrittenen oder rechtskräftig festgestellten Forderungen gegen die Forderungen des vorgelagerten Netzbetreibers aufgerechnet werden. </w:t>
      </w:r>
      <w:bookmarkStart w:id="456" w:name="_Toc290049929"/>
      <w:bookmarkStart w:id="457" w:name="_Toc290277529"/>
      <w:bookmarkEnd w:id="456"/>
      <w:bookmarkEnd w:id="457"/>
    </w:p>
    <w:p w:rsidR="00F73075" w:rsidRPr="0020041C" w:rsidRDefault="00F73075" w:rsidP="00F73075">
      <w:pPr>
        <w:ind w:left="567"/>
      </w:pPr>
    </w:p>
    <w:p w:rsidR="00CE1213" w:rsidRPr="0020041C" w:rsidRDefault="00CE1213" w:rsidP="00F751BE">
      <w:pPr>
        <w:pStyle w:val="Gliederung1"/>
      </w:pPr>
      <w:bookmarkStart w:id="458" w:name="_Ref350160354"/>
      <w:bookmarkStart w:id="459" w:name="_Ref350160486"/>
      <w:bookmarkStart w:id="460" w:name="_Toc422140385"/>
      <w:r w:rsidRPr="0020041C">
        <w:t>Vorhalteleistung im vorgelagerten Verteilernetz</w:t>
      </w:r>
      <w:r w:rsidR="00923EA7" w:rsidRPr="0020041C">
        <w:t xml:space="preserve"> mit Netzpartizipationsmodell</w:t>
      </w:r>
      <w:bookmarkEnd w:id="458"/>
      <w:bookmarkEnd w:id="459"/>
      <w:bookmarkEnd w:id="460"/>
    </w:p>
    <w:p w:rsidR="00C61EF8" w:rsidRDefault="00CE1213" w:rsidP="00F751BE">
      <w:pPr>
        <w:numPr>
          <w:ilvl w:val="0"/>
          <w:numId w:val="91"/>
        </w:numPr>
        <w:tabs>
          <w:tab w:val="clear" w:pos="360"/>
        </w:tabs>
        <w:ind w:left="567" w:hanging="567"/>
      </w:pPr>
      <w:r w:rsidRPr="0020041C">
        <w:t>Ist der vorgelagerte Netzbetreiber ein Verteilernetzbetreiber</w:t>
      </w:r>
      <w:r w:rsidR="00923EA7" w:rsidRPr="0020041C">
        <w:t xml:space="preserve"> mit Netzpartizipationsmodell</w:t>
      </w:r>
      <w:r w:rsidRPr="0020041C">
        <w:t xml:space="preserve">, erfolgt keine interne Bestellung von Kapazitäten durch den nachgelagerten Netzbetreiber. Der nachgelagerte Netzbetreiber </w:t>
      </w:r>
      <w:r w:rsidR="0054330E" w:rsidRPr="0020041C">
        <w:t>hat</w:t>
      </w:r>
      <w:r w:rsidRPr="0020041C">
        <w:t xml:space="preserve"> dem vorgelagerten Netzbetreiber einmal jährlich </w:t>
      </w:r>
      <w:r w:rsidR="0054330E" w:rsidRPr="0020041C">
        <w:t xml:space="preserve">gemäß den Fristen aus </w:t>
      </w:r>
      <w:r w:rsidR="00D443A6">
        <w:fldChar w:fldCharType="begin"/>
      </w:r>
      <w:r w:rsidR="00D443A6">
        <w:instrText xml:space="preserve"> REF _Ref350161769 \r \h</w:instrText>
      </w:r>
      <w:r w:rsidR="00D443A6">
        <w:instrText xml:space="preserve">  \* MERGEFORMAT </w:instrText>
      </w:r>
      <w:r w:rsidR="00D443A6">
        <w:fldChar w:fldCharType="separate"/>
      </w:r>
      <w:r w:rsidR="004D6947">
        <w:t>§ 11</w:t>
      </w:r>
      <w:r w:rsidR="00D443A6">
        <w:fldChar w:fldCharType="end"/>
      </w:r>
      <w:r w:rsidR="0054330E" w:rsidRPr="0020041C">
        <w:t xml:space="preserve"> Zif</w:t>
      </w:r>
      <w:r w:rsidR="00227B36" w:rsidRPr="0020041C">
        <w:t>fer</w:t>
      </w:r>
      <w:r w:rsidR="0054330E" w:rsidRPr="0020041C">
        <w:t xml:space="preserve"> 3 </w:t>
      </w:r>
      <w:r w:rsidRPr="0020041C">
        <w:t>die erforderliche Vorhalteleistung an den Netzkopplungspunkten</w:t>
      </w:r>
      <w:r w:rsidR="0054330E" w:rsidRPr="0020041C">
        <w:t xml:space="preserve"> bzw. Ausspeisezonen</w:t>
      </w:r>
      <w:r w:rsidRPr="0020041C">
        <w:t xml:space="preserve"> je Marktgebiet </w:t>
      </w:r>
      <w:r w:rsidR="0054330E" w:rsidRPr="0020041C">
        <w:t>anzumelden</w:t>
      </w:r>
      <w:r w:rsidR="00227B36" w:rsidRPr="0020041C">
        <w:t xml:space="preserve"> und</w:t>
      </w:r>
      <w:r w:rsidRPr="0020041C">
        <w:t xml:space="preserve"> die </w:t>
      </w:r>
      <w:r w:rsidR="0054330E" w:rsidRPr="0020041C">
        <w:t>Langfristp</w:t>
      </w:r>
      <w:r w:rsidRPr="0020041C">
        <w:t xml:space="preserve">rognose nach </w:t>
      </w:r>
      <w:r w:rsidR="00D443A6">
        <w:fldChar w:fldCharType="begin"/>
      </w:r>
      <w:r w:rsidR="00D443A6">
        <w:instrText xml:space="preserve"> REF _Ref350161787</w:instrText>
      </w:r>
      <w:r w:rsidR="00D443A6">
        <w:instrText xml:space="preserve"> \r \h  \* MERGEFORMAT </w:instrText>
      </w:r>
      <w:r w:rsidR="00D443A6">
        <w:fldChar w:fldCharType="separate"/>
      </w:r>
      <w:r w:rsidR="004D6947">
        <w:t>§ 16</w:t>
      </w:r>
      <w:r w:rsidR="00D443A6">
        <w:fldChar w:fldCharType="end"/>
      </w:r>
      <w:r w:rsidR="00341752" w:rsidRPr="0020041C">
        <w:t xml:space="preserve"> </w:t>
      </w:r>
      <w:r w:rsidRPr="0020041C">
        <w:t>mit</w:t>
      </w:r>
      <w:r w:rsidR="0054330E" w:rsidRPr="0020041C">
        <w:t>zuteilen</w:t>
      </w:r>
      <w:r w:rsidRPr="0020041C">
        <w:t xml:space="preserve">. </w:t>
      </w:r>
    </w:p>
    <w:p w:rsidR="00C61EF8" w:rsidRDefault="00CE1213" w:rsidP="00F751BE">
      <w:pPr>
        <w:numPr>
          <w:ilvl w:val="0"/>
          <w:numId w:val="91"/>
        </w:numPr>
        <w:tabs>
          <w:tab w:val="clear" w:pos="360"/>
        </w:tabs>
        <w:ind w:left="567" w:hanging="567"/>
      </w:pPr>
      <w:r w:rsidRPr="0020041C">
        <w:t xml:space="preserve">Der nachgelagerte Netzbetreiber ermittelt die erforderliche Vorhalteleistung mit der notwendigen gaswirtschaftlichen Sorgfalt, unter Anwendung der Berechnungsmethodik </w:t>
      </w:r>
      <w:r w:rsidR="006A638E" w:rsidRPr="0020041C">
        <w:t>nach §§ 1</w:t>
      </w:r>
      <w:r w:rsidR="00341752" w:rsidRPr="0020041C">
        <w:t>3</w:t>
      </w:r>
      <w:r w:rsidR="006A638E" w:rsidRPr="0020041C">
        <w:t>, 1</w:t>
      </w:r>
      <w:r w:rsidR="00341752" w:rsidRPr="0020041C">
        <w:t>4</w:t>
      </w:r>
      <w:r w:rsidRPr="0020041C">
        <w:t xml:space="preserve">. </w:t>
      </w:r>
      <w:r w:rsidR="0054330E" w:rsidRPr="0020041C">
        <w:t xml:space="preserve">Auf Verlangen des vorgelagerten Netzbetreibers teilt der nachgelagerte Netzbetreiber dem vorgelagerten Netzbetreiber den in der Vorhalteleistung berücksichtigten Wert mit, der auf </w:t>
      </w:r>
      <w:r w:rsidR="000655D3" w:rsidRPr="0020041C">
        <w:t>Leistungsänderungen</w:t>
      </w:r>
      <w:r w:rsidR="0054330E" w:rsidRPr="0020041C">
        <w:t xml:space="preserve"> nach </w:t>
      </w:r>
      <w:r w:rsidR="00D443A6">
        <w:fldChar w:fldCharType="begin"/>
      </w:r>
      <w:r w:rsidR="00D443A6">
        <w:instrText xml:space="preserve"> REF _Ref350161841 \r \h  \* MERGEFORMAT </w:instrText>
      </w:r>
      <w:r w:rsidR="00D443A6">
        <w:fldChar w:fldCharType="separate"/>
      </w:r>
      <w:r w:rsidR="004D6947">
        <w:t>§ 14</w:t>
      </w:r>
      <w:r w:rsidR="00D443A6">
        <w:fldChar w:fldCharType="end"/>
      </w:r>
      <w:r w:rsidR="0054330E" w:rsidRPr="0020041C">
        <w:t xml:space="preserve"> Ziffer 1 beruht.</w:t>
      </w:r>
    </w:p>
    <w:p w:rsidR="00B71BFD" w:rsidRDefault="00B71BFD" w:rsidP="00B71BFD">
      <w:pPr>
        <w:numPr>
          <w:ilvl w:val="0"/>
          <w:numId w:val="91"/>
        </w:numPr>
        <w:tabs>
          <w:tab w:val="clear" w:pos="360"/>
        </w:tabs>
        <w:ind w:left="567" w:hanging="567"/>
      </w:pPr>
      <w:r w:rsidRPr="00B80B9A">
        <w:t xml:space="preserve">Der vorgelagerte Netzbetreiber bestätigt diese </w:t>
      </w:r>
      <w:r>
        <w:t>Anmeldung</w:t>
      </w:r>
      <w:r w:rsidRPr="00B80B9A">
        <w:t xml:space="preserve"> mindestens in der Höhe des für das Vorjahr bestätigten Wertes der Vorhalteleistung. Bei einer Anmeldung </w:t>
      </w:r>
      <w:r>
        <w:t>einer höheren</w:t>
      </w:r>
      <w:r w:rsidRPr="00B80B9A">
        <w:t xml:space="preserve"> Vorhalteleistung prüft der vorgelagerte Netzbetreiber, ob er diesen Wert bestätigen kann. </w:t>
      </w:r>
      <w:r>
        <w:t>Soweit</w:t>
      </w:r>
      <w:r w:rsidRPr="0054330E">
        <w:t xml:space="preserve"> der vorgelagerte Netzbetreiber die angemeldete höhere Vorhalteleistung nicht vollumfänglich durch feste Kapazitäten absichern</w:t>
      </w:r>
      <w:r>
        <w:t xml:space="preserve"> kann</w:t>
      </w:r>
      <w:r w:rsidRPr="0054330E">
        <w:t xml:space="preserve">, </w:t>
      </w:r>
      <w:r w:rsidRPr="00B84FBF">
        <w:t>bestätigt er dem nach</w:t>
      </w:r>
      <w:r>
        <w:t xml:space="preserve">gelagerten Netzbetreiber diesen Anteil </w:t>
      </w:r>
      <w:r w:rsidRPr="00B84FBF">
        <w:t>als unterbrechbar</w:t>
      </w:r>
      <w:r>
        <w:t>e bzw. zeitlich befristet feste Vorhalteleistung.</w:t>
      </w:r>
      <w:r w:rsidRPr="0054330E">
        <w:t xml:space="preserve">Für diesen Fall </w:t>
      </w:r>
      <w:r>
        <w:t xml:space="preserve">prüft der nachgelagerte Netzbetreiber, ob er in seinem Netz kapazitätsersetzende Maßnahmen (z. B. Abschaltvereinbarungen) einsetzen kann. </w:t>
      </w:r>
    </w:p>
    <w:p w:rsidR="00B71BFD" w:rsidRDefault="00B71BFD" w:rsidP="00B71BFD">
      <w:pPr>
        <w:numPr>
          <w:ilvl w:val="0"/>
          <w:numId w:val="91"/>
        </w:numPr>
        <w:tabs>
          <w:tab w:val="clear" w:pos="360"/>
        </w:tabs>
        <w:ind w:left="567" w:hanging="567"/>
      </w:pPr>
      <w:r w:rsidRPr="00B80B9A">
        <w:t xml:space="preserve">Die Abrechnung erfolgt auf der Grundlage der Inanspruchnahme nach dem Netzpartizipationsmodell. </w:t>
      </w:r>
      <w:r w:rsidRPr="0054330E">
        <w:t xml:space="preserve">Soweit die Voraussetzungen für die Bildung eines </w:t>
      </w:r>
      <w:r>
        <w:t>Sonderentgeltes nach § 20 Abs.</w:t>
      </w:r>
      <w:r w:rsidRPr="0054330E">
        <w:t xml:space="preserve"> 2 GasNEV vorliegen, erfolgt die Abrechnung entsprechend. </w:t>
      </w:r>
    </w:p>
    <w:p w:rsidR="00B71BFD" w:rsidRDefault="00B71BFD" w:rsidP="00F73075">
      <w:pPr>
        <w:numPr>
          <w:ilvl w:val="0"/>
          <w:numId w:val="91"/>
        </w:numPr>
        <w:tabs>
          <w:tab w:val="clear" w:pos="360"/>
        </w:tabs>
        <w:spacing w:after="0"/>
        <w:ind w:left="567" w:hanging="567"/>
      </w:pPr>
      <w:r>
        <w:t>Soweit in Ziffer</w:t>
      </w:r>
      <w:r w:rsidRPr="00B80B9A">
        <w:t xml:space="preserve"> 1</w:t>
      </w:r>
      <w:r>
        <w:t xml:space="preserve"> </w:t>
      </w:r>
      <w:r w:rsidRPr="00B80B9A">
        <w:t>-</w:t>
      </w:r>
      <w:r>
        <w:t xml:space="preserve"> 4</w:t>
      </w:r>
      <w:r w:rsidRPr="00B80B9A">
        <w:t xml:space="preserve"> nichts Abweichendes geregelt ist,</w:t>
      </w:r>
      <w:r>
        <w:t xml:space="preserve"> finden die Regelungen zur internen Bestellung dieses Abschnitts 1 </w:t>
      </w:r>
      <w:r w:rsidRPr="00DC3191">
        <w:t>entsprechende Anwendung.</w:t>
      </w:r>
    </w:p>
    <w:p w:rsidR="00EA60C6" w:rsidRPr="0020041C" w:rsidRDefault="00EA60C6" w:rsidP="00F73075"/>
    <w:p w:rsidR="002902AD" w:rsidRPr="0020041C" w:rsidRDefault="002902AD" w:rsidP="00F751BE">
      <w:pPr>
        <w:pStyle w:val="Gliederung1"/>
      </w:pPr>
      <w:bookmarkStart w:id="461" w:name="_Ref373494041"/>
      <w:bookmarkStart w:id="462" w:name="_Toc422140386"/>
      <w:r w:rsidRPr="0020041C">
        <w:t>Systemverantwortung</w:t>
      </w:r>
      <w:bookmarkEnd w:id="461"/>
      <w:bookmarkEnd w:id="462"/>
    </w:p>
    <w:p w:rsidR="0016551B" w:rsidRPr="00DF1C24" w:rsidRDefault="0016551B" w:rsidP="00715E2B">
      <w:pPr>
        <w:numPr>
          <w:ilvl w:val="0"/>
          <w:numId w:val="97"/>
        </w:numPr>
        <w:tabs>
          <w:tab w:val="clear" w:pos="360"/>
        </w:tabs>
        <w:ind w:left="567" w:hanging="567"/>
        <w:rPr>
          <w:szCs w:val="22"/>
        </w:rPr>
      </w:pPr>
      <w:r w:rsidRPr="00DF1C24">
        <w:rPr>
          <w:szCs w:val="22"/>
        </w:rPr>
        <w:t xml:space="preserve">Der nachgelagerte Netzbetreiber teilt dem vorgelagerten Netzbetreiber einmal jährlich gemäß den Fristen aus </w:t>
      </w:r>
      <w:r w:rsidR="001C414C">
        <w:rPr>
          <w:szCs w:val="22"/>
        </w:rPr>
        <w:fldChar w:fldCharType="begin"/>
      </w:r>
      <w:r>
        <w:rPr>
          <w:szCs w:val="22"/>
        </w:rPr>
        <w:instrText xml:space="preserve"> REF _Ref350161871 \r \h </w:instrText>
      </w:r>
      <w:r w:rsidR="001C414C">
        <w:rPr>
          <w:szCs w:val="22"/>
        </w:rPr>
      </w:r>
      <w:r w:rsidR="001C414C">
        <w:rPr>
          <w:szCs w:val="22"/>
        </w:rPr>
        <w:fldChar w:fldCharType="separate"/>
      </w:r>
      <w:r w:rsidR="004D6947">
        <w:rPr>
          <w:szCs w:val="22"/>
        </w:rPr>
        <w:t>§ 11</w:t>
      </w:r>
      <w:r w:rsidR="001C414C">
        <w:rPr>
          <w:szCs w:val="22"/>
        </w:rPr>
        <w:fldChar w:fldCharType="end"/>
      </w:r>
      <w:r w:rsidRPr="00DF1C24">
        <w:rPr>
          <w:szCs w:val="22"/>
        </w:rPr>
        <w:t xml:space="preserve"> Ziff. 3 zusammen mit der Bestellung der Kapazität </w:t>
      </w:r>
      <w:r>
        <w:rPr>
          <w:szCs w:val="22"/>
        </w:rPr>
        <w:t xml:space="preserve">bzw. der </w:t>
      </w:r>
      <w:r w:rsidRPr="00DF1C24">
        <w:rPr>
          <w:szCs w:val="22"/>
        </w:rPr>
        <w:t>Anme</w:t>
      </w:r>
      <w:r>
        <w:rPr>
          <w:szCs w:val="22"/>
        </w:rPr>
        <w:t>ldung der Vorhalteleistung</w:t>
      </w:r>
      <w:r w:rsidRPr="00DF1C24">
        <w:rPr>
          <w:szCs w:val="22"/>
        </w:rPr>
        <w:t xml:space="preserve"> folgende Daten </w:t>
      </w:r>
      <w:r>
        <w:rPr>
          <w:szCs w:val="22"/>
        </w:rPr>
        <w:t xml:space="preserve">in Form </w:t>
      </w:r>
      <w:r w:rsidRPr="00DF1C24">
        <w:rPr>
          <w:szCs w:val="22"/>
        </w:rPr>
        <w:t>von aggregierten Wert</w:t>
      </w:r>
      <w:r>
        <w:rPr>
          <w:szCs w:val="22"/>
        </w:rPr>
        <w:t>en ausspeisezonen- bzw. netzkopplungspunktscharf jeweils in kWh/h</w:t>
      </w:r>
      <w:r w:rsidRPr="00DF1C24">
        <w:rPr>
          <w:szCs w:val="22"/>
        </w:rPr>
        <w:t xml:space="preserve"> unter Beachtung der Gleichzeitigkeit mit:</w:t>
      </w:r>
    </w:p>
    <w:p w:rsidR="0016551B" w:rsidRDefault="0016551B" w:rsidP="00E61DA2">
      <w:pPr>
        <w:pStyle w:val="Listenabsatz"/>
        <w:numPr>
          <w:ilvl w:val="0"/>
          <w:numId w:val="90"/>
        </w:numPr>
        <w:ind w:left="1276" w:hanging="425"/>
        <w:contextualSpacing/>
      </w:pPr>
      <w:r>
        <w:t>geschätzter Anteil der</w:t>
      </w:r>
      <w:r w:rsidRPr="00DA57F8">
        <w:t xml:space="preserve"> geschützten Letztverbraucher nach §</w:t>
      </w:r>
      <w:r>
        <w:t xml:space="preserve"> 53a EnWG an der internen Bestellung bzw. angemeldeten Vorhalteleistung,</w:t>
      </w:r>
    </w:p>
    <w:p w:rsidR="0016551B" w:rsidRPr="004E7124" w:rsidRDefault="0016551B" w:rsidP="00E61DA2">
      <w:pPr>
        <w:pStyle w:val="Listenabsatz"/>
        <w:numPr>
          <w:ilvl w:val="0"/>
          <w:numId w:val="90"/>
        </w:numPr>
        <w:ind w:left="1276" w:hanging="425"/>
        <w:contextualSpacing/>
      </w:pPr>
      <w:r w:rsidRPr="00DA57F8">
        <w:t>in den Verträgen mit Transportkunden bzw. Letztverbrauchern enthaltene Leistungswerte von systemrelevanten Gaskraftwerken nach §§ 13c, 16 Abs. 2a EnWG</w:t>
      </w:r>
      <w:r>
        <w:t>,</w:t>
      </w:r>
    </w:p>
    <w:p w:rsidR="0016551B" w:rsidRPr="004E7124" w:rsidRDefault="0016551B" w:rsidP="00E61DA2">
      <w:pPr>
        <w:pStyle w:val="Listenabsatz"/>
        <w:numPr>
          <w:ilvl w:val="0"/>
          <w:numId w:val="90"/>
        </w:numPr>
        <w:ind w:left="1276" w:hanging="425"/>
        <w:contextualSpacing/>
      </w:pPr>
      <w:r w:rsidRPr="00DA57F8">
        <w:t>in den vertraglichen Abschaltvereinbarungen nach § 14b EnWG enthaltene Leistungswerte</w:t>
      </w:r>
      <w:r>
        <w:t>.</w:t>
      </w:r>
    </w:p>
    <w:p w:rsidR="0016551B" w:rsidRPr="004E7124" w:rsidRDefault="0016551B" w:rsidP="00E61DA2">
      <w:pPr>
        <w:pStyle w:val="Listenabsatz"/>
        <w:numPr>
          <w:ilvl w:val="0"/>
          <w:numId w:val="90"/>
        </w:numPr>
        <w:ind w:left="1276" w:hanging="425"/>
        <w:contextualSpacing/>
      </w:pPr>
      <w:r w:rsidRPr="009C4217">
        <w:t>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w:t>
      </w:r>
    </w:p>
    <w:p w:rsidR="0016551B" w:rsidRDefault="0016551B" w:rsidP="0016551B">
      <w:pPr>
        <w:ind w:left="567"/>
        <w:rPr>
          <w:rFonts w:cs="Arial"/>
        </w:rPr>
      </w:pPr>
      <w:r w:rsidRPr="005346DC">
        <w:rPr>
          <w:rFonts w:cs="Arial"/>
        </w:rPr>
        <w:t xml:space="preserve">Diese Daten sind jeweils an den vorgelagerten Netzbetreiber zu melden, der diese Daten zusammen mit </w:t>
      </w:r>
      <w:r>
        <w:rPr>
          <w:rFonts w:cs="Arial"/>
        </w:rPr>
        <w:t xml:space="preserve">seinen </w:t>
      </w:r>
      <w:r w:rsidRPr="005346DC">
        <w:rPr>
          <w:rFonts w:cs="Arial"/>
        </w:rPr>
        <w:t>Daten</w:t>
      </w:r>
      <w:r>
        <w:rPr>
          <w:rFonts w:cs="Arial"/>
        </w:rPr>
        <w:t xml:space="preserve"> </w:t>
      </w:r>
      <w:r w:rsidRPr="005346DC">
        <w:rPr>
          <w:rFonts w:cs="Arial"/>
        </w:rPr>
        <w:t>aggregiert und wiederum an den ihm vorgelagerten Netzbetreiber meldet.</w:t>
      </w:r>
      <w:r w:rsidRPr="008B25D3">
        <w:rPr>
          <w:rFonts w:cs="Arial"/>
        </w:rPr>
        <w:t xml:space="preserve"> </w:t>
      </w:r>
    </w:p>
    <w:p w:rsidR="0016551B" w:rsidRPr="00DF1C24" w:rsidRDefault="0016551B" w:rsidP="0016551B">
      <w:pPr>
        <w:ind w:left="567"/>
        <w:rPr>
          <w:szCs w:val="22"/>
        </w:rPr>
      </w:pPr>
      <w:r w:rsidRPr="00DF1C24">
        <w:rPr>
          <w:szCs w:val="22"/>
        </w:rPr>
        <w:t xml:space="preserve">Wesentliche vertragliche Änderungen teilt der Netzbetreiber dem vorgelagerten Netzbetreiber </w:t>
      </w:r>
      <w:r>
        <w:rPr>
          <w:szCs w:val="22"/>
        </w:rPr>
        <w:t xml:space="preserve">unverzüglich </w:t>
      </w:r>
      <w:r w:rsidRPr="00DF1C24">
        <w:rPr>
          <w:szCs w:val="22"/>
        </w:rPr>
        <w:t>mit.</w:t>
      </w:r>
    </w:p>
    <w:p w:rsidR="0016551B" w:rsidRDefault="0016551B" w:rsidP="00715E2B">
      <w:pPr>
        <w:numPr>
          <w:ilvl w:val="0"/>
          <w:numId w:val="97"/>
        </w:numPr>
        <w:tabs>
          <w:tab w:val="clear" w:pos="360"/>
        </w:tabs>
        <w:ind w:left="567" w:hanging="567"/>
        <w:rPr>
          <w:szCs w:val="22"/>
        </w:rPr>
      </w:pPr>
      <w:r>
        <w:rPr>
          <w:szCs w:val="22"/>
        </w:rPr>
        <w:t>Zur Erfüllung ihrer gesetzlichen Verpflichtungen halten die Netzbetreiber geeignete Kommunikationswege gemäß DVGW-Regelwerk (insbesondere Arbeitsblatt GW 1200 und Arbeitsblatt G 2000), mindestens 24/7-Erreichbarkeit über eine E-Mail-Adresse vor und tauschen die notwendigen Kontaktdaten der Ansprechpartner aus. Netzbetreiber kommunizieren unverzüglich Veränderungen dieser</w:t>
      </w:r>
      <w:r w:rsidRPr="008B25D3">
        <w:rPr>
          <w:szCs w:val="22"/>
        </w:rPr>
        <w:t xml:space="preserve"> Kontaktdaten.</w:t>
      </w:r>
      <w:r w:rsidRPr="004E7124">
        <w:rPr>
          <w:szCs w:val="22"/>
        </w:rPr>
        <w:t xml:space="preserve"> </w:t>
      </w:r>
      <w:r>
        <w:rPr>
          <w:szCs w:val="22"/>
        </w:rPr>
        <w:t xml:space="preserve">Ausgehend vom Fernleitungsnetzbetreiber testen Netzbetreiber mit ihren jeweils nachgelagerten Netzbetreibern jährlich bis zum 30. September die Kommunikationsprozesse. </w:t>
      </w:r>
    </w:p>
    <w:p w:rsidR="00D36EF9" w:rsidRDefault="002902AD" w:rsidP="00715E2B">
      <w:pPr>
        <w:numPr>
          <w:ilvl w:val="0"/>
          <w:numId w:val="97"/>
        </w:numPr>
        <w:tabs>
          <w:tab w:val="clear" w:pos="360"/>
        </w:tabs>
        <w:ind w:left="567" w:hanging="567"/>
        <w:rPr>
          <w:szCs w:val="22"/>
        </w:rPr>
      </w:pPr>
      <w:r w:rsidRPr="0020041C">
        <w:rPr>
          <w:szCs w:val="22"/>
        </w:rPr>
        <w:t xml:space="preserve">Droht eine Gefährdung oder Störung der Sicherheit oder Zuverlässigkeit des Gasversorgungssystems im Netz eines </w:t>
      </w:r>
      <w:r w:rsidR="005A7A37" w:rsidRPr="0020041C">
        <w:t>Fernleitungsn</w:t>
      </w:r>
      <w:r w:rsidR="00341752" w:rsidRPr="0020041C">
        <w:rPr>
          <w:szCs w:val="22"/>
        </w:rPr>
        <w:t>etzbetreibers nach § </w:t>
      </w:r>
      <w:r w:rsidRPr="0020041C">
        <w:rPr>
          <w:szCs w:val="22"/>
        </w:rPr>
        <w:t>16</w:t>
      </w:r>
      <w:r w:rsidR="00341752" w:rsidRPr="0020041C">
        <w:rPr>
          <w:szCs w:val="22"/>
        </w:rPr>
        <w:t> </w:t>
      </w:r>
      <w:r w:rsidRPr="0020041C">
        <w:rPr>
          <w:szCs w:val="22"/>
        </w:rPr>
        <w:t>EnWG insoweit, dass auf Basis seiner Gastransportplanung Unterbrechungs- oder Kürzungsmaßnahmen gegenüber seinen nachgelagerten Netzbetreiber</w:t>
      </w:r>
      <w:r w:rsidR="00140537" w:rsidRPr="0020041C">
        <w:rPr>
          <w:szCs w:val="22"/>
        </w:rPr>
        <w:t>n</w:t>
      </w:r>
      <w:r w:rsidRPr="0020041C">
        <w:rPr>
          <w:szCs w:val="22"/>
        </w:rPr>
        <w:t xml:space="preserve"> erforderlich werden können, informiert der </w:t>
      </w:r>
      <w:r w:rsidR="005A7A37" w:rsidRPr="0020041C">
        <w:t>Fernleitungsn</w:t>
      </w:r>
      <w:r w:rsidRPr="0020041C">
        <w:rPr>
          <w:szCs w:val="22"/>
        </w:rPr>
        <w:t>etzbetreiber in den potentiell betroffenen Netzregionen</w:t>
      </w:r>
      <w:r w:rsidR="007C16CA" w:rsidRPr="0020041C">
        <w:rPr>
          <w:szCs w:val="22"/>
        </w:rPr>
        <w:t xml:space="preserve"> unverzüglich</w:t>
      </w:r>
      <w:r w:rsidRPr="0020041C">
        <w:rPr>
          <w:szCs w:val="22"/>
        </w:rPr>
        <w:t xml:space="preserve"> die unmittelbar nachgelagerten Netzbetreiber und </w:t>
      </w:r>
      <w:r w:rsidR="007C16CA" w:rsidRPr="0020041C">
        <w:rPr>
          <w:szCs w:val="22"/>
        </w:rPr>
        <w:t xml:space="preserve">den </w:t>
      </w:r>
      <w:r w:rsidRPr="0020041C">
        <w:rPr>
          <w:szCs w:val="22"/>
        </w:rPr>
        <w:t>Marktgebietsverantwortliche</w:t>
      </w:r>
      <w:r w:rsidR="007C16CA" w:rsidRPr="0020041C">
        <w:rPr>
          <w:szCs w:val="22"/>
        </w:rPr>
        <w:t>n</w:t>
      </w:r>
      <w:r w:rsidRPr="0020041C">
        <w:rPr>
          <w:szCs w:val="22"/>
        </w:rPr>
        <w:t xml:space="preserve"> über das Eintreten und die Beendigung dieser Situation. Die nachgelagerten Netzbetreiber geben diese Information unverzüglich jeweils an ihre nachgelagerten Netzbetreiber weiter. Der Erhalt dieser Information ist vom nachgelagerten Netzbetreiber unverzüglich dem jeweils vorgelagerten Netzbetreiber zu bestätigen.</w:t>
      </w:r>
      <w:r w:rsidR="008C1F8F" w:rsidRPr="0020041C">
        <w:t xml:space="preserve"> </w:t>
      </w:r>
      <w:r w:rsidR="008C1F8F" w:rsidRPr="0020041C">
        <w:rPr>
          <w:szCs w:val="22"/>
        </w:rPr>
        <w:t>Nach Erhalt der Information über das Eintreten der in Satz 1 genannten Situation hat der nachgelagerte Netzbetreiber den jeweils vorgelagerten Netzbetreiber bis zur Beendigung dieser Situation überdies über absehbare Überschreitungen der festen internen Bestellung unverzüglich zu informieren (z.B. wenn voraussichtlich die Tagesmitteltemperatur unter die Auslegungstemperatur fallen wird).</w:t>
      </w:r>
    </w:p>
    <w:p w:rsidR="00A92107" w:rsidRPr="0020041C" w:rsidRDefault="008B25D3" w:rsidP="00F751BE">
      <w:pPr>
        <w:ind w:left="567"/>
        <w:rPr>
          <w:szCs w:val="22"/>
        </w:rPr>
      </w:pPr>
      <w:r w:rsidRPr="0020041C">
        <w:rPr>
          <w:szCs w:val="22"/>
        </w:rPr>
        <w:t>Nach Erhalt der Information nach Satz 1</w:t>
      </w:r>
      <w:r w:rsidR="00A92107" w:rsidRPr="0020041C">
        <w:rPr>
          <w:szCs w:val="22"/>
        </w:rPr>
        <w:t xml:space="preserve"> prognostiziert der </w:t>
      </w:r>
      <w:r w:rsidRPr="0020041C">
        <w:rPr>
          <w:szCs w:val="22"/>
        </w:rPr>
        <w:t xml:space="preserve">betroffene nachgelagerte </w:t>
      </w:r>
      <w:r w:rsidR="00A92107" w:rsidRPr="0020041C">
        <w:rPr>
          <w:szCs w:val="22"/>
        </w:rPr>
        <w:t>Netzbetreiber das aktuelle vorhandene Ab</w:t>
      </w:r>
      <w:r w:rsidR="00EA60C6" w:rsidRPr="0020041C">
        <w:rPr>
          <w:szCs w:val="22"/>
        </w:rPr>
        <w:t>schaltpotenz</w:t>
      </w:r>
      <w:r w:rsidR="00A92107" w:rsidRPr="0020041C">
        <w:rPr>
          <w:szCs w:val="22"/>
        </w:rPr>
        <w:t>ial und meldet dieses unverzüglich an den vorgelagerten Netzbetreiber. Das Abschaltpoten</w:t>
      </w:r>
      <w:r w:rsidR="00EA60C6" w:rsidRPr="0020041C">
        <w:rPr>
          <w:szCs w:val="22"/>
        </w:rPr>
        <w:t>z</w:t>
      </w:r>
      <w:r w:rsidR="00A92107" w:rsidRPr="0020041C">
        <w:rPr>
          <w:szCs w:val="22"/>
        </w:rPr>
        <w:t xml:space="preserve">ial errechnet sich aus dem aktuellen Lastfluss in kWh/h als Tagesmittel unter Berücksichtigung vorliegender Verbrauchsinformationen abzüglich der Leistung </w:t>
      </w:r>
    </w:p>
    <w:p w:rsidR="00D36EF9" w:rsidRPr="00E61DA2" w:rsidRDefault="00A92107" w:rsidP="00E61DA2">
      <w:pPr>
        <w:pStyle w:val="Listenabsatz"/>
        <w:numPr>
          <w:ilvl w:val="0"/>
          <w:numId w:val="90"/>
        </w:numPr>
        <w:ind w:left="1276" w:hanging="425"/>
        <w:contextualSpacing/>
      </w:pPr>
      <w:r w:rsidRPr="00E61DA2">
        <w:t>des geschätzten Anteils der geschützten Letztverbraucher nach § 53a EnWG und</w:t>
      </w:r>
    </w:p>
    <w:p w:rsidR="00D36EF9" w:rsidRPr="00E61DA2" w:rsidRDefault="00A92107" w:rsidP="00E61DA2">
      <w:pPr>
        <w:pStyle w:val="Listenabsatz"/>
        <w:numPr>
          <w:ilvl w:val="0"/>
          <w:numId w:val="90"/>
        </w:numPr>
        <w:ind w:left="1276" w:hanging="425"/>
        <w:contextualSpacing/>
      </w:pPr>
      <w:r w:rsidRPr="00E61DA2">
        <w:t>systemrelevanter Gaskraftwerke nach §§ 13c, 16 Abs. 2a EnWG, sofern eine Gasversorgung durch einen Übertragungsnetzbetreiber nach § 16 Abs. 2a EnWG angewiesen wurde und der betreffende nachgelagerte Netzbetreiber davon Kenntnis erhalten hat, sowie</w:t>
      </w:r>
    </w:p>
    <w:p w:rsidR="00D36EF9" w:rsidRPr="00E61DA2" w:rsidRDefault="00A92107" w:rsidP="00E61DA2">
      <w:pPr>
        <w:pStyle w:val="Listenabsatz"/>
        <w:numPr>
          <w:ilvl w:val="0"/>
          <w:numId w:val="90"/>
        </w:numPr>
        <w:ind w:left="1276" w:hanging="425"/>
        <w:contextualSpacing/>
      </w:pPr>
      <w:r w:rsidRPr="00E61DA2">
        <w:t xml:space="preserve">ggf. die darüber hinausgehende prognostizierte Leistung, die für die Aufrechterhaltung der Systemstabilität des Verteilernetzes unter Beachtung der Druckverhältnisse erforderlich ist, um die geschützten Letztverbraucher und ggf. angewiesenen systemrelevanten Gaskraftwerke noch versorgen zu können. </w:t>
      </w:r>
    </w:p>
    <w:p w:rsidR="00A92107" w:rsidRPr="0020041C" w:rsidRDefault="007D04FE" w:rsidP="00F751BE">
      <w:pPr>
        <w:ind w:left="567"/>
        <w:rPr>
          <w:szCs w:val="22"/>
        </w:rPr>
      </w:pPr>
      <w:r w:rsidRPr="0020041C">
        <w:rPr>
          <w:szCs w:val="22"/>
        </w:rPr>
        <w:t>D</w:t>
      </w:r>
      <w:r w:rsidR="00080E87" w:rsidRPr="0020041C">
        <w:rPr>
          <w:szCs w:val="22"/>
        </w:rPr>
        <w:t>er betroffene</w:t>
      </w:r>
      <w:r w:rsidR="00A92107" w:rsidRPr="0020041C">
        <w:rPr>
          <w:szCs w:val="22"/>
        </w:rPr>
        <w:t xml:space="preserve"> </w:t>
      </w:r>
      <w:r w:rsidR="005A7A37" w:rsidRPr="0020041C">
        <w:t>Fernleitungsn</w:t>
      </w:r>
      <w:r w:rsidR="00A92107" w:rsidRPr="0020041C">
        <w:rPr>
          <w:szCs w:val="22"/>
        </w:rPr>
        <w:t>etzbetreiber informier</w:t>
      </w:r>
      <w:r w:rsidR="00080E87" w:rsidRPr="0020041C">
        <w:rPr>
          <w:szCs w:val="22"/>
        </w:rPr>
        <w:t>t</w:t>
      </w:r>
      <w:r w:rsidR="00A92107" w:rsidRPr="0020041C">
        <w:rPr>
          <w:szCs w:val="22"/>
        </w:rPr>
        <w:t xml:space="preserve"> das B</w:t>
      </w:r>
      <w:r w:rsidRPr="0020041C">
        <w:rPr>
          <w:szCs w:val="22"/>
        </w:rPr>
        <w:t>undesmin</w:t>
      </w:r>
      <w:r w:rsidR="00A92107" w:rsidRPr="0020041C">
        <w:rPr>
          <w:szCs w:val="22"/>
        </w:rPr>
        <w:t>i</w:t>
      </w:r>
      <w:r w:rsidRPr="0020041C">
        <w:rPr>
          <w:szCs w:val="22"/>
        </w:rPr>
        <w:t>s</w:t>
      </w:r>
      <w:r w:rsidR="00A92107" w:rsidRPr="0020041C">
        <w:rPr>
          <w:szCs w:val="22"/>
        </w:rPr>
        <w:t>terium für Wirtschaft und Energie, die B</w:t>
      </w:r>
      <w:r w:rsidR="00CE6522" w:rsidRPr="0020041C">
        <w:rPr>
          <w:szCs w:val="22"/>
        </w:rPr>
        <w:t>undesnetzagentur</w:t>
      </w:r>
      <w:r w:rsidR="00A92107" w:rsidRPr="0020041C">
        <w:rPr>
          <w:szCs w:val="22"/>
        </w:rPr>
        <w:t xml:space="preserve"> und die zuständigen Landesministerien und Landesregulierungsbehörden, wenn eine Gefährdung oder Störung der Sicherheit oder Zuverlässigkeit des Gasversorgungssystems im Netz des </w:t>
      </w:r>
      <w:r w:rsidR="005A7A37" w:rsidRPr="0020041C">
        <w:t>Fernleitungsn</w:t>
      </w:r>
      <w:r w:rsidR="00A92107" w:rsidRPr="0020041C">
        <w:rPr>
          <w:szCs w:val="22"/>
        </w:rPr>
        <w:t>etzbetreibers nach § 16 EnWG insowei</w:t>
      </w:r>
      <w:r w:rsidR="008B25D3" w:rsidRPr="0020041C">
        <w:rPr>
          <w:szCs w:val="22"/>
        </w:rPr>
        <w:t xml:space="preserve">t droht oder vorliegt, </w:t>
      </w:r>
      <w:r w:rsidR="00A92107" w:rsidRPr="0020041C">
        <w:rPr>
          <w:szCs w:val="22"/>
        </w:rPr>
        <w:t>dass auf Basis seiner Gastransportplanung Unterbrechungs- oder Kürzungsmaßnahmen gegenüber seinen nachgelagerten Netzbetreibern erforderlich werden</w:t>
      </w:r>
      <w:r w:rsidR="00080E87" w:rsidRPr="0020041C">
        <w:rPr>
          <w:szCs w:val="22"/>
        </w:rPr>
        <w:t xml:space="preserve"> können. Er</w:t>
      </w:r>
      <w:r w:rsidR="00A92107" w:rsidRPr="0020041C">
        <w:rPr>
          <w:szCs w:val="22"/>
        </w:rPr>
        <w:t xml:space="preserve"> informier</w:t>
      </w:r>
      <w:r w:rsidR="00080E87" w:rsidRPr="0020041C">
        <w:rPr>
          <w:szCs w:val="22"/>
        </w:rPr>
        <w:t>t</w:t>
      </w:r>
      <w:r w:rsidR="00A92107" w:rsidRPr="0020041C">
        <w:rPr>
          <w:szCs w:val="22"/>
        </w:rPr>
        <w:t xml:space="preserve"> diese ebenfalls über die Beendigung dieser Situation. </w:t>
      </w:r>
    </w:p>
    <w:p w:rsidR="0016551B" w:rsidRDefault="0016551B" w:rsidP="00715E2B">
      <w:pPr>
        <w:numPr>
          <w:ilvl w:val="0"/>
          <w:numId w:val="97"/>
        </w:numPr>
        <w:tabs>
          <w:tab w:val="clear" w:pos="360"/>
        </w:tabs>
        <w:ind w:left="567" w:hanging="567"/>
        <w:rPr>
          <w:szCs w:val="22"/>
        </w:rPr>
      </w:pPr>
      <w:r w:rsidRPr="00DF1C24">
        <w:rPr>
          <w:szCs w:val="22"/>
        </w:rPr>
        <w:t xml:space="preserve">Fordert </w:t>
      </w:r>
      <w:r>
        <w:rPr>
          <w:szCs w:val="22"/>
        </w:rPr>
        <w:t>ein</w:t>
      </w:r>
      <w:r w:rsidRPr="00DF1C24">
        <w:rPr>
          <w:szCs w:val="22"/>
        </w:rPr>
        <w:t xml:space="preserve"> </w:t>
      </w:r>
      <w:r>
        <w:t>Fernleitungsn</w:t>
      </w:r>
      <w:r w:rsidRPr="00DF1C24">
        <w:rPr>
          <w:szCs w:val="22"/>
        </w:rPr>
        <w:t xml:space="preserve">etzbetreiber </w:t>
      </w:r>
      <w:r>
        <w:rPr>
          <w:szCs w:val="22"/>
        </w:rPr>
        <w:t>seine</w:t>
      </w:r>
      <w:r w:rsidRPr="00DF1C24">
        <w:rPr>
          <w:szCs w:val="22"/>
        </w:rPr>
        <w:t xml:space="preserve"> nachgelagerten Netzbetreiber </w:t>
      </w:r>
      <w:r>
        <w:rPr>
          <w:szCs w:val="22"/>
        </w:rPr>
        <w:t>gemäß</w:t>
      </w:r>
      <w:r w:rsidRPr="00DF1C24">
        <w:rPr>
          <w:szCs w:val="22"/>
        </w:rPr>
        <w:t xml:space="preserve"> § 16 Abs</w:t>
      </w:r>
      <w:r>
        <w:rPr>
          <w:szCs w:val="22"/>
        </w:rPr>
        <w:t>.</w:t>
      </w:r>
      <w:r w:rsidRPr="00DF1C24">
        <w:rPr>
          <w:szCs w:val="22"/>
        </w:rPr>
        <w:t xml:space="preserve"> 1 EnWG zu</w:t>
      </w:r>
      <w:r>
        <w:rPr>
          <w:szCs w:val="22"/>
        </w:rPr>
        <w:t>r vollständigen oder teilweisen Unterbrechung der unterbrechbaren internen Bestellleistung</w:t>
      </w:r>
      <w:r w:rsidRPr="00DF1C24">
        <w:rPr>
          <w:szCs w:val="22"/>
        </w:rPr>
        <w:t xml:space="preserve"> auf, so hat der nachgelagerte Netzbetreiber </w:t>
      </w:r>
      <w:r>
        <w:rPr>
          <w:szCs w:val="22"/>
        </w:rPr>
        <w:t>alle ihm zur Verfügung stehenden</w:t>
      </w:r>
      <w:r w:rsidRPr="00DF1C24">
        <w:rPr>
          <w:szCs w:val="22"/>
        </w:rPr>
        <w:t xml:space="preserve"> Maßnahmen nach § 16 Abs</w:t>
      </w:r>
      <w:r>
        <w:rPr>
          <w:szCs w:val="22"/>
        </w:rPr>
        <w:t>.</w:t>
      </w:r>
      <w:r w:rsidRPr="00DF1C24">
        <w:rPr>
          <w:szCs w:val="22"/>
        </w:rPr>
        <w:t xml:space="preserve"> </w:t>
      </w:r>
      <w:r>
        <w:rPr>
          <w:szCs w:val="22"/>
        </w:rPr>
        <w:t>1</w:t>
      </w:r>
      <w:r w:rsidRPr="00DF1C24">
        <w:rPr>
          <w:szCs w:val="22"/>
        </w:rPr>
        <w:t xml:space="preserve"> EnWG zur Einhaltung der Kapazitätsrestriktion des </w:t>
      </w:r>
      <w:r>
        <w:t>Fernleitungsn</w:t>
      </w:r>
      <w:r w:rsidRPr="00DF1C24">
        <w:rPr>
          <w:szCs w:val="22"/>
        </w:rPr>
        <w:t xml:space="preserve">etzbetreibers </w:t>
      </w:r>
      <w:r>
        <w:rPr>
          <w:szCs w:val="22"/>
        </w:rPr>
        <w:t xml:space="preserve">unverzüglich </w:t>
      </w:r>
      <w:r w:rsidRPr="00DF1C24">
        <w:rPr>
          <w:szCs w:val="22"/>
        </w:rPr>
        <w:t>auszuschöpfen. Sollte d</w:t>
      </w:r>
      <w:r>
        <w:rPr>
          <w:szCs w:val="22"/>
        </w:rPr>
        <w:t>ie</w:t>
      </w:r>
      <w:r w:rsidRPr="00DF1C24">
        <w:rPr>
          <w:szCs w:val="22"/>
        </w:rPr>
        <w:t xml:space="preserve"> vom </w:t>
      </w:r>
      <w:r>
        <w:t>Fernleitungsn</w:t>
      </w:r>
      <w:r w:rsidRPr="00DF1C24">
        <w:rPr>
          <w:szCs w:val="22"/>
        </w:rPr>
        <w:t xml:space="preserve">etzbetreiber vorgegebene </w:t>
      </w:r>
      <w:r w:rsidRPr="006B750D">
        <w:rPr>
          <w:szCs w:val="22"/>
        </w:rPr>
        <w:t xml:space="preserve">Unterbrechung der unterbrechbaren internen Bestelleistung </w:t>
      </w:r>
      <w:r w:rsidRPr="00DF1C24">
        <w:rPr>
          <w:szCs w:val="22"/>
        </w:rPr>
        <w:t xml:space="preserve">vom nachgelagerten Netzbetreiber nicht eingehalten werden können, informiert der nachgelagerte Netzbetreiber den </w:t>
      </w:r>
      <w:r>
        <w:t>Fernleitungsn</w:t>
      </w:r>
      <w:r w:rsidRPr="00DF1C24">
        <w:rPr>
          <w:szCs w:val="22"/>
        </w:rPr>
        <w:t xml:space="preserve">etzbetreiber </w:t>
      </w:r>
      <w:r>
        <w:rPr>
          <w:szCs w:val="22"/>
        </w:rPr>
        <w:t>unverzüglich</w:t>
      </w:r>
      <w:r w:rsidRPr="00DF1C24">
        <w:rPr>
          <w:szCs w:val="22"/>
        </w:rPr>
        <w:t xml:space="preserve">. </w:t>
      </w:r>
      <w:r>
        <w:rPr>
          <w:szCs w:val="22"/>
        </w:rPr>
        <w:t xml:space="preserve">Mit dieser Information erfolgt zugleich die Anfrage, ob die potentielle oder tatsächliche Kapazitätsüberschreitung als abgestimmte Netzfahrweise vereinbart wird oder Maßnahmen nach § 16 Abs. 2 EnWG im Netz des nachgelagerten Netzbetreibers erforderlich sind. </w:t>
      </w:r>
      <w:r w:rsidRPr="00DF1C24">
        <w:rPr>
          <w:szCs w:val="22"/>
        </w:rPr>
        <w:t xml:space="preserve">Der </w:t>
      </w:r>
      <w:r>
        <w:t>Fernleitungsn</w:t>
      </w:r>
      <w:r w:rsidRPr="00DF1C24">
        <w:rPr>
          <w:szCs w:val="22"/>
        </w:rPr>
        <w:t xml:space="preserve">etzbetreiber </w:t>
      </w:r>
      <w:r>
        <w:rPr>
          <w:szCs w:val="22"/>
        </w:rPr>
        <w:t>prüft</w:t>
      </w:r>
      <w:r w:rsidRPr="00DF1C24">
        <w:rPr>
          <w:szCs w:val="22"/>
        </w:rPr>
        <w:t xml:space="preserve"> </w:t>
      </w:r>
      <w:r>
        <w:rPr>
          <w:szCs w:val="22"/>
        </w:rPr>
        <w:t>auf Basis der Rückmeldungen aller aufgeforderten nachgelagerten Netzbetreiber sowie seiner auf diesen Rückmeldungen basierenden Gastransportplanung</w:t>
      </w:r>
      <w:r w:rsidRPr="00DF1C24">
        <w:rPr>
          <w:szCs w:val="22"/>
        </w:rPr>
        <w:t xml:space="preserve">, ob </w:t>
      </w:r>
    </w:p>
    <w:p w:rsidR="0016551B" w:rsidRDefault="0016551B" w:rsidP="0016551B">
      <w:pPr>
        <w:numPr>
          <w:ilvl w:val="0"/>
          <w:numId w:val="89"/>
        </w:numPr>
        <w:tabs>
          <w:tab w:val="clear" w:pos="720"/>
        </w:tabs>
        <w:ind w:left="1134"/>
        <w:rPr>
          <w:szCs w:val="22"/>
        </w:rPr>
      </w:pPr>
      <w:r>
        <w:rPr>
          <w:szCs w:val="22"/>
        </w:rPr>
        <w:t xml:space="preserve">insgesamt ausreichende Maßnahmen nach § 16 Abs. 1 EnWG in den betroffenen Netzregionen vorliegen und somit einer abgestimmten Netzfahrweise der anfragenden nachgelagerten Netzbetreiber vollständig oder anteilig zugestimmt werden kann oder </w:t>
      </w:r>
    </w:p>
    <w:p w:rsidR="0016551B" w:rsidRDefault="0016551B" w:rsidP="0016551B">
      <w:pPr>
        <w:numPr>
          <w:ilvl w:val="0"/>
          <w:numId w:val="89"/>
        </w:numPr>
        <w:tabs>
          <w:tab w:val="clear" w:pos="720"/>
        </w:tabs>
        <w:ind w:left="1134"/>
        <w:rPr>
          <w:szCs w:val="22"/>
        </w:rPr>
      </w:pPr>
      <w:r>
        <w:rPr>
          <w:szCs w:val="22"/>
        </w:rPr>
        <w:t>die potentielle oder tatsächliche Kapazitätsüberschreitung der anfragenden nachgelagerten Netzbetreiber Maßnahmen nach § 16 Abs. 2 EnWG verursachen würde.</w:t>
      </w:r>
    </w:p>
    <w:p w:rsidR="0016551B" w:rsidRDefault="0016551B" w:rsidP="0016551B">
      <w:pPr>
        <w:ind w:left="567"/>
      </w:pPr>
      <w:r w:rsidRPr="00D16390">
        <w:t xml:space="preserve">Das Ergebnis teilt der </w:t>
      </w:r>
      <w:r>
        <w:t>Fernleitungsn</w:t>
      </w:r>
      <w:r w:rsidRPr="00D16390">
        <w:t>etzbetreiber de</w:t>
      </w:r>
      <w:r>
        <w:t>n</w:t>
      </w:r>
      <w:r w:rsidRPr="00D16390">
        <w:t xml:space="preserve"> </w:t>
      </w:r>
      <w:r>
        <w:t xml:space="preserve">anfragenden </w:t>
      </w:r>
      <w:r w:rsidRPr="00D16390">
        <w:t>nachgelagerten Netzbetreiber</w:t>
      </w:r>
      <w:r>
        <w:t>n</w:t>
      </w:r>
      <w:r w:rsidRPr="00D16390">
        <w:t xml:space="preserve"> </w:t>
      </w:r>
      <w:r>
        <w:rPr>
          <w:szCs w:val="22"/>
        </w:rPr>
        <w:t xml:space="preserve">unverzüglich </w:t>
      </w:r>
      <w:r w:rsidRPr="00D16390">
        <w:t>mit.</w:t>
      </w:r>
      <w:r>
        <w:t xml:space="preserve"> </w:t>
      </w:r>
    </w:p>
    <w:p w:rsidR="00D36EF9" w:rsidRDefault="0057652F" w:rsidP="00715E2B">
      <w:pPr>
        <w:numPr>
          <w:ilvl w:val="0"/>
          <w:numId w:val="97"/>
        </w:numPr>
        <w:tabs>
          <w:tab w:val="clear" w:pos="360"/>
        </w:tabs>
        <w:ind w:left="567" w:hanging="567"/>
        <w:rPr>
          <w:szCs w:val="22"/>
        </w:rPr>
      </w:pPr>
      <w:r w:rsidRPr="0020041C">
        <w:rPr>
          <w:szCs w:val="22"/>
        </w:rPr>
        <w:t xml:space="preserve">Fordert ein </w:t>
      </w:r>
      <w:r w:rsidR="005A7A37" w:rsidRPr="0020041C">
        <w:rPr>
          <w:szCs w:val="22"/>
        </w:rPr>
        <w:t>Fernleitungsn</w:t>
      </w:r>
      <w:r w:rsidRPr="0020041C">
        <w:rPr>
          <w:szCs w:val="22"/>
        </w:rPr>
        <w:t xml:space="preserve">etzbetreiber seine nachgelagerten Netzbetreiber </w:t>
      </w:r>
      <w:r w:rsidR="00061A27" w:rsidRPr="0020041C">
        <w:rPr>
          <w:szCs w:val="22"/>
        </w:rPr>
        <w:t>gemäß § 16 Abs</w:t>
      </w:r>
      <w:r w:rsidR="00140537" w:rsidRPr="0020041C">
        <w:rPr>
          <w:szCs w:val="22"/>
        </w:rPr>
        <w:t>.</w:t>
      </w:r>
      <w:r w:rsidR="00061A27" w:rsidRPr="0020041C">
        <w:rPr>
          <w:szCs w:val="22"/>
        </w:rPr>
        <w:t xml:space="preserve"> 2 EnWG </w:t>
      </w:r>
      <w:r w:rsidRPr="0020041C">
        <w:rPr>
          <w:szCs w:val="22"/>
        </w:rPr>
        <w:t xml:space="preserve">zur Einhaltung </w:t>
      </w:r>
      <w:r w:rsidR="006308F2" w:rsidRPr="0020041C">
        <w:rPr>
          <w:szCs w:val="22"/>
        </w:rPr>
        <w:t>eines von ihm</w:t>
      </w:r>
      <w:r w:rsidRPr="0020041C">
        <w:rPr>
          <w:szCs w:val="22"/>
        </w:rPr>
        <w:t xml:space="preserve"> vorgegebenen Kapazitätswertes auf</w:t>
      </w:r>
      <w:r w:rsidR="002902AD" w:rsidRPr="0020041C">
        <w:rPr>
          <w:szCs w:val="22"/>
        </w:rPr>
        <w:t xml:space="preserve">, setzt der nachgelagerte Netzbetreiber unverzüglich das prognostizierte aktuelle Abschaltpotenzial </w:t>
      </w:r>
      <w:r w:rsidR="00A92107" w:rsidRPr="0020041C">
        <w:rPr>
          <w:szCs w:val="22"/>
        </w:rPr>
        <w:t xml:space="preserve">gemäß Ziffer 3 </w:t>
      </w:r>
      <w:r w:rsidR="002902AD" w:rsidRPr="0020041C">
        <w:rPr>
          <w:szCs w:val="22"/>
        </w:rPr>
        <w:t xml:space="preserve">bis zum vorgegebenen Kapazitätswert des </w:t>
      </w:r>
      <w:r w:rsidR="005A7A37" w:rsidRPr="0020041C">
        <w:rPr>
          <w:szCs w:val="22"/>
        </w:rPr>
        <w:t>Fernleitungsn</w:t>
      </w:r>
      <w:r w:rsidR="002902AD" w:rsidRPr="0020041C">
        <w:rPr>
          <w:szCs w:val="22"/>
        </w:rPr>
        <w:t xml:space="preserve">etzbetreibers um und </w:t>
      </w:r>
      <w:r w:rsidR="001D58A0" w:rsidRPr="0020041C">
        <w:rPr>
          <w:szCs w:val="22"/>
        </w:rPr>
        <w:t>bestätigt dies</w:t>
      </w:r>
      <w:r w:rsidR="002902AD" w:rsidRPr="0020041C">
        <w:rPr>
          <w:szCs w:val="22"/>
        </w:rPr>
        <w:t xml:space="preserve"> dem vorgelagerten Netzbetreiber. </w:t>
      </w:r>
      <w:r w:rsidR="00203A11" w:rsidRPr="0020041C">
        <w:rPr>
          <w:szCs w:val="22"/>
        </w:rPr>
        <w:t>Reicht das Abs</w:t>
      </w:r>
      <w:r w:rsidR="00650095" w:rsidRPr="0020041C">
        <w:rPr>
          <w:szCs w:val="22"/>
        </w:rPr>
        <w:t>chaltpotenzial des jeweiligen Netzbetreiber</w:t>
      </w:r>
      <w:r w:rsidR="00203A11" w:rsidRPr="0020041C">
        <w:rPr>
          <w:szCs w:val="22"/>
        </w:rPr>
        <w:t xml:space="preserve"> und die maximal zusätzlich verfügbaren Einspeiseleistungen an Anschlusspunkten zu Speichern oder Produktionsanlagen in dem betroffenen Netz nicht aus, um den vorgegebenen Kapazitätswert einzuhalten, teilt der nachgelagerte Netzbetreiber dies dem anfordernden Fernleitungs- bzw. vorgelagerten Netzbetreiber unverzüglich mit. </w:t>
      </w:r>
      <w:r w:rsidR="002902AD" w:rsidRPr="0020041C">
        <w:rPr>
          <w:szCs w:val="22"/>
        </w:rPr>
        <w:t xml:space="preserve">Der </w:t>
      </w:r>
      <w:r w:rsidR="009B06D9" w:rsidRPr="0020041C">
        <w:rPr>
          <w:szCs w:val="22"/>
        </w:rPr>
        <w:t>Fernleitungsn</w:t>
      </w:r>
      <w:r w:rsidR="002902AD" w:rsidRPr="0020041C">
        <w:rPr>
          <w:szCs w:val="22"/>
        </w:rPr>
        <w:t>etzbetreiber darf Kapazitätskürzungen über das ihm mitgeteilte Abschaltpoten</w:t>
      </w:r>
      <w:r w:rsidR="00EA60C6" w:rsidRPr="0020041C">
        <w:rPr>
          <w:szCs w:val="22"/>
        </w:rPr>
        <w:t>z</w:t>
      </w:r>
      <w:r w:rsidR="002902AD" w:rsidRPr="0020041C">
        <w:rPr>
          <w:szCs w:val="22"/>
        </w:rPr>
        <w:t>ial hinaus gegenüber nachgelagerten Netzbetreibern nur dann verlangen, wenn alle anderen Maßnahmen nach § 16 Abs</w:t>
      </w:r>
      <w:r w:rsidR="00061A27" w:rsidRPr="0020041C">
        <w:rPr>
          <w:szCs w:val="22"/>
        </w:rPr>
        <w:t>.</w:t>
      </w:r>
      <w:r w:rsidR="002902AD" w:rsidRPr="0020041C">
        <w:rPr>
          <w:szCs w:val="22"/>
        </w:rPr>
        <w:t xml:space="preserve"> 1 und 2 EnWG einschließlich der gemeldeten Abschaltpoten</w:t>
      </w:r>
      <w:r w:rsidR="00EA60C6" w:rsidRPr="0020041C">
        <w:rPr>
          <w:szCs w:val="22"/>
        </w:rPr>
        <w:t>z</w:t>
      </w:r>
      <w:r w:rsidR="002902AD" w:rsidRPr="0020041C">
        <w:rPr>
          <w:szCs w:val="22"/>
        </w:rPr>
        <w:t>iale vollständig in den betroffenen Netzregionen ausgenutzt sind oder eine entsprechende Anweisung von autorisierten Behörden (regelmäßig Bundes- oder Gebietslastverteiler gem. GasLastV) vorliegt.</w:t>
      </w:r>
    </w:p>
    <w:p w:rsidR="00A92107" w:rsidRPr="0020041C" w:rsidRDefault="00A92107" w:rsidP="00F751BE">
      <w:pPr>
        <w:ind w:left="567"/>
        <w:rPr>
          <w:szCs w:val="22"/>
        </w:rPr>
      </w:pPr>
      <w:r w:rsidRPr="0020041C">
        <w:rPr>
          <w:szCs w:val="22"/>
        </w:rPr>
        <w:t xml:space="preserve">Der betroffene </w:t>
      </w:r>
      <w:r w:rsidR="009B06D9" w:rsidRPr="0020041C">
        <w:t>Fernleitungsn</w:t>
      </w:r>
      <w:r w:rsidRPr="0020041C">
        <w:rPr>
          <w:szCs w:val="22"/>
        </w:rPr>
        <w:t>etzbetreiber informiert die unter Ziffer 3 genannten Ministerien bzw. Behörden über die Ergreifung und über Art und Umfang, die drohende Ausschöpfung und über die Ausschöpfung von Maßnahmen, jeweils gemäß § 16 Abs. 2 EnWG.</w:t>
      </w:r>
    </w:p>
    <w:p w:rsidR="00D36EF9" w:rsidRDefault="002902AD" w:rsidP="00715E2B">
      <w:pPr>
        <w:numPr>
          <w:ilvl w:val="0"/>
          <w:numId w:val="97"/>
        </w:numPr>
        <w:tabs>
          <w:tab w:val="clear" w:pos="360"/>
        </w:tabs>
        <w:ind w:left="567" w:hanging="567"/>
        <w:rPr>
          <w:szCs w:val="22"/>
        </w:rPr>
      </w:pPr>
      <w:r w:rsidRPr="0020041C">
        <w:rPr>
          <w:szCs w:val="22"/>
        </w:rPr>
        <w:t>Gemäß der Systemverantwortung von Gasnetzbetreibern nach § 16 und § 16a EnWG und der netzbetreiberübergreifenden Zusammenarbeitspflicht aller Gasnetzbetreiber nach § 20 Abs</w:t>
      </w:r>
      <w:r w:rsidR="00061A27" w:rsidRPr="0020041C">
        <w:rPr>
          <w:szCs w:val="22"/>
        </w:rPr>
        <w:t>.</w:t>
      </w:r>
      <w:r w:rsidRPr="0020041C">
        <w:rPr>
          <w:szCs w:val="22"/>
        </w:rPr>
        <w:t xml:space="preserve"> 1b EnWG bzw. § 8 Absatz 6 GasNZV reicht der dem </w:t>
      </w:r>
      <w:r w:rsidR="009B06D9" w:rsidRPr="0020041C">
        <w:t>Fernleitungsn</w:t>
      </w:r>
      <w:r w:rsidRPr="0020041C">
        <w:rPr>
          <w:szCs w:val="22"/>
        </w:rPr>
        <w:t>etzbetreiber nachgelagerte Netzbetreiber an seine nachgelagerten Netzbetreiber die Maßnahmen nach § 16 Ab</w:t>
      </w:r>
      <w:r w:rsidR="00061A27" w:rsidRPr="0020041C">
        <w:rPr>
          <w:szCs w:val="22"/>
        </w:rPr>
        <w:t>s.</w:t>
      </w:r>
      <w:r w:rsidRPr="0020041C">
        <w:rPr>
          <w:szCs w:val="22"/>
        </w:rPr>
        <w:t xml:space="preserve"> 1 und 2 EnWG </w:t>
      </w:r>
      <w:r w:rsidR="00061A27" w:rsidRPr="0020041C">
        <w:rPr>
          <w:szCs w:val="22"/>
        </w:rPr>
        <w:t xml:space="preserve">anteilig </w:t>
      </w:r>
      <w:r w:rsidRPr="0020041C">
        <w:rPr>
          <w:szCs w:val="22"/>
        </w:rPr>
        <w:t>weiter. Der Wert der bestätigten Vorhalteleistung fungiert in den Situationen nach § 16 Abs</w:t>
      </w:r>
      <w:r w:rsidR="00061A27" w:rsidRPr="0020041C">
        <w:rPr>
          <w:szCs w:val="22"/>
        </w:rPr>
        <w:t>.</w:t>
      </w:r>
      <w:r w:rsidRPr="0020041C">
        <w:rPr>
          <w:szCs w:val="22"/>
        </w:rPr>
        <w:t> 1 EnWG als Leistungsobergrenze. Die Regelung</w:t>
      </w:r>
      <w:r w:rsidR="00140537" w:rsidRPr="0020041C">
        <w:rPr>
          <w:szCs w:val="22"/>
        </w:rPr>
        <w:t>en</w:t>
      </w:r>
      <w:r w:rsidRPr="0020041C">
        <w:rPr>
          <w:szCs w:val="22"/>
        </w:rPr>
        <w:t xml:space="preserve"> der Ziffer</w:t>
      </w:r>
      <w:r w:rsidR="00061A27" w:rsidRPr="0020041C">
        <w:rPr>
          <w:szCs w:val="22"/>
        </w:rPr>
        <w:t>n</w:t>
      </w:r>
      <w:r w:rsidRPr="0020041C">
        <w:rPr>
          <w:szCs w:val="22"/>
        </w:rPr>
        <w:t xml:space="preserve"> 4 und 5 finden entsprechend</w:t>
      </w:r>
      <w:r w:rsidR="00140537" w:rsidRPr="0020041C">
        <w:rPr>
          <w:szCs w:val="22"/>
        </w:rPr>
        <w:t>e</w:t>
      </w:r>
      <w:r w:rsidRPr="0020041C">
        <w:rPr>
          <w:szCs w:val="22"/>
        </w:rPr>
        <w:t xml:space="preserve"> Anwendung.</w:t>
      </w:r>
    </w:p>
    <w:p w:rsidR="00F73075" w:rsidRDefault="00F73075" w:rsidP="00F73075">
      <w:pPr>
        <w:ind w:left="567"/>
        <w:rPr>
          <w:szCs w:val="22"/>
        </w:rPr>
      </w:pPr>
    </w:p>
    <w:p w:rsidR="00CE1213" w:rsidRPr="0020041C" w:rsidRDefault="00CE1213" w:rsidP="00F751BE">
      <w:pPr>
        <w:pStyle w:val="Gliederung1"/>
      </w:pPr>
      <w:bookmarkStart w:id="463" w:name="_Ref350162069"/>
      <w:bookmarkStart w:id="464" w:name="_Toc422140387"/>
      <w:r w:rsidRPr="0020041C">
        <w:t>Technische Anforderungen</w:t>
      </w:r>
      <w:bookmarkEnd w:id="463"/>
      <w:bookmarkEnd w:id="464"/>
    </w:p>
    <w:p w:rsidR="00CC5105" w:rsidRPr="0020041C" w:rsidRDefault="00CC5105" w:rsidP="00CC5105">
      <w:pPr>
        <w:numPr>
          <w:ilvl w:val="0"/>
          <w:numId w:val="55"/>
        </w:numPr>
      </w:pPr>
      <w:r w:rsidRPr="0020041C">
        <w:t xml:space="preserve">Die für die jeweiligen Netzkopplungspunkte auf der Internetseite des Netzbetreibers veröffentlichten technischen Anforderungen gelten für die interne Bestellung gemäß </w:t>
      </w:r>
      <w:r w:rsidR="00D443A6">
        <w:fldChar w:fldCharType="begin"/>
      </w:r>
      <w:r w:rsidR="00D443A6">
        <w:instrText xml:space="preserve"> R</w:instrText>
      </w:r>
      <w:r w:rsidR="00D443A6">
        <w:instrText xml:space="preserve">EF _Ref350161977 \r \h  \* MERGEFORMAT </w:instrText>
      </w:r>
      <w:r w:rsidR="00D443A6">
        <w:fldChar w:fldCharType="separate"/>
      </w:r>
      <w:r>
        <w:t>§ 11</w:t>
      </w:r>
      <w:r w:rsidR="00D443A6">
        <w:fldChar w:fldCharType="end"/>
      </w:r>
      <w:r w:rsidRPr="0020041C">
        <w:t xml:space="preserve"> und </w:t>
      </w:r>
      <w:r w:rsidR="00D443A6">
        <w:fldChar w:fldCharType="begin"/>
      </w:r>
      <w:r w:rsidR="00D443A6">
        <w:instrText xml:space="preserve"> REF _Ref350160354 \r \h  \* MERGEFORMAT </w:instrText>
      </w:r>
      <w:r w:rsidR="00D443A6">
        <w:fldChar w:fldCharType="separate"/>
      </w:r>
      <w:r>
        <w:t>§ 20</w:t>
      </w:r>
      <w:r w:rsidR="00D443A6">
        <w:fldChar w:fldCharType="end"/>
      </w:r>
      <w:r w:rsidRPr="0020041C">
        <w:t xml:space="preserve">. </w:t>
      </w:r>
    </w:p>
    <w:p w:rsidR="00CC5105" w:rsidRPr="0020041C" w:rsidRDefault="00CC5105" w:rsidP="00CC5105">
      <w:pPr>
        <w:numPr>
          <w:ilvl w:val="0"/>
          <w:numId w:val="55"/>
        </w:numPr>
      </w:pPr>
      <w:r w:rsidRPr="0020041C">
        <w:t xml:space="preserve">Jeder Vertragspartner kann verlangen, dass eine unparteiische Stelle die Untersuchung der Übereinstimmung der Gasbeschaffenheit mit den Anforderungen des vorgelagerten Netzbetreibers gemäß Ziffer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Ansonsten ist der andere Vertragspartner zur Zahlung verpflichtet. </w:t>
      </w:r>
    </w:p>
    <w:p w:rsidR="00CC5105" w:rsidRPr="0020041C" w:rsidRDefault="00CC5105" w:rsidP="00CC5105">
      <w:pPr>
        <w:numPr>
          <w:ilvl w:val="0"/>
          <w:numId w:val="55"/>
        </w:numPr>
      </w:pPr>
      <w:r w:rsidRPr="0020041C">
        <w:t>Sofern eine Änderung der technischen Anforderungen aufgrund gesetzlicher oder behördlicher Vorgaben</w:t>
      </w:r>
      <w:r>
        <w:t xml:space="preserve"> </w:t>
      </w:r>
      <w:ins w:id="465" w:author="Sandu-Daniel Kopp" w:date="2015-03-24T17:55:00Z">
        <w:r w:rsidRPr="009C4840">
          <w:t xml:space="preserve">oder einer Änderung der technischen Regelungen des DVGW </w:t>
        </w:r>
      </w:ins>
      <w:r w:rsidRPr="0020041C">
        <w:t>erforderlich ist, wird der vorgelagerte Netzbetreiber den nachgelagerten Netzbetreiber hierüber unverzüglich informieren. Der vorgelagerte Netzbetreiber passt den von der Änderung betroffenen jeweiligen Vertrag mit Wirkung zu dem Zeitpunkt an, zu dem die Vorgaben gemäß Satz 1 wirksam werden. Sofern eine Änderung der technischen Anforderungen in Erfüllung der gesetzlichen Kooperationspflichten der vorgelagerten Netzbetreiber notwendig wird, ist der vorgelagerte Netzbetreiber mit einer Frist von 4 Monaten ab entsprechender Mitteilung an den nachgelagerten Netzbetreiber zur Änderung berechtigt. Sollte die Änderung dazu führen, dass die Nutzung der intern bestellten Kapazitäten des nachgelagerten Netzbetreibers beeinträchtigt wird, hat der nachgelagerte Netzbetreiber das Recht, den jeweiligen Vertrag zum Zeitpunkt des Wirksamwerdens der Änderung mit einer Frist von 3 Monaten zu kündigen. Sofern die Information des vorgelagerten Netzbetreibers gemäß Satz 1 weniger als 4 Monate vor dem Wirksamwerden der Änderung erfolgt, ist der nachgelagerte Netzbetreiber berechtigt, den jeweiligen Vertrag ohne Einhaltung einer Frist zum Zeitpunkt des Wirksamwerdens der Änderung zu kündigen.</w:t>
      </w:r>
    </w:p>
    <w:p w:rsidR="00CC5105" w:rsidRDefault="00CC5105" w:rsidP="00CC5105">
      <w:pPr>
        <w:numPr>
          <w:ilvl w:val="0"/>
          <w:numId w:val="55"/>
        </w:numPr>
        <w:rPr>
          <w:ins w:id="466" w:author="Administrator" w:date="2015-02-17T19:00:00Z"/>
        </w:rPr>
      </w:pPr>
      <w:r w:rsidRPr="0020041C">
        <w:t xml:space="preserve">Abweichend von Ziffer 3 Satz 3 ist der vorgelagerte Netzbetreiber zu einer Änderung der Gasbeschaffenheit oder Druckspezifikation mit </w:t>
      </w:r>
      <w:ins w:id="467" w:author="Sandu-Daniel Kopp" w:date="2015-03-24T17:08:00Z">
        <w:r>
          <w:t xml:space="preserve">einer Vorankündigungsfrist von 3 Jahren und 2 Monaten vor Beginn des Umstellungszeitraumes </w:t>
        </w:r>
      </w:ins>
      <w:del w:id="468" w:author="Administrator" w:date="2015-02-17T19:00:00Z">
        <w:r w:rsidRPr="0020041C" w:rsidDel="00C67DDD">
          <w:delText>folgenden Vorankündigungsfristen</w:delText>
        </w:r>
      </w:del>
      <w:r w:rsidRPr="0020041C">
        <w:t xml:space="preserve"> berechtigt</w:t>
      </w:r>
      <w:ins w:id="469" w:author="Administrator" w:date="2015-02-17T19:00:00Z">
        <w:r>
          <w:t>.</w:t>
        </w:r>
      </w:ins>
    </w:p>
    <w:p w:rsidR="00CC5105" w:rsidRPr="00816B9E" w:rsidRDefault="00CC5105" w:rsidP="00CC5105">
      <w:pPr>
        <w:ind w:left="567"/>
        <w:rPr>
          <w:szCs w:val="22"/>
        </w:rPr>
      </w:pPr>
      <w:ins w:id="470" w:author="Administrator" w:date="2015-02-17T19:01:00Z">
        <w:r>
          <w:t xml:space="preserve">Bei Änderung </w:t>
        </w:r>
      </w:ins>
      <w:ins w:id="471" w:author="Administrator" w:date="2015-02-17T19:07:00Z">
        <w:r>
          <w:t>der Gasbeschaffenheit von L- auf H-Gas im Rahmen der L-/H-Gas-Marktraumumstellung teilt d</w:t>
        </w:r>
      </w:ins>
      <w:del w:id="472" w:author="Administrator" w:date="2015-02-17T19:08:00Z">
        <w:r w:rsidRPr="0020041C" w:rsidDel="00C67DDD">
          <w:delText>D</w:delText>
        </w:r>
      </w:del>
      <w:r w:rsidRPr="0020041C">
        <w:t xml:space="preserve">er vorgelagerte Netzbetreiber </w:t>
      </w:r>
      <w:del w:id="473" w:author="Administrator" w:date="2015-02-17T19:08:00Z">
        <w:r w:rsidRPr="0020041C" w:rsidDel="00C67DDD">
          <w:delText xml:space="preserve">teilt </w:delText>
        </w:r>
      </w:del>
      <w:r w:rsidRPr="0020041C">
        <w:t>dem nachgelagerten Netzbetreiber mindestens 3 Jahre und 2 Monate vor Beginn den voraussichtlichen Umstellungszeitraum mit</w:t>
      </w:r>
      <w:ins w:id="474" w:author="Sandu-Daniel Kopp" w:date="2014-12-18T19:49:00Z">
        <w:r w:rsidRPr="005E64DC">
          <w:t xml:space="preserve">, </w:t>
        </w:r>
      </w:ins>
      <w:ins w:id="475" w:author="Administrator" w:date="2015-02-18T15:29:00Z">
        <w:r w:rsidRPr="005E64DC">
          <w:rPr>
            <w:bCs/>
            <w:iCs/>
          </w:rPr>
          <w:t>also den Zeitraum in Monaten, in dem die Änderung der Gasbeschaffenheit an den Netzkopplungspunkten voraussichtlich erfolgen wird</w:t>
        </w:r>
        <w:r>
          <w:rPr>
            <w:bCs/>
            <w:iCs/>
          </w:rPr>
          <w:t xml:space="preserve">. </w:t>
        </w:r>
      </w:ins>
    </w:p>
    <w:p w:rsidR="00CC5105" w:rsidRPr="00A24D1C" w:rsidRDefault="00CC5105" w:rsidP="00CC5105">
      <w:pPr>
        <w:ind w:left="567"/>
        <w:rPr>
          <w:ins w:id="476" w:author="Sandu-Daniel Kopp" w:date="2015-05-08T10:30:00Z"/>
          <w:rFonts w:cs="Arial"/>
        </w:rPr>
      </w:pPr>
      <w:r>
        <w:t xml:space="preserve">Mindestens 1 Jahr und 1 Monat vor </w:t>
      </w:r>
      <w:ins w:id="477" w:author="Sandu-Daniel Kopp" w:date="2015-04-23T09:18:00Z">
        <w:r>
          <w:t xml:space="preserve">dem jeweiligen bilanziellen Umstellungstermin </w:t>
        </w:r>
      </w:ins>
      <w:r>
        <w:t xml:space="preserve">teilt der Fernleitungsnetzbetreiber </w:t>
      </w:r>
      <w:ins w:id="478" w:author="Sandu-Daniel Kopp" w:date="2015-04-23T09:18:00Z">
        <w:r>
          <w:t xml:space="preserve">diesen </w:t>
        </w:r>
      </w:ins>
      <w:r>
        <w:t>d</w:t>
      </w:r>
      <w:r w:rsidR="002764F8">
        <w:t>em nachgelagerten Netzbetreiber</w:t>
      </w:r>
      <w:r>
        <w:t xml:space="preserve"> </w:t>
      </w:r>
      <w:ins w:id="479" w:author="Anna Louisa Rohrich" w:date="2014-12-01T10:46:00Z">
        <w:r>
          <w:t>mit. Der bilanzielle Umstellungstermin</w:t>
        </w:r>
      </w:ins>
      <w:r>
        <w:t xml:space="preserve"> </w:t>
      </w:r>
      <w:ins w:id="480" w:author="Sandu-Daniel Kopp" w:date="2015-02-25T15:15:00Z">
        <w:r>
          <w:t xml:space="preserve">ist der konkrete für die Bilanzkreisabwicklung relevante Umstellungstag, </w:t>
        </w:r>
      </w:ins>
      <w:r>
        <w:t xml:space="preserve">der in dem mitgeteilten Umstellungszeitraum liegt </w:t>
      </w:r>
      <w:r w:rsidRPr="00AF3D94">
        <w:t>und</w:t>
      </w:r>
      <w:r w:rsidRPr="006951C2">
        <w:rPr>
          <w:rFonts w:cs="Arial"/>
        </w:rPr>
        <w:t xml:space="preserve"> der der Monatserste des Monats ist, ab dem Allokationswerte ausschließlich i</w:t>
      </w:r>
      <w:ins w:id="481" w:author="Sandu-Daniel Kopp" w:date="2015-03-24T17:11:00Z">
        <w:r>
          <w:rPr>
            <w:rFonts w:cs="Arial"/>
          </w:rPr>
          <w:t>n</w:t>
        </w:r>
      </w:ins>
      <w:r w:rsidRPr="006951C2">
        <w:rPr>
          <w:rFonts w:cs="Arial"/>
        </w:rPr>
        <w:t xml:space="preserve"> H-Gas</w:t>
      </w:r>
      <w:ins w:id="482" w:author="Sandu-Daniel Kopp" w:date="2015-03-19T10:26:00Z">
        <w:r>
          <w:rPr>
            <w:rFonts w:cs="Arial"/>
          </w:rPr>
          <w:t>-Bilanzkreise</w:t>
        </w:r>
      </w:ins>
      <w:r w:rsidRPr="006951C2">
        <w:rPr>
          <w:rFonts w:cs="Arial"/>
        </w:rPr>
        <w:t xml:space="preserve"> </w:t>
      </w:r>
      <w:ins w:id="483" w:author="Sandu-Daniel Kopp" w:date="2015-03-19T10:26:00Z">
        <w:r>
          <w:rPr>
            <w:rFonts w:cs="Arial"/>
          </w:rPr>
          <w:t xml:space="preserve">gemeldet </w:t>
        </w:r>
      </w:ins>
      <w:r w:rsidRPr="006951C2">
        <w:rPr>
          <w:rFonts w:cs="Arial"/>
        </w:rPr>
        <w:t xml:space="preserve"> werden.</w:t>
      </w:r>
      <w:ins w:id="484" w:author="Anna Louisa Rohrich" w:date="2014-12-01T10:46:00Z">
        <w:r w:rsidRPr="006951C2">
          <w:rPr>
            <w:rFonts w:cs="Arial"/>
          </w:rPr>
          <w:t xml:space="preserve"> </w:t>
        </w:r>
        <w:r w:rsidR="002E78C7" w:rsidRPr="00A24D1C">
          <w:rPr>
            <w:rFonts w:cs="Arial"/>
          </w:rPr>
          <w:t xml:space="preserve">Des Weiteren  </w:t>
        </w:r>
      </w:ins>
      <w:ins w:id="485" w:author="Sandu-Daniel Kopp" w:date="2015-05-08T10:30:00Z">
        <w:r w:rsidR="002E78C7" w:rsidRPr="00A24D1C">
          <w:rPr>
            <w:rFonts w:cs="Arial"/>
          </w:rPr>
          <w:t>stimmt der Fernleitungsnetzbetreiber den jeweiligen monatsscharfen technischen Umstellungstermin mit dem nachgelagerten Netzbetreiber ab und teil</w:t>
        </w:r>
      </w:ins>
      <w:ins w:id="486" w:author="Sandu-Daniel Kopp" w:date="2015-05-08T10:33:00Z">
        <w:r w:rsidRPr="00A24D1C">
          <w:rPr>
            <w:rFonts w:cs="Arial"/>
          </w:rPr>
          <w:t>t</w:t>
        </w:r>
      </w:ins>
      <w:ins w:id="487" w:author="Sandu-Daniel Kopp" w:date="2015-05-08T10:30:00Z">
        <w:r w:rsidRPr="00A24D1C">
          <w:rPr>
            <w:rFonts w:cs="Arial"/>
          </w:rPr>
          <w:t xml:space="preserve"> diesen spätestens 1 Jahr und 1 Monat </w:t>
        </w:r>
      </w:ins>
      <w:ins w:id="488" w:author="Sandu-Daniel Kopp" w:date="2015-05-08T10:32:00Z">
        <w:r w:rsidRPr="00A24D1C">
          <w:rPr>
            <w:rFonts w:cs="Arial"/>
          </w:rPr>
          <w:t xml:space="preserve">vor diesem Umstellungstermin </w:t>
        </w:r>
      </w:ins>
      <w:ins w:id="489" w:author="Sandu-Daniel Kopp" w:date="2015-05-08T10:33:00Z">
        <w:r w:rsidRPr="00A24D1C">
          <w:rPr>
            <w:rFonts w:cs="Arial"/>
          </w:rPr>
          <w:t>dem nachgelagerten Netzb</w:t>
        </w:r>
      </w:ins>
      <w:ins w:id="490" w:author="Sandu-Daniel Kopp" w:date="2015-05-08T10:34:00Z">
        <w:r w:rsidRPr="00A24D1C">
          <w:rPr>
            <w:rFonts w:cs="Arial"/>
          </w:rPr>
          <w:t>e</w:t>
        </w:r>
      </w:ins>
      <w:ins w:id="491" w:author="Sandu-Daniel Kopp" w:date="2015-05-08T10:33:00Z">
        <w:r w:rsidRPr="00A24D1C">
          <w:rPr>
            <w:rFonts w:cs="Arial"/>
          </w:rPr>
          <w:t xml:space="preserve">treiber </w:t>
        </w:r>
      </w:ins>
      <w:ins w:id="492" w:author="Sandu-Daniel Kopp" w:date="2015-05-08T10:32:00Z">
        <w:r w:rsidRPr="00A24D1C">
          <w:rPr>
            <w:rFonts w:cs="Arial"/>
          </w:rPr>
          <w:t xml:space="preserve">mit. </w:t>
        </w:r>
      </w:ins>
    </w:p>
    <w:p w:rsidR="00CC5105" w:rsidRPr="00E3481E" w:rsidRDefault="00CC5105" w:rsidP="00CC5105">
      <w:pPr>
        <w:ind w:left="567"/>
        <w:rPr>
          <w:ins w:id="493" w:author="Anna Louisa Rohrich" w:date="2014-12-01T10:46:00Z"/>
          <w:rFonts w:cs="Arial"/>
        </w:rPr>
      </w:pPr>
      <w:ins w:id="494" w:author="Anna Louisa Rohrich" w:date="2014-12-01T10:46:00Z">
        <w:r w:rsidRPr="00AF3D94">
          <w:t>Der technische Umstellungstermin ist der Zeitpunkt</w:t>
        </w:r>
      </w:ins>
      <w:ins w:id="495" w:author="Sandu-Daniel Kopp" w:date="2014-12-18T19:54:00Z">
        <w:r>
          <w:t xml:space="preserve"> innerhalb des mitgeteilten Umstellungszeitraums</w:t>
        </w:r>
      </w:ins>
      <w:ins w:id="496" w:author="Anna Louisa Rohrich" w:date="2014-12-01T10:46:00Z">
        <w:r w:rsidRPr="00AF3D94">
          <w:t>, ab dem H-Gas in das umzustellende Netzsegment des Fernleitungsnetzbetreibers eingespeist wird.</w:t>
        </w:r>
      </w:ins>
      <w:r w:rsidRPr="004131B1">
        <w:t xml:space="preserve"> </w:t>
      </w:r>
      <w:ins w:id="497" w:author="Sandu-Daniel Kopp" w:date="2015-03-11T15:41:00Z">
        <w:r w:rsidRPr="007717AA">
          <w:t xml:space="preserve">Die zeitliche Abweichung zwischen dem bilanziellen und technischen Umstellungstermin sollte nicht mehr als 4 Wochen betragen. </w:t>
        </w:r>
      </w:ins>
      <w:ins w:id="498" w:author="Anna Louisa Rohrich" w:date="2014-12-01T10:46:00Z">
        <w:r w:rsidRPr="006951C2">
          <w:rPr>
            <w:rFonts w:cs="Arial"/>
          </w:rPr>
          <w:t>Entsprechend des Fortschrittes der Umstellungsplanung teilt der Fernleitungsnetzbetreiber dem nachgelagerten Netzbetreiber unverzüglich den tagesscharfen technischen Umstellungstermin mit</w:t>
        </w:r>
        <w:r w:rsidRPr="00AF3D94">
          <w:t xml:space="preserve">. </w:t>
        </w:r>
        <w:r w:rsidRPr="00AF3D94">
          <w:rPr>
            <w:rFonts w:cs="Arial"/>
          </w:rPr>
          <w:t xml:space="preserve">Der </w:t>
        </w:r>
        <w:r w:rsidRPr="006951C2">
          <w:rPr>
            <w:rFonts w:cs="Arial"/>
          </w:rPr>
          <w:t xml:space="preserve">Termin der Änderung der Gasqualität an den Netzkopplungspunkten zwischen dem Fernleitungsnetzbetreiber und den nachgelagerten Netzbetreibern wird auf Basis des technischen Umstellungstermins gemeinsam mit den von der Umstellung betroffenen direkt nachgelagerten Netzbetreibern und </w:t>
        </w:r>
      </w:ins>
      <w:ins w:id="499" w:author="Sandu-Daniel Kopp" w:date="2015-03-13T14:13:00Z">
        <w:r>
          <w:rPr>
            <w:rFonts w:cs="Arial"/>
          </w:rPr>
          <w:t xml:space="preserve">gegebenenfalls </w:t>
        </w:r>
      </w:ins>
      <w:ins w:id="500" w:author="Anna Louisa Rohrich" w:date="2014-12-01T10:46:00Z">
        <w:r w:rsidRPr="006951C2">
          <w:rPr>
            <w:rFonts w:cs="Arial"/>
          </w:rPr>
          <w:t xml:space="preserve">direkt angeschlossenen Sonderletztverbrauchern </w:t>
        </w:r>
      </w:ins>
      <w:ins w:id="501" w:author="Sandu-Daniel Kopp" w:date="2015-03-12T11:02:00Z">
        <w:r>
          <w:rPr>
            <w:color w:val="FF0000"/>
          </w:rPr>
          <w:t>sowie direkt angeschlossenen Gasspeicherbetreibern</w:t>
        </w:r>
        <w:r>
          <w:t xml:space="preserve"> </w:t>
        </w:r>
      </w:ins>
      <w:ins w:id="502" w:author="Anna Louisa Rohrich" w:date="2014-12-01T10:46:00Z">
        <w:r w:rsidRPr="006951C2">
          <w:rPr>
            <w:rFonts w:cs="Arial"/>
          </w:rPr>
          <w:t>prognostiziert</w:t>
        </w:r>
      </w:ins>
      <w:r>
        <w:rPr>
          <w:rFonts w:cs="Arial"/>
        </w:rPr>
        <w:t>.</w:t>
      </w:r>
    </w:p>
    <w:p w:rsidR="00CC5105" w:rsidRPr="00233D18" w:rsidDel="001D364E" w:rsidRDefault="00CC5105" w:rsidP="00CC5105">
      <w:pPr>
        <w:ind w:left="567"/>
        <w:rPr>
          <w:ins w:id="503" w:author="Anna Louisa Rohrich" w:date="2014-12-01T10:46:00Z"/>
          <w:rFonts w:cs="Arial"/>
        </w:rPr>
      </w:pPr>
      <w:ins w:id="504" w:author="Anna Louisa Rohrich" w:date="2014-12-01T10:47:00Z">
        <w:r w:rsidRPr="00233D18">
          <w:t>Nach abgeschlossener Prognose</w:t>
        </w:r>
      </w:ins>
      <w:ins w:id="505" w:author="Anna Louisa Rohrich" w:date="2014-12-01T10:46:00Z">
        <w:r w:rsidRPr="00233D18" w:rsidDel="001D364E">
          <w:t xml:space="preserve"> informiert </w:t>
        </w:r>
        <w:r w:rsidRPr="00233D18">
          <w:t>d</w:t>
        </w:r>
        <w:r w:rsidRPr="00233D18" w:rsidDel="001D364E">
          <w:t xml:space="preserve">er </w:t>
        </w:r>
        <w:r w:rsidRPr="00516368">
          <w:t xml:space="preserve">Fernleitungsnetzbetreiber den </w:t>
        </w:r>
      </w:ins>
      <w:ins w:id="506" w:author="Sandu-Daniel Kopp" w:date="2015-02-06T18:16:00Z">
        <w:r w:rsidRPr="00233D18">
          <w:t xml:space="preserve">jeweils betroffenen, direkt </w:t>
        </w:r>
      </w:ins>
      <w:ins w:id="507" w:author="Anna Louisa Rohrich" w:date="2014-12-01T10:46:00Z">
        <w:r w:rsidRPr="00233D18">
          <w:t xml:space="preserve">nachgelagerten Netzbetreiber </w:t>
        </w:r>
        <w:r w:rsidRPr="00233D18" w:rsidDel="001D364E">
          <w:t xml:space="preserve">über die gemeinsam mit den von der Umstellung betroffenen direkt nachgelagerten Netzbetreibern und </w:t>
        </w:r>
      </w:ins>
      <w:ins w:id="508" w:author="Sandu-Daniel Kopp" w:date="2015-03-13T14:14:00Z">
        <w:r>
          <w:t xml:space="preserve">gegebenenfalls </w:t>
        </w:r>
      </w:ins>
      <w:ins w:id="509" w:author="Anna Louisa Rohrich" w:date="2014-12-01T10:46:00Z">
        <w:r w:rsidRPr="00233D18" w:rsidDel="001D364E">
          <w:t>direkt angeschlosse</w:t>
        </w:r>
        <w:r w:rsidRPr="00516368">
          <w:t xml:space="preserve">nen Sonderletztverbrauchern </w:t>
        </w:r>
      </w:ins>
      <w:ins w:id="510" w:author="Sandu-Daniel Kopp" w:date="2015-02-06T18:17:00Z">
        <w:r w:rsidRPr="00233D18">
          <w:t xml:space="preserve">sowie </w:t>
        </w:r>
      </w:ins>
      <w:ins w:id="511" w:author="Sandu-Daniel Kopp" w:date="2015-02-23T11:07:00Z">
        <w:r w:rsidRPr="00233D18">
          <w:t>direkt angeschlossenen</w:t>
        </w:r>
      </w:ins>
      <w:r w:rsidRPr="00233D18">
        <w:t xml:space="preserve"> </w:t>
      </w:r>
      <w:ins w:id="512" w:author="Sandu-Daniel Kopp" w:date="2015-02-06T18:17:00Z">
        <w:r w:rsidRPr="00233D18">
          <w:t xml:space="preserve">Gasspeicherbetreibern </w:t>
        </w:r>
      </w:ins>
      <w:ins w:id="513" w:author="Anna Louisa Rohrich" w:date="2014-12-01T10:46:00Z">
        <w:r w:rsidRPr="00233D18" w:rsidDel="001D364E">
          <w:t xml:space="preserve">prognostizierten Termine der </w:t>
        </w:r>
        <w:r w:rsidRPr="00233D18" w:rsidDel="001D364E">
          <w:rPr>
            <w:rFonts w:cs="Arial"/>
          </w:rPr>
          <w:t>Änderung der Gasqualität an den Netzkopplungspunkten zwischen dem F</w:t>
        </w:r>
      </w:ins>
      <w:ins w:id="514" w:author="Schäfer, Rolf" w:date="2015-01-28T16:46:00Z">
        <w:r w:rsidRPr="00233D18">
          <w:rPr>
            <w:rFonts w:cs="Arial"/>
          </w:rPr>
          <w:t>ernleitungsnetzbetreiber</w:t>
        </w:r>
      </w:ins>
      <w:ins w:id="515" w:author="Anna Louisa Rohrich" w:date="2014-12-01T10:46:00Z">
        <w:r w:rsidRPr="00233D18" w:rsidDel="001D364E">
          <w:rPr>
            <w:rFonts w:cs="Arial"/>
          </w:rPr>
          <w:t xml:space="preserve"> und</w:t>
        </w:r>
      </w:ins>
      <w:r w:rsidRPr="00233D18">
        <w:t xml:space="preserve"> </w:t>
      </w:r>
      <w:ins w:id="516" w:author="Sandu-Daniel Kopp" w:date="2015-02-06T18:17:00Z">
        <w:r w:rsidRPr="00233D18">
          <w:t xml:space="preserve">diesen direkt </w:t>
        </w:r>
      </w:ins>
      <w:ins w:id="517" w:author="Anna Louisa Rohrich" w:date="2014-12-01T10:46:00Z">
        <w:r w:rsidRPr="00233D18" w:rsidDel="001D364E">
          <w:rPr>
            <w:rFonts w:cs="Arial"/>
          </w:rPr>
          <w:t>nachgelagerten Netzbetreibern.</w:t>
        </w:r>
      </w:ins>
    </w:p>
    <w:p w:rsidR="00CC5105" w:rsidRPr="0020041C" w:rsidRDefault="00CC5105" w:rsidP="00CC5105">
      <w:pPr>
        <w:ind w:left="567"/>
      </w:pPr>
      <w:r w:rsidRPr="0020041C">
        <w:t xml:space="preserve">Der nachgelagerte Netzbetreiber informiert den jeweils in der Kaskade nachgelagerten, betroffenen Netzbetreiber unverzüglich über Umstellungszeitraum bzw. die bilanziellen und technischen Umstellungstermine. Sofern der vorgelagerte Netzbetreiber eine entsprechende Änderung angekündigt hat und während der laufenden Vorankündigungsfristen ein neuer Vertrag über intern bestellte Kapazität zu laufen beginnt, gilt die bereits laufende Vorankündigungsfrist auch für diesen Vertrag. Jede Änderung der Gasbeschaffenheit oder der Druckspezifikation ist auf die hiervon betroffenen Netzkopplungspunkte beschränkt. Der von der Änderung jeweils betroffene Vertrag ist mit Wirkung zu dem Zeitpunkt zu berichtigen, zu dem die Änderung der Gasbeschaffenheit oder der Druckspezifikation wirksam wird. Ändert der vorgelagerte Netzbetreiber die Gasbeschaffenheit oder die Druckspezifikation gemäß dieser Ziffer, so ist der nachgelagerte Netzbetreiber berechtigt, den Vertrag für die betreffenden Netzkopplungspunkte unter Einhaltung einer Kündigungsfrist von einem Jahr zum Zeitpunkt des Wirksamwerdens der Änderung der Gasbeschaffenheit oder der Druckspezifikation zu kündigen. </w:t>
      </w:r>
    </w:p>
    <w:p w:rsidR="00E9738C" w:rsidRPr="00CC5105" w:rsidRDefault="00CC5105" w:rsidP="00CC5105">
      <w:pPr>
        <w:numPr>
          <w:ilvl w:val="0"/>
          <w:numId w:val="55"/>
        </w:numPr>
        <w:rPr>
          <w:b/>
        </w:rPr>
      </w:pPr>
      <w:r w:rsidRPr="00C47C92">
        <w:t>Wenn die technische Notwendigkeit, z.B. wegen mangelnder L-Gasverfügbarkeit, im Rahmen der Anpassung der Gasbeschaffenheit von L- auf H-Gas für einen früheren Umstellungstermin besteht oder wenn alle betroffenen Netzbetreiber sowie alle betroffenen Transportkunden zugestimmt haben, werden abweichend von Ziffer 4 zwischen den Netzbetreibern ein früherer Umstellungstermin und</w:t>
      </w:r>
      <w:r>
        <w:t xml:space="preserve"> </w:t>
      </w:r>
      <w:del w:id="518" w:author="Sandu-Daniel Kopp" w:date="2015-03-13T14:15:00Z">
        <w:r w:rsidDel="00A97B49">
          <w:delText>frühere</w:delText>
        </w:r>
        <w:r w:rsidRPr="00C47C92" w:rsidDel="00A97B49">
          <w:delText xml:space="preserve"> </w:delText>
        </w:r>
      </w:del>
      <w:ins w:id="519" w:author="Sandu-Daniel Kopp" w:date="2015-03-13T14:15:00Z">
        <w:r>
          <w:t>kürzere</w:t>
        </w:r>
      </w:ins>
      <w:r w:rsidRPr="00C47C92">
        <w:t xml:space="preserve"> Vorankündigungsfristen abgestimmt. Die entsprechenden Fristen sind im zwischen den Netzbetreibern abgestimmten Umstellungsfahrplan zu berücksichtigen. </w:t>
      </w:r>
    </w:p>
    <w:p w:rsidR="00F73075" w:rsidRPr="0020041C" w:rsidRDefault="00F73075" w:rsidP="00F73075">
      <w:pPr>
        <w:ind w:left="567"/>
        <w:rPr>
          <w:b/>
        </w:rPr>
      </w:pPr>
    </w:p>
    <w:p w:rsidR="00CE1213" w:rsidRPr="0020041C" w:rsidRDefault="00CE1213" w:rsidP="00F751BE">
      <w:pPr>
        <w:pStyle w:val="Gliederung1"/>
      </w:pPr>
      <w:bookmarkStart w:id="520" w:name="_Toc381108081"/>
      <w:bookmarkStart w:id="521" w:name="_Toc422140388"/>
      <w:bookmarkEnd w:id="520"/>
      <w:r w:rsidRPr="0020041C">
        <w:t>Nichteinhaltung von Gasbeschaffenheit oder Druckspezifikation</w:t>
      </w:r>
      <w:bookmarkEnd w:id="521"/>
      <w:r w:rsidRPr="0020041C">
        <w:t xml:space="preserve"> </w:t>
      </w:r>
    </w:p>
    <w:p w:rsidR="00CE1213" w:rsidRPr="0020041C" w:rsidRDefault="00CE1213" w:rsidP="00F751BE">
      <w:pPr>
        <w:numPr>
          <w:ilvl w:val="0"/>
          <w:numId w:val="56"/>
        </w:numPr>
      </w:pPr>
      <w:r w:rsidRPr="0020041C">
        <w:t xml:space="preserve">Entsprechen die vom vorgelagerten Netzbetreiber am Netzkopplungspunkt übergebenen Gasmengen nicht den technischen Anforderungen im Hinblick auf die Gasbeschaffenheit oder Druckspezifikation gemäß </w:t>
      </w:r>
      <w:r w:rsidR="00D443A6">
        <w:fldChar w:fldCharType="begin"/>
      </w:r>
      <w:r w:rsidR="00D443A6">
        <w:instrText xml:space="preserve"> REF _Ref350162069 \r \h  \* MERGEFORMAT </w:instrText>
      </w:r>
      <w:r w:rsidR="00D443A6">
        <w:fldChar w:fldCharType="separate"/>
      </w:r>
      <w:r w:rsidR="004D6947">
        <w:t>§ 22</w:t>
      </w:r>
      <w:r w:rsidR="00D443A6">
        <w:fldChar w:fldCharType="end"/>
      </w:r>
      <w:r w:rsidRPr="0020041C">
        <w:t xml:space="preserve"> Ziffer 1 und 2</w:t>
      </w:r>
      <w:r w:rsidR="00A74466" w:rsidRPr="0020041C">
        <w:t xml:space="preserve"> (im Folgenden „Off-Spec-Gas“ genannt)</w:t>
      </w:r>
      <w:r w:rsidRPr="0020041C">
        <w:t>, ist der nachgelagerte Netzbetreiber berechtigt, die Übernahme des Off-Spec-Gases ganz oder teilweise nicht zu akzeptieren. Der vorgelagerte Netzbetreiber hat in diesem Fall unverzüglich die Bereitstellung des Off-Spec-Gases an diesem Netzkopplungspunkt entsprechend zu reduzieren. Sämtliche Rechte des nachgelagerten Netzbetreibers gegenüber dem vorgelagerten Netzbetreiber bleiben unberührt.</w:t>
      </w:r>
    </w:p>
    <w:p w:rsidR="00716035" w:rsidRDefault="00CE1213" w:rsidP="00F751BE">
      <w:pPr>
        <w:numPr>
          <w:ilvl w:val="0"/>
          <w:numId w:val="56"/>
        </w:numPr>
      </w:pPr>
      <w:r w:rsidRPr="0020041C">
        <w:t>Der vor- bzw. nachgelagerte Netzbetreiber informiert den jeweils anderen unverzüglich, wenn er Kenntnis davon erhält, dass Off-Spec-Gas an einem Netzkopplungspunkt übergeben wird oder eine Übergabe von Off-Spec-Gas zu erwarten ist.</w:t>
      </w:r>
    </w:p>
    <w:p w:rsidR="00716035" w:rsidRPr="0020041C" w:rsidRDefault="00716035" w:rsidP="00F751BE">
      <w:pPr>
        <w:ind w:left="567"/>
      </w:pPr>
    </w:p>
    <w:p w:rsidR="00CE1213" w:rsidRPr="0020041C" w:rsidRDefault="00CE1213" w:rsidP="00F751BE">
      <w:pPr>
        <w:pStyle w:val="Gliederung1"/>
      </w:pPr>
      <w:bookmarkStart w:id="522" w:name="_Ref350162244"/>
      <w:bookmarkStart w:id="523" w:name="_Toc422140389"/>
      <w:r w:rsidRPr="0020041C">
        <w:t>Instandhaltung</w:t>
      </w:r>
      <w:bookmarkEnd w:id="522"/>
      <w:bookmarkEnd w:id="523"/>
    </w:p>
    <w:p w:rsidR="00BB0D51" w:rsidRPr="0020041C" w:rsidRDefault="00CE1213" w:rsidP="00F751BE">
      <w:pPr>
        <w:numPr>
          <w:ilvl w:val="0"/>
          <w:numId w:val="57"/>
        </w:numPr>
      </w:pPr>
      <w:r w:rsidRPr="0020041C">
        <w:t>Der vorgelagerte Netzbetreiber hat das Recht, die Instandhaltung (Wartung, Inspektion und Instandsetzung) seines Leitungssystems sowie Maßnahmen zum Neubau, zur Änderung und zur Erweiterung von Anlagen durchzuführen. Soweit der vorgelagerte Netzbetreiber aufgrund der vorgenannten Maßnahmen nicht in der Lage ist, seine Pflichten aus diesem Vertrag zu erfüllen, ist der vorgelagerte Netzbetreiber von diesen Pflichten befreit. Der nachgelagerte Netzbetreiber ist zur Mitwirkung, insbesondere durch die Anpassung seiner Netzfahrweise bei den vom vorgelagerten Netzbetreiber geplanten Instandhaltungsmaßnahmen verpflichtet. Der vorgelagerte Netzbetreiber wird berechtigte Interessen des nachgelagerten Netzbetreibers bei der Planung und Durchführung der Maßnahmen berücksichtigen.</w:t>
      </w:r>
    </w:p>
    <w:p w:rsidR="00CE1213" w:rsidRPr="0020041C" w:rsidRDefault="00CE1213" w:rsidP="00F751BE">
      <w:pPr>
        <w:numPr>
          <w:ilvl w:val="0"/>
          <w:numId w:val="57"/>
        </w:numPr>
      </w:pPr>
      <w:r w:rsidRPr="0020041C">
        <w:t>Der vorgelagerte Netzbetreiber wird den nachgelagerten Netzbetreiber über Maßnahmen gemäß Ziffer 1 rechtzeitig vor deren Durchführung in geeigneter Weise unterrichten, soweit die Nutzung der vertraglich vereinbarten Kapazität ganz oder teilweise tatsächlich eingeschränkt wird</w:t>
      </w:r>
      <w:r w:rsidR="00CB27A2" w:rsidRPr="0020041C">
        <w:t xml:space="preserve"> oder die Gasübergabe bzw. -übernahme an einzelnen Netzkopplungspunkten </w:t>
      </w:r>
      <w:r w:rsidR="00A56D35" w:rsidRPr="0020041C">
        <w:t xml:space="preserve">nennenswert </w:t>
      </w:r>
      <w:r w:rsidR="00CB27A2" w:rsidRPr="0020041C">
        <w:t>beeinflusst</w:t>
      </w:r>
      <w:r w:rsidR="00A56D35" w:rsidRPr="0020041C">
        <w:t xml:space="preserve"> wird</w:t>
      </w:r>
      <w:r w:rsidRPr="0020041C">
        <w:t>. Die Pflicht zur vorherigen Unterrichtung entfällt, wenn die Unterrichtung nach den Umständen nicht rechtzeitig möglich ist und der vorgelagerte Netzbetreiber dies nicht zu vertreten hat oder die Beseitigung von bereits eingetretenen Unterbrechungen verzögern würde. In diesen Fällen ist der vorgelagerte Netzbetreiber verpflichtet, dem nachgelagerten Netzbetreiber nachträglich mitzuteilen, aus welchem Grund die Einschränkung der Nutzung der vertraglich vereinbarten Kapazität erfolgt ist.</w:t>
      </w:r>
    </w:p>
    <w:p w:rsidR="00EF4DE6" w:rsidRPr="0020041C" w:rsidRDefault="00CE1213" w:rsidP="00F751BE">
      <w:pPr>
        <w:numPr>
          <w:ilvl w:val="0"/>
          <w:numId w:val="57"/>
        </w:numPr>
      </w:pPr>
      <w:r w:rsidRPr="0020041C">
        <w:t xml:space="preserve">Wenn Maßnahmen gemäß Ziffer 1, die keine Maßnahmen i.S.v. § 16 Abs. 2 EnWG darstellen, die vertraglich vereinbarte Kapazität und/oder den Gasfluss am jeweilig davon betroffenen Netzkopplungspunkt für eine Dauer von mehr als 14 Kalendertagen pro Bestelljahr mindern, wird der nachgelagerte Netzbetreiber von seinen Zahlungsverpflichtungen entsprechend der Dauer und des Umfanges der über 14 Kalendertage hinausgehenden Minderung befreit. Im Übrigen wird der nachgelagerte Netzbetreiber von seinen Leistungsverpflichtungen befreit. </w:t>
      </w:r>
    </w:p>
    <w:p w:rsidR="00CE1213" w:rsidRPr="0020041C" w:rsidRDefault="00CE1213" w:rsidP="00F751BE">
      <w:pPr>
        <w:numPr>
          <w:ilvl w:val="0"/>
          <w:numId w:val="57"/>
        </w:numPr>
      </w:pPr>
      <w:r w:rsidRPr="0020041C">
        <w:t>Soweit dritte vorgelagerte Netzbetreiber Maßnahmen gemäß Ziffer 1 durchführen und der vorgelagerte Netzbetreiber aufgrund dieser Maßnahmen ganz oder teilweise nicht in der Lage ist, seine Pflichten aus dem jeweiligen Vertrag zu erfüllen, gelten vorstehende Ziffern entsprechend.</w:t>
      </w:r>
    </w:p>
    <w:p w:rsidR="00B717CC" w:rsidRPr="00F73075" w:rsidRDefault="00E11F51" w:rsidP="00F751BE">
      <w:pPr>
        <w:numPr>
          <w:ilvl w:val="0"/>
          <w:numId w:val="57"/>
        </w:numPr>
      </w:pPr>
      <w:r w:rsidRPr="0020041C">
        <w:rPr>
          <w:rFonts w:cs="Arial"/>
          <w:szCs w:val="22"/>
        </w:rPr>
        <w:t>Erfolgt aufgrund von Maßnahmen gemäß Ziffer 1 ein</w:t>
      </w:r>
      <w:r w:rsidR="0005616A" w:rsidRPr="0020041C">
        <w:rPr>
          <w:rFonts w:cs="Arial"/>
          <w:szCs w:val="22"/>
        </w:rPr>
        <w:t>e nicht leitungsgebundene</w:t>
      </w:r>
      <w:r w:rsidRPr="0020041C">
        <w:rPr>
          <w:rFonts w:cs="Arial"/>
          <w:szCs w:val="22"/>
        </w:rPr>
        <w:t xml:space="preserve"> Ersatzversorgung, werden dem </w:t>
      </w:r>
      <w:r w:rsidR="00080E87" w:rsidRPr="0020041C">
        <w:rPr>
          <w:rFonts w:cs="Arial"/>
          <w:szCs w:val="22"/>
        </w:rPr>
        <w:t xml:space="preserve">nachgelagerten </w:t>
      </w:r>
      <w:r w:rsidRPr="0020041C">
        <w:rPr>
          <w:rFonts w:cs="Arial"/>
          <w:szCs w:val="22"/>
        </w:rPr>
        <w:t>Netzbetreiber durch den Marktgebietsverantwortlichen die Kosten für die eingespeiste Ersatzversorgungsmenge in Höhe des</w:t>
      </w:r>
      <w:r w:rsidR="0001193B">
        <w:rPr>
          <w:rFonts w:cs="Arial"/>
          <w:szCs w:val="22"/>
        </w:rPr>
        <w:t xml:space="preserve"> </w:t>
      </w:r>
      <w:ins w:id="524" w:author="Sandu-Daniel Kopp" w:date="2015-03-24T17:16:00Z">
        <w:r w:rsidR="0001193B">
          <w:rPr>
            <w:rFonts w:cs="Arial"/>
            <w:szCs w:val="22"/>
          </w:rPr>
          <w:t xml:space="preserve">täglichen Diffenrenzmengenpreises </w:t>
        </w:r>
      </w:ins>
      <w:del w:id="525" w:author="Sandu-Daniel Kopp" w:date="2015-03-24T17:17:00Z">
        <w:r w:rsidR="00740995" w:rsidRPr="0020041C" w:rsidDel="0001193B">
          <w:rPr>
            <w:rFonts w:cs="Arial"/>
            <w:szCs w:val="22"/>
          </w:rPr>
          <w:delText xml:space="preserve">Tagesreferenzpreises </w:delText>
        </w:r>
      </w:del>
      <w:r w:rsidR="00740995" w:rsidRPr="0020041C">
        <w:rPr>
          <w:rFonts w:cs="Arial"/>
          <w:szCs w:val="22"/>
        </w:rPr>
        <w:t>gemäß § 2</w:t>
      </w:r>
      <w:ins w:id="526" w:author="Sandu-Daniel Kopp" w:date="2015-03-24T17:17:00Z">
        <w:r w:rsidR="0001193B">
          <w:rPr>
            <w:rFonts w:cs="Arial"/>
            <w:szCs w:val="22"/>
          </w:rPr>
          <w:t>7</w:t>
        </w:r>
      </w:ins>
      <w:del w:id="527" w:author="Sandu-Daniel Kopp" w:date="2015-03-24T17:17:00Z">
        <w:r w:rsidR="00740995" w:rsidRPr="0020041C" w:rsidDel="0001193B">
          <w:rPr>
            <w:rFonts w:cs="Arial"/>
            <w:szCs w:val="22"/>
          </w:rPr>
          <w:delText>2</w:delText>
        </w:r>
      </w:del>
      <w:ins w:id="528" w:author="Sandu-Daniel Kopp" w:date="2015-03-24T17:17:00Z">
        <w:r w:rsidR="0001193B">
          <w:rPr>
            <w:rFonts w:cs="Arial"/>
            <w:szCs w:val="22"/>
          </w:rPr>
          <w:t xml:space="preserve"> Anlage 4 </w:t>
        </w:r>
      </w:ins>
      <w:r w:rsidRPr="0020041C">
        <w:rPr>
          <w:rFonts w:cs="Arial"/>
          <w:szCs w:val="22"/>
        </w:rPr>
        <w:t xml:space="preserve">je Tag über den Zeitraum der Ersatzversorgung erstattet und entsprechend als externe Regelenergiekosten auf </w:t>
      </w:r>
      <w:ins w:id="529" w:author="Administrator" w:date="2015-02-18T10:07:00Z">
        <w:r w:rsidR="004278F4" w:rsidRPr="0020041C">
          <w:rPr>
            <w:rFonts w:cs="Arial"/>
            <w:szCs w:val="22"/>
          </w:rPr>
          <w:t>d</w:t>
        </w:r>
        <w:r w:rsidR="004278F4">
          <w:rPr>
            <w:rFonts w:cs="Arial"/>
            <w:szCs w:val="22"/>
          </w:rPr>
          <w:t xml:space="preserve">ie Bilanzierungsumlagekonten </w:t>
        </w:r>
        <w:r w:rsidR="004278F4" w:rsidRPr="00B80DDD">
          <w:rPr>
            <w:rFonts w:cs="Arial"/>
            <w:szCs w:val="22"/>
          </w:rPr>
          <w:t>gemäß § 25 Anlage 4</w:t>
        </w:r>
      </w:ins>
      <w:r w:rsidR="0001193B">
        <w:rPr>
          <w:rFonts w:cs="Arial"/>
          <w:szCs w:val="22"/>
        </w:rPr>
        <w:t xml:space="preserve"> </w:t>
      </w:r>
      <w:del w:id="530" w:author="Administrator" w:date="2015-02-18T10:07:00Z">
        <w:r w:rsidRPr="0020041C" w:rsidDel="004278F4">
          <w:rPr>
            <w:rFonts w:cs="Arial"/>
            <w:szCs w:val="22"/>
          </w:rPr>
          <w:delText>das Regel- und Ausgleichsenergie</w:delText>
        </w:r>
        <w:r w:rsidR="003D3E33" w:rsidRPr="0020041C" w:rsidDel="004278F4">
          <w:rPr>
            <w:rFonts w:cs="Arial"/>
            <w:szCs w:val="22"/>
          </w:rPr>
          <w:delText>u</w:delText>
        </w:r>
        <w:r w:rsidRPr="0020041C" w:rsidDel="004278F4">
          <w:rPr>
            <w:rFonts w:cs="Arial"/>
            <w:szCs w:val="22"/>
          </w:rPr>
          <w:delText>mlagekonto</w:delText>
        </w:r>
      </w:del>
      <w:r w:rsidRPr="0020041C">
        <w:rPr>
          <w:rFonts w:cs="Arial"/>
          <w:szCs w:val="22"/>
        </w:rPr>
        <w:t xml:space="preserve"> gebucht.</w:t>
      </w:r>
    </w:p>
    <w:p w:rsidR="00F73075" w:rsidRPr="0020041C" w:rsidRDefault="00F73075" w:rsidP="00F73075">
      <w:pPr>
        <w:ind w:left="567"/>
      </w:pPr>
    </w:p>
    <w:p w:rsidR="00CE1213" w:rsidRPr="0020041C" w:rsidRDefault="00CE1213" w:rsidP="00F751BE">
      <w:pPr>
        <w:pStyle w:val="Gliederung1"/>
      </w:pPr>
      <w:bookmarkStart w:id="531" w:name="_Toc130898686"/>
      <w:bookmarkStart w:id="532" w:name="_Ref350163515"/>
      <w:bookmarkStart w:id="533" w:name="_Toc422140390"/>
      <w:r w:rsidRPr="0020041C">
        <w:t>Datenweitergabe und Datenverarbeitung</w:t>
      </w:r>
      <w:bookmarkEnd w:id="531"/>
      <w:bookmarkEnd w:id="532"/>
      <w:bookmarkEnd w:id="533"/>
    </w:p>
    <w:p w:rsidR="00CE1213" w:rsidRPr="0020041C" w:rsidRDefault="00CE1213" w:rsidP="00F751BE">
      <w:r w:rsidRPr="0020041C">
        <w:t>Der Netzbetreiber ist berechtigt, Verbrauchs-, Abrechnungs- und Vertragsdaten an Netzbetreiber oder Marktgebietsverantwortliche weiterzugeben, soweit und solange dies zur ordnungsgemäßen Abwicklung des jeweiligen Vertrages erforderlich ist. Der nachgelagerte Netzbetreiber erklärt sein Einverständnis zur automatisierten Datenverarbeitung durch den Netzbetreiber oder ein von dem Netzbetreiber beauftragtes Unternehmen nach den Vorschriften der Datenschutzgesetze.</w:t>
      </w:r>
    </w:p>
    <w:p w:rsidR="00CE1213" w:rsidRPr="0020041C" w:rsidRDefault="00CE1213" w:rsidP="00F751BE">
      <w:pPr>
        <w:pStyle w:val="berschrift3"/>
      </w:pPr>
      <w:bookmarkStart w:id="534" w:name="_Toc286239645"/>
      <w:bookmarkStart w:id="535" w:name="_Toc286239803"/>
      <w:bookmarkStart w:id="536" w:name="_Toc286396665"/>
      <w:bookmarkStart w:id="537" w:name="_Toc422140391"/>
      <w:bookmarkEnd w:id="412"/>
      <w:r w:rsidRPr="0020041C">
        <w:t>Abschnitt 2 Netzkopplung zwischen vor- und nachgelagerten Netzbetreibern</w:t>
      </w:r>
      <w:bookmarkEnd w:id="534"/>
      <w:bookmarkEnd w:id="535"/>
      <w:bookmarkEnd w:id="536"/>
      <w:bookmarkEnd w:id="537"/>
    </w:p>
    <w:p w:rsidR="00CE1213" w:rsidRPr="0020041C" w:rsidRDefault="00CE1213" w:rsidP="00F751BE">
      <w:pPr>
        <w:pStyle w:val="Gliederung1"/>
      </w:pPr>
      <w:bookmarkStart w:id="538" w:name="_Toc422140392"/>
      <w:r w:rsidRPr="0020041C">
        <w:t>Anwendungsbereich</w:t>
      </w:r>
      <w:bookmarkEnd w:id="538"/>
    </w:p>
    <w:p w:rsidR="00CE1213" w:rsidRPr="0020041C" w:rsidRDefault="00CE1213" w:rsidP="00F751BE">
      <w:pPr>
        <w:numPr>
          <w:ilvl w:val="0"/>
          <w:numId w:val="36"/>
        </w:numPr>
      </w:pPr>
      <w:r w:rsidRPr="0020041C">
        <w:t>Dieser Abschnitt regelt die technischen Bedingungen der Übergabe bzw. Übernahme von Gasmengen zwischen den Gasversorgungsnetzen von vor- und nachgelagerten Netzbetreibern. Dies umfasst insbesondere Regelungen zum Betrieb und zur Änderung der den Netzkopplungspunkten im Einzelnen zugeordneten Mess-, Steuer- und Regelanlagen („MSR-Anlagen“) sowie den Informationsaustausch zwischen den Vertragspartnern. Die Netzbetreiber werden bei Abschluss von Vereinbarungen mit Dritten, die für den Netzzugang erforderlich sind, die Regelungsinhalte dieses Abschnitts berücksichtigen.</w:t>
      </w:r>
    </w:p>
    <w:p w:rsidR="00CE1213" w:rsidRPr="0020041C" w:rsidRDefault="00CE1213" w:rsidP="00F751BE">
      <w:pPr>
        <w:numPr>
          <w:ilvl w:val="0"/>
          <w:numId w:val="36"/>
        </w:numPr>
      </w:pPr>
      <w:r w:rsidRPr="0020041C">
        <w:t>Sofern Netzbetreiber bis zum 30. September 2011 bereits Regelungen die Netzkopplung betreffend vereinbart haben, findet dieser Abschnitt keine Anwendung.</w:t>
      </w:r>
      <w:r w:rsidR="00373F1C" w:rsidRPr="0020041C">
        <w:t xml:space="preserve"> Soweit in bestehenden Vereinbarungen keine Regelungen zu</w:t>
      </w:r>
      <w:r w:rsidR="00891B76" w:rsidRPr="0020041C">
        <w:t xml:space="preserve"> den Inhalten dieses Abschnitts </w:t>
      </w:r>
      <w:r w:rsidR="00373F1C" w:rsidRPr="0020041C">
        <w:t>getroffen wurden, fin</w:t>
      </w:r>
      <w:r w:rsidR="00891B76" w:rsidRPr="0020041C">
        <w:t>den die Regelungen dieses Abschnitts</w:t>
      </w:r>
      <w:r w:rsidR="00373F1C" w:rsidRPr="0020041C">
        <w:t xml:space="preserve"> Anwendung.</w:t>
      </w:r>
    </w:p>
    <w:p w:rsidR="00CE1213" w:rsidRDefault="00CE1213" w:rsidP="00F751BE">
      <w:pPr>
        <w:numPr>
          <w:ilvl w:val="0"/>
          <w:numId w:val="36"/>
        </w:numPr>
      </w:pPr>
      <w:r w:rsidRPr="0020041C">
        <w:t>Sofern dieser Abschnitt Anwendung findet, konkretisieren und ergänzen die jeweils betroffenen Netzbetreiber darüber hinaus in einer gesonderten Vereinbarung die Regelungen dieses Abschnitts. Inhalt dieser gesonderten Vereinbarung sind insbesondere die genaue Lage der Netzkopplungspunkte, gegebenenfalls die Zusammenfassung zu Ausspeisezonen</w:t>
      </w:r>
      <w:r w:rsidR="00FF2D31" w:rsidRPr="0020041C">
        <w:t xml:space="preserve"> gemäß </w:t>
      </w:r>
      <w:r w:rsidR="00D443A6">
        <w:fldChar w:fldCharType="begin"/>
      </w:r>
      <w:r w:rsidR="00D443A6">
        <w:instrText xml:space="preserve"> REF _Ref350162151 \r \h  \* MERGEFORMAT </w:instrText>
      </w:r>
      <w:r w:rsidR="00D443A6">
        <w:fldChar w:fldCharType="separate"/>
      </w:r>
      <w:r w:rsidR="004D6947">
        <w:t>§ 11</w:t>
      </w:r>
      <w:r w:rsidR="00D443A6">
        <w:fldChar w:fldCharType="end"/>
      </w:r>
      <w:r w:rsidR="00FF2D31" w:rsidRPr="0020041C">
        <w:t xml:space="preserve"> Ziffer 2</w:t>
      </w:r>
      <w:r w:rsidRPr="0020041C">
        <w:t xml:space="preserve"> sowie die für den jeweiligen Netzkopplungspunkt und/oder die jeweilige Ausspeisezone geltenden technischen Rahmenbedingungen.</w:t>
      </w:r>
    </w:p>
    <w:p w:rsidR="00F73075" w:rsidRPr="0020041C" w:rsidRDefault="00F73075" w:rsidP="00F73075">
      <w:pPr>
        <w:ind w:left="567"/>
      </w:pPr>
    </w:p>
    <w:p w:rsidR="00CE1213" w:rsidRPr="0020041C" w:rsidRDefault="00CE1213" w:rsidP="00F751BE">
      <w:pPr>
        <w:pStyle w:val="Gliederung1"/>
      </w:pPr>
      <w:bookmarkStart w:id="539" w:name="_Toc422140393"/>
      <w:r w:rsidRPr="0020041C">
        <w:t xml:space="preserve">Betrieb der </w:t>
      </w:r>
      <w:r w:rsidR="00342865" w:rsidRPr="0020041C">
        <w:t>M</w:t>
      </w:r>
      <w:r w:rsidR="00C849DD" w:rsidRPr="0020041C">
        <w:t>SR-A</w:t>
      </w:r>
      <w:r w:rsidRPr="0020041C">
        <w:t>nlagen und technische Leistung</w:t>
      </w:r>
      <w:bookmarkEnd w:id="539"/>
    </w:p>
    <w:p w:rsidR="00CE1213" w:rsidRPr="0020041C" w:rsidRDefault="00CE1213" w:rsidP="00F751BE">
      <w:pPr>
        <w:numPr>
          <w:ilvl w:val="0"/>
          <w:numId w:val="37"/>
        </w:numPr>
      </w:pPr>
      <w:r w:rsidRPr="0020041C">
        <w:t>Für den Betrieb und die Änderung der den Netzkopplungspunkten zugeordneten MSR-Anlagen gelten die jeweiligen gesetzlichen Bestimmungen in Verbindung mit den allgemein anerkannten Regeln der Technik, insbesondere dem DVGW-Regelwerk, DIN-Normen, die technischen Mindestanforderungen des vorgelagerten Netzbetreibers sowie die ggf. für den jeweiligen Netzkopplungspunkt in der gesonderten Vereinbarung benannten Richtlinien.</w:t>
      </w:r>
    </w:p>
    <w:p w:rsidR="00CE1213" w:rsidRDefault="00CE1213" w:rsidP="00F751BE">
      <w:pPr>
        <w:numPr>
          <w:ilvl w:val="0"/>
          <w:numId w:val="37"/>
        </w:numPr>
      </w:pPr>
      <w:r w:rsidRPr="0020041C">
        <w:t xml:space="preserve">Technische Leistung des Netzkopplungspunktes gemäß § 7 Abs. 1 </w:t>
      </w:r>
      <w:r w:rsidR="005C450A" w:rsidRPr="0020041C">
        <w:t xml:space="preserve">Satz </w:t>
      </w:r>
      <w:r w:rsidR="00B80B9A" w:rsidRPr="0020041C">
        <w:t>3</w:t>
      </w:r>
      <w:r w:rsidR="005C450A" w:rsidRPr="0020041C">
        <w:t xml:space="preserve"> </w:t>
      </w:r>
      <w:r w:rsidR="00BF1FC2" w:rsidRPr="0020041C">
        <w:t>N</w:t>
      </w:r>
      <w:r w:rsidRPr="0020041C">
        <w:t>r</w:t>
      </w:r>
      <w:r w:rsidR="00BF1FC2" w:rsidRPr="0020041C">
        <w:t>.</w:t>
      </w:r>
      <w:r w:rsidRPr="0020041C">
        <w:t xml:space="preserve"> 2 GasNZV ist der von der dem Netzkopplungspunkt zugeordneten MSR-Anlage oder anderen leistungsbegrenzenden Bauteilen (z.B. Vorwärmung) in ihrem Auslegungszustand maximal zu transportierende Normvolumenstrom. Die technische Leistung des Netzkopplungspunktes bestimmt daher nicht die Leistungsfähigkeit des vor- und nachgelagerten Netzes. Eine Erhöhung der internen Bestellung bis zur Höhe der technischen Leistung begründet keine Pflicht zur Zahlung von Netzanschlusskosten durch den nachgelagerten Netzbetreiber gegenüber dem vorgelagerten Netzbetreiber. </w:t>
      </w:r>
    </w:p>
    <w:p w:rsidR="00F73075" w:rsidRPr="0020041C" w:rsidRDefault="00F73075" w:rsidP="00F73075">
      <w:pPr>
        <w:ind w:left="567"/>
      </w:pPr>
    </w:p>
    <w:p w:rsidR="00CE1213" w:rsidRPr="0020041C" w:rsidRDefault="00CE1213" w:rsidP="00F751BE">
      <w:pPr>
        <w:pStyle w:val="Gliederung1"/>
      </w:pPr>
      <w:bookmarkStart w:id="540" w:name="_Toc422140394"/>
      <w:r w:rsidRPr="0020041C">
        <w:t>Datenaustausch</w:t>
      </w:r>
      <w:ins w:id="541" w:author="Sandu-Daniel Kopp" w:date="2015-02-12T12:07:00Z">
        <w:r w:rsidR="009770ED">
          <w:t xml:space="preserve"> und Mengenanmeldung</w:t>
        </w:r>
      </w:ins>
      <w:bookmarkEnd w:id="540"/>
      <w:r w:rsidR="009770ED">
        <w:t xml:space="preserve"> </w:t>
      </w:r>
    </w:p>
    <w:p w:rsidR="00CD5B35" w:rsidRDefault="00CD5B35" w:rsidP="00F751BE">
      <w:pPr>
        <w:numPr>
          <w:ilvl w:val="0"/>
          <w:numId w:val="38"/>
        </w:numPr>
      </w:pPr>
      <w:r w:rsidRPr="0020041C">
        <w:t>Die Netzbetreiber tauschen die für die Netzkopplung erforderlichen Informationen aus. Informationen über mögliche, auch nur kurzfristige Abweichungen in Bezug auf die gesondert vereinbarten technischen Rahmenbedingungen, evtl. Störungen sowie alle sicherheitstechnisch relevanten Ereignisse in den Gasversorgungsnetzen der Netzbetreiber, insbesondere in den den Netzkopplungspunkten zugeordneten MSR-Anlagen, sind unverzüglich auszutauschen. Hierfür ist von den Netzbetreibern eine Erreichbarkeit gemäß DVGW, Technische Regel, Arbeitsblatt G 2000 sicherzustellen.</w:t>
      </w:r>
    </w:p>
    <w:p w:rsidR="00CE1213" w:rsidRDefault="00CA7BE5" w:rsidP="00F751BE">
      <w:pPr>
        <w:numPr>
          <w:ilvl w:val="0"/>
          <w:numId w:val="38"/>
        </w:numPr>
      </w:pPr>
      <w:del w:id="542" w:author="Hennig, Eva" w:date="2015-02-10T17:57:00Z">
        <w:r w:rsidDel="00427CE2">
          <w:rPr>
            <w:szCs w:val="22"/>
          </w:rPr>
          <w:delText xml:space="preserve">Der vorgelagerte Netzbetreiber kann Mengenanmeldungen gemäß § 42 Ziffer 2 verlangen. </w:delText>
        </w:r>
      </w:del>
      <w:del w:id="543" w:author="Krampe, Markus" w:date="2015-02-10T15:23:00Z">
        <w:r w:rsidRPr="001D775C" w:rsidDel="00A67BF5">
          <w:rPr>
            <w:szCs w:val="22"/>
          </w:rPr>
          <w:delText xml:space="preserve">Bezogen auf das Marktgebiet </w:delText>
        </w:r>
      </w:del>
      <w:del w:id="544" w:author="Hennig, Eva" w:date="2015-02-03T16:52:00Z">
        <w:r w:rsidRPr="001D775C" w:rsidDel="00B210F4">
          <w:rPr>
            <w:szCs w:val="22"/>
          </w:rPr>
          <w:delText xml:space="preserve">und jeden Netzkopplungspunkt bzw. jede Ausspeisezone </w:delText>
        </w:r>
      </w:del>
      <w:del w:id="545" w:author="Krampe, Markus" w:date="2015-02-10T15:23:00Z">
        <w:r w:rsidRPr="001D775C" w:rsidDel="00A67BF5">
          <w:rPr>
            <w:szCs w:val="22"/>
          </w:rPr>
          <w:delText xml:space="preserve">übermittelt jeder </w:delText>
        </w:r>
      </w:del>
      <w:ins w:id="546" w:author="Krampe, Markus" w:date="2015-02-10T15:23:00Z">
        <w:r>
          <w:rPr>
            <w:szCs w:val="22"/>
          </w:rPr>
          <w:t>J</w:t>
        </w:r>
        <w:r w:rsidRPr="001D775C">
          <w:rPr>
            <w:szCs w:val="22"/>
          </w:rPr>
          <w:t xml:space="preserve">eder </w:t>
        </w:r>
      </w:ins>
      <w:r w:rsidRPr="001D775C">
        <w:rPr>
          <w:szCs w:val="22"/>
        </w:rPr>
        <w:t xml:space="preserve">Netzbetreiber </w:t>
      </w:r>
      <w:ins w:id="547" w:author="Krampe, Markus" w:date="2015-02-10T15:23:00Z">
        <w:r w:rsidRPr="001D775C">
          <w:rPr>
            <w:szCs w:val="22"/>
          </w:rPr>
          <w:t xml:space="preserve">übermittelt </w:t>
        </w:r>
      </w:ins>
      <w:r w:rsidRPr="001D775C">
        <w:rPr>
          <w:szCs w:val="22"/>
        </w:rPr>
        <w:t xml:space="preserve">an seine(n) unmittelbar vorgelagerten Netzbetreiber eine stundenbezogene </w:t>
      </w:r>
      <w:ins w:id="548" w:author="Krampe, Markus" w:date="2015-02-10T15:23:00Z">
        <w:r>
          <w:rPr>
            <w:szCs w:val="22"/>
          </w:rPr>
          <w:t xml:space="preserve">marktgebietsscharfe </w:t>
        </w:r>
      </w:ins>
      <w:r w:rsidRPr="001D775C">
        <w:rPr>
          <w:szCs w:val="22"/>
        </w:rPr>
        <w:t xml:space="preserve">Mengenanmeldung </w:t>
      </w:r>
      <w:del w:id="549" w:author="Sandu-Daniel Kopp" w:date="2015-02-20T12:58:00Z">
        <w:r w:rsidRPr="001D775C" w:rsidDel="00EF0948">
          <w:rPr>
            <w:szCs w:val="22"/>
          </w:rPr>
          <w:delText xml:space="preserve">zur Steuerung </w:delText>
        </w:r>
        <w:r w:rsidDel="00EF0948">
          <w:rPr>
            <w:szCs w:val="22"/>
          </w:rPr>
          <w:delText xml:space="preserve">des Netzes </w:delText>
        </w:r>
      </w:del>
      <w:r>
        <w:rPr>
          <w:szCs w:val="22"/>
        </w:rPr>
        <w:t>für den nächsten Gas</w:t>
      </w:r>
      <w:r w:rsidRPr="001D775C">
        <w:rPr>
          <w:szCs w:val="22"/>
        </w:rPr>
        <w:t>tag, wenn der vorgelagerte Netzbetreiber dies wege</w:t>
      </w:r>
      <w:r>
        <w:rPr>
          <w:szCs w:val="22"/>
        </w:rPr>
        <w:t xml:space="preserve">n einer </w:t>
      </w:r>
      <w:ins w:id="550" w:author="Administrator" w:date="2015-02-17T17:43:00Z">
        <w:r w:rsidR="00CF3B9C">
          <w:rPr>
            <w:szCs w:val="22"/>
          </w:rPr>
          <w:t>Marktgebietsü</w:t>
        </w:r>
      </w:ins>
      <w:del w:id="551" w:author="Administrator" w:date="2015-02-17T17:43:00Z">
        <w:r w:rsidDel="00CF3B9C">
          <w:rPr>
            <w:szCs w:val="22"/>
          </w:rPr>
          <w:delText>Ü</w:delText>
        </w:r>
      </w:del>
      <w:r>
        <w:rPr>
          <w:szCs w:val="22"/>
        </w:rPr>
        <w:t>berlappung</w:t>
      </w:r>
      <w:del w:id="552" w:author="Administrator" w:date="2015-02-17T17:43:00Z">
        <w:r w:rsidDel="00CF3B9C">
          <w:rPr>
            <w:szCs w:val="22"/>
          </w:rPr>
          <w:delText xml:space="preserve"> der Marktge</w:delText>
        </w:r>
        <w:r w:rsidRPr="001D775C" w:rsidDel="00CF3B9C">
          <w:rPr>
            <w:szCs w:val="22"/>
          </w:rPr>
          <w:delText>biete</w:delText>
        </w:r>
      </w:del>
      <w:r w:rsidRPr="001D775C">
        <w:rPr>
          <w:szCs w:val="22"/>
        </w:rPr>
        <w:t xml:space="preserve"> oder aufgrund anderer transporttechnischer Erfordernisse verlangt. Sofern sich die Umstände für die Erstellung der Mengenanmeldung </w:t>
      </w:r>
      <w:del w:id="553" w:author="Krampe, Markus" w:date="2015-01-27T17:54:00Z">
        <w:r w:rsidRPr="001D775C" w:rsidDel="00F27459">
          <w:rPr>
            <w:szCs w:val="22"/>
          </w:rPr>
          <w:delText xml:space="preserve">nachträglich </w:delText>
        </w:r>
      </w:del>
      <w:r w:rsidRPr="001D775C">
        <w:rPr>
          <w:szCs w:val="22"/>
        </w:rPr>
        <w:t>wesentlich ändern, teilt der Netzbetreiber die entsprechende angepass</w:t>
      </w:r>
      <w:r>
        <w:rPr>
          <w:szCs w:val="22"/>
        </w:rPr>
        <w:t xml:space="preserve">te Mengenanmeldung </w:t>
      </w:r>
      <w:ins w:id="554" w:author="Rekic, Sanel" w:date="2015-01-29T15:11:00Z">
        <w:r>
          <w:rPr>
            <w:szCs w:val="22"/>
          </w:rPr>
          <w:t xml:space="preserve">unverzüglich </w:t>
        </w:r>
      </w:ins>
      <w:r>
        <w:rPr>
          <w:szCs w:val="22"/>
        </w:rPr>
        <w:t>den betroffe</w:t>
      </w:r>
      <w:r w:rsidRPr="001D775C">
        <w:rPr>
          <w:szCs w:val="22"/>
        </w:rPr>
        <w:t>nen Netzbetreibern mit</w:t>
      </w:r>
      <w:r w:rsidR="00CE1213" w:rsidRPr="0020041C">
        <w:t xml:space="preserve">. </w:t>
      </w:r>
    </w:p>
    <w:p w:rsidR="00CA7BE5" w:rsidRPr="00BE4D11" w:rsidRDefault="00CA7BE5" w:rsidP="00F751BE">
      <w:pPr>
        <w:numPr>
          <w:ilvl w:val="0"/>
          <w:numId w:val="38"/>
        </w:numPr>
        <w:rPr>
          <w:ins w:id="555" w:author="Sandu-Daniel Kopp" w:date="2015-02-12T12:09:00Z"/>
        </w:rPr>
      </w:pPr>
      <w:ins w:id="556" w:author="Sandu-Daniel Kopp" w:date="2015-02-12T12:09:00Z">
        <w:r>
          <w:rPr>
            <w:bCs/>
            <w:szCs w:val="22"/>
          </w:rPr>
          <w:t xml:space="preserve">In </w:t>
        </w:r>
      </w:ins>
      <w:ins w:id="557" w:author="Hennig, Eva" w:date="2015-02-09T12:07:00Z">
        <w:r w:rsidRPr="00354DDB">
          <w:rPr>
            <w:bCs/>
            <w:szCs w:val="22"/>
          </w:rPr>
          <w:t>begründeten Einzelfälle</w:t>
        </w:r>
      </w:ins>
      <w:ins w:id="558" w:author="Hennig, Eva" w:date="2015-02-09T12:09:00Z">
        <w:r>
          <w:rPr>
            <w:bCs/>
            <w:szCs w:val="22"/>
          </w:rPr>
          <w:t>n</w:t>
        </w:r>
      </w:ins>
      <w:ins w:id="559" w:author="Hennig, Eva" w:date="2015-02-09T12:07:00Z">
        <w:r w:rsidRPr="00354DDB">
          <w:rPr>
            <w:bCs/>
            <w:szCs w:val="22"/>
          </w:rPr>
          <w:t xml:space="preserve"> kann der vorgelagerte Netzbetreiber eine Mengenanmeldung </w:t>
        </w:r>
      </w:ins>
      <w:ins w:id="560" w:author="Hennig, Eva" w:date="2015-02-09T12:09:00Z">
        <w:r>
          <w:rPr>
            <w:bCs/>
            <w:szCs w:val="22"/>
          </w:rPr>
          <w:t xml:space="preserve">für </w:t>
        </w:r>
      </w:ins>
      <w:ins w:id="561" w:author="Krampe, Markus" w:date="2015-02-10T14:00:00Z">
        <w:r>
          <w:rPr>
            <w:bCs/>
            <w:szCs w:val="22"/>
          </w:rPr>
          <w:t xml:space="preserve">spezifische </w:t>
        </w:r>
      </w:ins>
      <w:ins w:id="562" w:author="Hennig, Eva" w:date="2015-02-09T12:07:00Z">
        <w:r w:rsidRPr="00354DDB">
          <w:rPr>
            <w:bCs/>
            <w:szCs w:val="22"/>
          </w:rPr>
          <w:t>Netzkopplungspunkt</w:t>
        </w:r>
      </w:ins>
      <w:ins w:id="563" w:author="Krampe, Markus" w:date="2015-02-10T13:59:00Z">
        <w:r>
          <w:rPr>
            <w:bCs/>
            <w:szCs w:val="22"/>
          </w:rPr>
          <w:t xml:space="preserve">e </w:t>
        </w:r>
      </w:ins>
      <w:ins w:id="564" w:author="Hennig, Eva" w:date="2015-02-09T12:07:00Z">
        <w:r w:rsidRPr="00354DDB">
          <w:rPr>
            <w:bCs/>
            <w:szCs w:val="22"/>
          </w:rPr>
          <w:t>bzw</w:t>
        </w:r>
      </w:ins>
      <w:ins w:id="565" w:author="Sandu-Daniel Kopp" w:date="2015-03-24T17:19:00Z">
        <w:r w:rsidR="0097113A">
          <w:rPr>
            <w:bCs/>
            <w:szCs w:val="22"/>
          </w:rPr>
          <w:t xml:space="preserve">. </w:t>
        </w:r>
      </w:ins>
      <w:ins w:id="566" w:author="Hennig, Eva" w:date="2015-02-09T12:07:00Z">
        <w:r w:rsidRPr="00354DDB">
          <w:rPr>
            <w:bCs/>
            <w:szCs w:val="22"/>
          </w:rPr>
          <w:t>Ausspeisezone</w:t>
        </w:r>
      </w:ins>
      <w:ins w:id="567" w:author="Krampe, Markus" w:date="2015-02-10T14:00:00Z">
        <w:r>
          <w:rPr>
            <w:bCs/>
            <w:szCs w:val="22"/>
          </w:rPr>
          <w:t>n</w:t>
        </w:r>
      </w:ins>
      <w:ins w:id="568" w:author="Hennig, Eva" w:date="2015-02-09T12:07:00Z">
        <w:r w:rsidRPr="00354DDB">
          <w:rPr>
            <w:bCs/>
            <w:szCs w:val="22"/>
          </w:rPr>
          <w:t xml:space="preserve"> verlangen</w:t>
        </w:r>
      </w:ins>
      <w:ins w:id="569" w:author="Sandu-Daniel Kopp" w:date="2015-02-12T12:09:00Z">
        <w:r w:rsidR="00BE4D11">
          <w:rPr>
            <w:bCs/>
            <w:szCs w:val="22"/>
          </w:rPr>
          <w:t>.</w:t>
        </w:r>
      </w:ins>
    </w:p>
    <w:p w:rsidR="00BE4D11" w:rsidRPr="0020041C" w:rsidRDefault="00BE4D11" w:rsidP="00F751BE">
      <w:pPr>
        <w:numPr>
          <w:ilvl w:val="0"/>
          <w:numId w:val="38"/>
        </w:numPr>
      </w:pPr>
      <w:ins w:id="570" w:author="Sandu-Daniel Kopp" w:date="2015-02-12T12:10:00Z">
        <w:r>
          <w:rPr>
            <w:szCs w:val="22"/>
          </w:rPr>
          <w:t xml:space="preserve">Die </w:t>
        </w:r>
        <w:r w:rsidRPr="001D775C">
          <w:rPr>
            <w:szCs w:val="22"/>
          </w:rPr>
          <w:t>Mengenanmeldungen sind</w:t>
        </w:r>
        <w:r>
          <w:rPr>
            <w:szCs w:val="22"/>
          </w:rPr>
          <w:t xml:space="preserve"> mit der an</w:t>
        </w:r>
        <w:r w:rsidRPr="001D775C">
          <w:rPr>
            <w:szCs w:val="22"/>
          </w:rPr>
          <w:t xml:space="preserve">gemessenen gaswirtschaftlichen Sorgfalt zu erstellen. </w:t>
        </w:r>
        <w:r w:rsidRPr="00866446">
          <w:rPr>
            <w:szCs w:val="22"/>
          </w:rPr>
          <w:t xml:space="preserve">Hierfür validiert der </w:t>
        </w:r>
        <w:r>
          <w:rPr>
            <w:szCs w:val="22"/>
          </w:rPr>
          <w:t>Netzbetreiber</w:t>
        </w:r>
        <w:r w:rsidRPr="00866446">
          <w:rPr>
            <w:szCs w:val="22"/>
          </w:rPr>
          <w:t xml:space="preserve">, der die Mengenanmeldung erstellt, diese </w:t>
        </w:r>
        <w:r>
          <w:rPr>
            <w:szCs w:val="22"/>
          </w:rPr>
          <w:t>re</w:t>
        </w:r>
      </w:ins>
      <w:ins w:id="571" w:author="Administrator" w:date="2015-02-17T17:47:00Z">
        <w:r w:rsidR="00CF3B9C">
          <w:rPr>
            <w:szCs w:val="22"/>
          </w:rPr>
          <w:t>g</w:t>
        </w:r>
      </w:ins>
      <w:ins w:id="572" w:author="Sandu-Daniel Kopp" w:date="2015-02-12T12:10:00Z">
        <w:r>
          <w:rPr>
            <w:szCs w:val="22"/>
          </w:rPr>
          <w:t>e</w:t>
        </w:r>
      </w:ins>
      <w:ins w:id="573" w:author="Administrator" w:date="2015-02-17T17:47:00Z">
        <w:r w:rsidR="00CF3B9C">
          <w:rPr>
            <w:szCs w:val="22"/>
          </w:rPr>
          <w:t>l</w:t>
        </w:r>
      </w:ins>
      <w:ins w:id="574" w:author="Sandu-Daniel Kopp" w:date="2015-02-12T12:10:00Z">
        <w:r>
          <w:rPr>
            <w:szCs w:val="22"/>
          </w:rPr>
          <w:t xml:space="preserve">mäßig </w:t>
        </w:r>
        <w:r w:rsidRPr="00866446">
          <w:rPr>
            <w:szCs w:val="22"/>
          </w:rPr>
          <w:t xml:space="preserve">mit den </w:t>
        </w:r>
      </w:ins>
      <w:ins w:id="575" w:author="Sandu-Daniel Kopp" w:date="2015-03-11T16:08:00Z">
        <w:r w:rsidR="008C6A1D">
          <w:rPr>
            <w:szCs w:val="22"/>
          </w:rPr>
          <w:t>Netzkopplungspunkt</w:t>
        </w:r>
      </w:ins>
      <w:del w:id="576" w:author="Autor">
        <w:r w:rsidR="00C26136" w:rsidRPr="0023053F" w:rsidDel="00242B93">
          <w:rPr>
            <w:szCs w:val="22"/>
          </w:rPr>
          <w:delText>-Allokationen</w:delText>
        </w:r>
      </w:del>
      <w:ins w:id="577" w:author="Autor">
        <w:r w:rsidR="00C26136" w:rsidRPr="0023053F">
          <w:rPr>
            <w:szCs w:val="22"/>
          </w:rPr>
          <w:t>meldungen</w:t>
        </w:r>
      </w:ins>
      <w:r w:rsidR="00C26136" w:rsidRPr="0023053F">
        <w:rPr>
          <w:szCs w:val="22"/>
        </w:rPr>
        <w:t xml:space="preserve"> </w:t>
      </w:r>
      <w:ins w:id="578" w:author="Sandu-Daniel Kopp" w:date="2015-03-11T16:09:00Z">
        <w:r w:rsidR="008C6A1D">
          <w:rPr>
            <w:szCs w:val="22"/>
          </w:rPr>
          <w:t>gemäß § 46 Ziffer 6</w:t>
        </w:r>
      </w:ins>
      <w:r w:rsidR="00C26136" w:rsidRPr="0023053F">
        <w:rPr>
          <w:szCs w:val="22"/>
        </w:rPr>
        <w:t>.</w:t>
      </w:r>
      <w:r w:rsidR="00C26136">
        <w:rPr>
          <w:szCs w:val="22"/>
        </w:rPr>
        <w:t xml:space="preserve"> </w:t>
      </w:r>
      <w:ins w:id="579" w:author="Sandu-Daniel Kopp" w:date="2015-02-12T12:10:00Z">
        <w:r w:rsidRPr="00866446">
          <w:rPr>
            <w:szCs w:val="22"/>
          </w:rPr>
          <w:t xml:space="preserve">Abweichungen </w:t>
        </w:r>
        <w:r>
          <w:rPr>
            <w:szCs w:val="22"/>
          </w:rPr>
          <w:t xml:space="preserve">bezogen auf die Tagesmenge </w:t>
        </w:r>
        <w:r w:rsidRPr="00866446">
          <w:rPr>
            <w:szCs w:val="22"/>
          </w:rPr>
          <w:t xml:space="preserve">zwischen </w:t>
        </w:r>
        <w:r w:rsidR="00C46C7E" w:rsidRPr="00866446">
          <w:rPr>
            <w:szCs w:val="22"/>
          </w:rPr>
          <w:t xml:space="preserve">den </w:t>
        </w:r>
      </w:ins>
      <w:ins w:id="580" w:author="Sandu-Daniel Kopp" w:date="2015-02-25T16:42:00Z">
        <w:r w:rsidR="00B94EE1">
          <w:rPr>
            <w:szCs w:val="22"/>
          </w:rPr>
          <w:t xml:space="preserve">jeweiligen </w:t>
        </w:r>
      </w:ins>
      <w:ins w:id="581" w:author="Sandu-Daniel Kopp" w:date="2015-02-12T12:10:00Z">
        <w:r w:rsidR="00C46C7E" w:rsidRPr="00866446">
          <w:rPr>
            <w:szCs w:val="22"/>
          </w:rPr>
          <w:t>aggregierten Mengenanmeldungen</w:t>
        </w:r>
        <w:r w:rsidRPr="00866446">
          <w:rPr>
            <w:szCs w:val="22"/>
          </w:rPr>
          <w:t xml:space="preserve"> je Mark</w:t>
        </w:r>
        <w:r w:rsidR="00704033">
          <w:rPr>
            <w:szCs w:val="22"/>
          </w:rPr>
          <w:t xml:space="preserve">tgebiet und den </w:t>
        </w:r>
      </w:ins>
      <w:ins w:id="582" w:author="Sandu-Daniel Kopp" w:date="2015-02-25T16:42:00Z">
        <w:r w:rsidR="00B94EE1">
          <w:rPr>
            <w:szCs w:val="22"/>
          </w:rPr>
          <w:t xml:space="preserve">jeweiligen </w:t>
        </w:r>
      </w:ins>
      <w:ins w:id="583" w:author="Sandu-Daniel Kopp" w:date="2015-02-12T12:10:00Z">
        <w:r w:rsidR="00704033">
          <w:rPr>
            <w:szCs w:val="22"/>
          </w:rPr>
          <w:t>aggregierten N</w:t>
        </w:r>
      </w:ins>
      <w:ins w:id="584" w:author="Sandu-Daniel Kopp" w:date="2015-02-13T17:52:00Z">
        <w:r w:rsidR="00704033">
          <w:rPr>
            <w:szCs w:val="22"/>
          </w:rPr>
          <w:t>etzkopplungspunkt</w:t>
        </w:r>
      </w:ins>
      <w:del w:id="585" w:author="Autor">
        <w:r w:rsidR="008C6A1D" w:rsidRPr="0023053F" w:rsidDel="00242B93">
          <w:rPr>
            <w:szCs w:val="22"/>
          </w:rPr>
          <w:delText>-Allokationen</w:delText>
        </w:r>
      </w:del>
      <w:ins w:id="586" w:author="Autor">
        <w:r w:rsidR="008C6A1D" w:rsidRPr="0023053F">
          <w:rPr>
            <w:szCs w:val="22"/>
          </w:rPr>
          <w:t>meldungen</w:t>
        </w:r>
      </w:ins>
      <w:r w:rsidR="008C6A1D" w:rsidRPr="0023053F">
        <w:rPr>
          <w:szCs w:val="22"/>
        </w:rPr>
        <w:t xml:space="preserve"> </w:t>
      </w:r>
      <w:ins w:id="587" w:author="Sandu-Daniel Kopp" w:date="2015-02-12T12:10:00Z">
        <w:r w:rsidRPr="00866446">
          <w:rPr>
            <w:szCs w:val="22"/>
          </w:rPr>
          <w:t xml:space="preserve">je Marktgebiet </w:t>
        </w:r>
        <w:r w:rsidR="00C46C7E" w:rsidRPr="00866446">
          <w:rPr>
            <w:szCs w:val="22"/>
          </w:rPr>
          <w:t>sind möglichst gering zu halten</w:t>
        </w:r>
        <w:r w:rsidR="00C46C7E">
          <w:rPr>
            <w:szCs w:val="22"/>
          </w:rPr>
          <w:t>.</w:t>
        </w:r>
      </w:ins>
    </w:p>
    <w:p w:rsidR="00BE4D11" w:rsidRPr="00EF6719" w:rsidRDefault="00BE4D11" w:rsidP="00AE4457">
      <w:pPr>
        <w:numPr>
          <w:ilvl w:val="0"/>
          <w:numId w:val="38"/>
        </w:numPr>
        <w:rPr>
          <w:ins w:id="588" w:author="Sandu-Daniel Kopp" w:date="2015-02-12T12:10:00Z"/>
          <w:szCs w:val="22"/>
        </w:rPr>
      </w:pPr>
      <w:r w:rsidRPr="00593E60">
        <w:rPr>
          <w:szCs w:val="22"/>
        </w:rPr>
        <w:t>Die Kommunikation zur Mengenanmeldung erfolgt unter Verwendung des Edig@s-Formats</w:t>
      </w:r>
      <w:r w:rsidR="00593E60" w:rsidRPr="00593E60">
        <w:rPr>
          <w:szCs w:val="22"/>
        </w:rPr>
        <w:t xml:space="preserve">. </w:t>
      </w:r>
      <w:ins w:id="589" w:author="Sandu-Daniel Kopp" w:date="2015-05-11T14:19:00Z">
        <w:r w:rsidR="00CE5071">
          <w:rPr>
            <w:szCs w:val="22"/>
          </w:rPr>
          <w:t xml:space="preserve">Übergangsweise </w:t>
        </w:r>
      </w:ins>
      <w:ins w:id="590" w:author="Administrator" w:date="2015-02-18T09:52:00Z">
        <w:r w:rsidR="00E27C30" w:rsidRPr="00120C93">
          <w:rPr>
            <w:szCs w:val="22"/>
          </w:rPr>
          <w:t>kann die Kommunikation in einem zwischen den Netzbetreibern bilateral abgestimmten elektronischen Format erfolgen.</w:t>
        </w:r>
      </w:ins>
    </w:p>
    <w:p w:rsidR="00CE1213" w:rsidRPr="0020041C" w:rsidDel="00BE4D11" w:rsidRDefault="00B619EE" w:rsidP="00F751BE">
      <w:pPr>
        <w:numPr>
          <w:ilvl w:val="0"/>
          <w:numId w:val="38"/>
        </w:numPr>
        <w:rPr>
          <w:del w:id="591" w:author="Sandu-Daniel Kopp" w:date="2015-02-12T12:10:00Z"/>
        </w:rPr>
      </w:pPr>
      <w:del w:id="592" w:author="Sandu-Daniel Kopp" w:date="2015-02-12T12:10:00Z">
        <w:r w:rsidRPr="0020041C" w:rsidDel="00BE4D11">
          <w:delText xml:space="preserve">Für </w:delText>
        </w:r>
        <w:r w:rsidR="00CE1213" w:rsidRPr="00AE4457" w:rsidDel="00BE4D11">
          <w:rPr>
            <w:szCs w:val="22"/>
          </w:rPr>
          <w:delText>Instand</w:delText>
        </w:r>
        <w:r w:rsidRPr="00AE4457" w:rsidDel="00BE4D11">
          <w:rPr>
            <w:szCs w:val="22"/>
          </w:rPr>
          <w:delText>haltungsmaßnahmen</w:delText>
        </w:r>
        <w:r w:rsidRPr="0020041C" w:rsidDel="00BE4D11">
          <w:delText xml:space="preserve"> gilt </w:delText>
        </w:r>
        <w:r w:rsidR="001C414C" w:rsidDel="00BE4D11">
          <w:fldChar w:fldCharType="begin"/>
        </w:r>
        <w:r w:rsidR="0049160E" w:rsidDel="00BE4D11">
          <w:delInstrText xml:space="preserve"> REF _Ref350162244 \r \h  \* MERGEFORMAT </w:delInstrText>
        </w:r>
        <w:r w:rsidR="001C414C" w:rsidDel="00BE4D11">
          <w:fldChar w:fldCharType="separate"/>
        </w:r>
        <w:r w:rsidR="003F782E" w:rsidDel="00BE4D11">
          <w:delText>§ 24</w:delText>
        </w:r>
        <w:r w:rsidR="001C414C" w:rsidDel="00BE4D11">
          <w:fldChar w:fldCharType="end"/>
        </w:r>
        <w:r w:rsidR="00CB27A2" w:rsidRPr="0020041C" w:rsidDel="00BE4D11">
          <w:delText xml:space="preserve"> entsprechend</w:delText>
        </w:r>
        <w:r w:rsidR="00DD3CD1" w:rsidRPr="0020041C" w:rsidDel="00BE4D11">
          <w:delText>.</w:delText>
        </w:r>
        <w:r w:rsidR="00CB27A2" w:rsidRPr="0020041C" w:rsidDel="00BE4D11">
          <w:delText xml:space="preserve"> </w:delText>
        </w:r>
      </w:del>
    </w:p>
    <w:p w:rsidR="00CE1213" w:rsidRPr="0020041C" w:rsidRDefault="00CE1213" w:rsidP="00F751BE">
      <w:pPr>
        <w:pStyle w:val="Gliederung1"/>
      </w:pPr>
      <w:bookmarkStart w:id="593" w:name="_Toc422140395"/>
      <w:r w:rsidRPr="0020041C">
        <w:t>Betretungs- und Kontrollrechte</w:t>
      </w:r>
      <w:bookmarkEnd w:id="593"/>
    </w:p>
    <w:p w:rsidR="00CE1213" w:rsidRDefault="00CE1213" w:rsidP="00F751BE">
      <w:bookmarkStart w:id="594" w:name="_Toc142816660"/>
      <w:bookmarkStart w:id="595" w:name="_Toc142816752"/>
      <w:bookmarkStart w:id="596" w:name="_Toc142816791"/>
      <w:bookmarkStart w:id="597" w:name="_Toc142816953"/>
      <w:r w:rsidRPr="0020041C">
        <w:t>Beide Netzbetreiber am Netzkopplungspunkt haben ein Betretungs- und Kontrollrecht zu der MSR-Anlage am Netzkopplungspunkt und den Grundstücken, auf denen sich die MSR-Anlage befindet. Einzelheiten stimmen die Netzbetreiber im Rahmen der gesonderten Vereinbarung ab.</w:t>
      </w:r>
    </w:p>
    <w:p w:rsidR="00F73075" w:rsidRPr="0020041C" w:rsidRDefault="00F73075" w:rsidP="00F751BE"/>
    <w:p w:rsidR="00CE1213" w:rsidRPr="0020041C" w:rsidRDefault="00CE1213" w:rsidP="00F751BE">
      <w:pPr>
        <w:pStyle w:val="Gliederung1"/>
      </w:pPr>
      <w:bookmarkStart w:id="598" w:name="_Ref350162934"/>
      <w:bookmarkStart w:id="599" w:name="_Ref350162949"/>
      <w:bookmarkStart w:id="600" w:name="_Ref350163128"/>
      <w:bookmarkStart w:id="601" w:name="_Toc422140396"/>
      <w:r w:rsidRPr="0020041C">
        <w:t>Messung</w:t>
      </w:r>
      <w:bookmarkEnd w:id="598"/>
      <w:bookmarkEnd w:id="599"/>
      <w:bookmarkEnd w:id="600"/>
      <w:bookmarkEnd w:id="601"/>
    </w:p>
    <w:p w:rsidR="00E037E4" w:rsidRPr="0020041C" w:rsidRDefault="00CE1213" w:rsidP="00F751BE">
      <w:pPr>
        <w:numPr>
          <w:ilvl w:val="0"/>
          <w:numId w:val="39"/>
        </w:numPr>
      </w:pPr>
      <w:r w:rsidRPr="0020041C">
        <w:t xml:space="preserve">Die Netzbetreiber am Netzkopplungspunkt legen im Rahmen der gesonderten Vereinbarung </w:t>
      </w:r>
      <w:r w:rsidR="008B5BD0" w:rsidRPr="0020041C">
        <w:t xml:space="preserve">bzw. mittels eines Datenblatts </w:t>
      </w:r>
      <w:r w:rsidRPr="0020041C">
        <w:t xml:space="preserve">fest, welcher Netzbetreiber für Messung und Messstellenbetrieb verantwortlich ist und wie die Erfassung und Verarbeitung der Messergebnisse der an dem Netzkopplungspunkt übergebenen Gasmengen erfolgt. Hierzu werden sich die Netzbetreiber am Netzkopplungspunkt insbesondere über Art, Umfang und technische Ausführung der Zurverfügungstellung und Dokumentation von Daten zur Netzsteuerung und -überwachung sowie von Abrechnungsdaten verständigen. Beide Netzbetreiber haben </w:t>
      </w:r>
      <w:r w:rsidR="00E037E4" w:rsidRPr="0020041C">
        <w:t xml:space="preserve">jederzeit </w:t>
      </w:r>
      <w:r w:rsidRPr="0020041C">
        <w:t xml:space="preserve">das Recht die Messwerte am Netzkopplungspunkt auszulesen. </w:t>
      </w:r>
      <w:bookmarkEnd w:id="594"/>
      <w:bookmarkEnd w:id="595"/>
      <w:bookmarkEnd w:id="596"/>
      <w:bookmarkEnd w:id="597"/>
    </w:p>
    <w:p w:rsidR="002168D9" w:rsidRPr="0020041C" w:rsidRDefault="00D34CAA" w:rsidP="00F751BE">
      <w:pPr>
        <w:ind w:left="567"/>
      </w:pPr>
      <w:r w:rsidRPr="0020041C">
        <w:t xml:space="preserve">Der nachgelagerte Netzbetreiber ist für die Meldung der Netzkopplungspunktzeitreihen verantwortlich, es sei denn, die Netzbetreiber haben </w:t>
      </w:r>
      <w:r w:rsidR="008B5BD0" w:rsidRPr="0020041C">
        <w:t>festgelegt</w:t>
      </w:r>
      <w:r w:rsidR="007D5657" w:rsidRPr="0020041C">
        <w:t>, dass der vorgelagerte Netzbetreiber für die Meldung verantwortlich ist. I</w:t>
      </w:r>
      <w:r w:rsidRPr="0020041C">
        <w:t>n diesem Fall informiert der nachgelagerte Netzbetreiber den Marktgebietsverantwortlichen</w:t>
      </w:r>
      <w:r w:rsidR="006E56CC" w:rsidRPr="0020041C">
        <w:t xml:space="preserve"> hierüber</w:t>
      </w:r>
      <w:r w:rsidR="00B82F13" w:rsidRPr="0020041C">
        <w:t xml:space="preserve"> in Textform</w:t>
      </w:r>
      <w:r w:rsidRPr="0020041C">
        <w:t>.</w:t>
      </w:r>
      <w:r w:rsidR="002168D9" w:rsidRPr="0020041C">
        <w:t xml:space="preserve"> </w:t>
      </w:r>
    </w:p>
    <w:p w:rsidR="00616366" w:rsidRPr="0020041C" w:rsidRDefault="002168D9" w:rsidP="00F751BE">
      <w:pPr>
        <w:ind w:left="567"/>
      </w:pPr>
      <w:r w:rsidRPr="0020041C">
        <w:t>Der für die Messung verantwortliche Netzbetreiber stellt dem jeweils anderen Netzbetreiber des Netzkopplungspunktes die Messwerte auf Anforderung zur Verfügung und ist für die Abstimmung einer Netzkopplungszeitreihe mit dem anderen Netzbetreiber verantwortlich.</w:t>
      </w:r>
    </w:p>
    <w:p w:rsidR="00CE1213" w:rsidRPr="0020041C" w:rsidRDefault="00CE1213" w:rsidP="00F751BE">
      <w:pPr>
        <w:numPr>
          <w:ilvl w:val="0"/>
          <w:numId w:val="39"/>
        </w:numPr>
      </w:pPr>
      <w:r w:rsidRPr="0020041C">
        <w:t>Die Netzbetreiber am Netzkopplungspunkt haben untereinander das Recht, Messeinrichtungen und zusätzliche eigene Einrichtungen zur Fernübertragung von Messwerten einschließlich entsprechender Kommunikationseinrichtungen und/oder Messeinrichtungen für Prüfzwecke auf eigene Kosten einzubauen bzw. einbauen zu lassen.</w:t>
      </w:r>
      <w:r w:rsidR="00E037E4" w:rsidRPr="0020041C">
        <w:t xml:space="preserve"> </w:t>
      </w:r>
    </w:p>
    <w:p w:rsidR="000E40B9" w:rsidRDefault="000E40B9" w:rsidP="00F751BE">
      <w:pPr>
        <w:numPr>
          <w:ilvl w:val="0"/>
          <w:numId w:val="39"/>
        </w:numPr>
      </w:pPr>
      <w:r w:rsidRPr="0020041C">
        <w:t>Die vorstehenden Regelungen gelten für Messanlagen, die sich nicht unmittelbar an einem Netzkopplungspunkt befinden, diesem aber zugeordnet sind, entsprechend.</w:t>
      </w:r>
    </w:p>
    <w:p w:rsidR="00F73075" w:rsidRPr="0020041C" w:rsidRDefault="00F73075" w:rsidP="00F73075">
      <w:pPr>
        <w:ind w:left="567"/>
      </w:pPr>
    </w:p>
    <w:p w:rsidR="00CE1213" w:rsidRPr="0020041C" w:rsidRDefault="00CE1213" w:rsidP="00F751BE">
      <w:pPr>
        <w:pStyle w:val="Gliederung1"/>
      </w:pPr>
      <w:bookmarkStart w:id="602" w:name="_Toc422140397"/>
      <w:r w:rsidRPr="0020041C">
        <w:t>Reduzierung oder Einstellung der Gasübergabe/-übernahme</w:t>
      </w:r>
      <w:bookmarkEnd w:id="602"/>
    </w:p>
    <w:p w:rsidR="00CE1213" w:rsidRPr="0020041C" w:rsidRDefault="00CE1213" w:rsidP="00F751BE">
      <w:pPr>
        <w:numPr>
          <w:ilvl w:val="0"/>
          <w:numId w:val="40"/>
        </w:numPr>
      </w:pPr>
      <w:r w:rsidRPr="0020041C">
        <w:t>Der Übergang des Besitzes an den jeweils zu übernehmenden Gasmengen erfolgt am jeweiligen Netzkopplungspunkt.</w:t>
      </w:r>
    </w:p>
    <w:p w:rsidR="00CE1213" w:rsidRPr="0020041C" w:rsidRDefault="00CE1213" w:rsidP="00F751BE">
      <w:pPr>
        <w:numPr>
          <w:ilvl w:val="0"/>
          <w:numId w:val="40"/>
        </w:numPr>
      </w:pPr>
      <w:r w:rsidRPr="0020041C">
        <w:t>Die Netzbetreiber am Netzkopplungspunkt sind berechtigt, die Gasübergabe bzw. -übernahme jederzeit, wenn erforderlich ohne Vorankündigung, zu reduzieren oder einzustellen, um eine unmittelbare Gefahr für die Sicherheit von Personen oder Sachen von erheblichem Wert abzuwenden oder zu gewährleisten, dass sonstige Störungen Dritter oder störende Rückwirkungen auf eigene Einrichtungen oder Einrichtungen Dritter ausgeschlossen sind. Die Netzbetreiber am Netzkopplungspunkt nehmen die Gasübergabe bzw. -übernahme unverzüglich wieder auf, sobald die Gründe für ihre Reduzierung oder Einstellung entfallen sind.</w:t>
      </w:r>
    </w:p>
    <w:p w:rsidR="00CE1213" w:rsidRPr="0020041C" w:rsidRDefault="00CE1213" w:rsidP="00F751BE">
      <w:pPr>
        <w:pStyle w:val="berschrift3"/>
      </w:pPr>
      <w:bookmarkStart w:id="603" w:name="_Toc286239646"/>
      <w:bookmarkStart w:id="604" w:name="_Toc286239804"/>
      <w:bookmarkStart w:id="605" w:name="_Toc286396666"/>
      <w:bookmarkStart w:id="606" w:name="_Toc422140398"/>
      <w:r w:rsidRPr="0020041C">
        <w:t>Abschnitt 3 Gemeinsame Vermarktung von Kapazitäten</w:t>
      </w:r>
      <w:bookmarkEnd w:id="603"/>
      <w:bookmarkEnd w:id="604"/>
      <w:bookmarkEnd w:id="605"/>
      <w:bookmarkEnd w:id="606"/>
    </w:p>
    <w:p w:rsidR="00AA253C" w:rsidRPr="0020041C" w:rsidRDefault="00AA253C" w:rsidP="00F751BE">
      <w:pPr>
        <w:pStyle w:val="Gliederung1"/>
      </w:pPr>
      <w:bookmarkStart w:id="607" w:name="_Toc287992846"/>
      <w:bookmarkStart w:id="608" w:name="_Toc287993158"/>
      <w:bookmarkStart w:id="609" w:name="_Toc288026477"/>
      <w:bookmarkStart w:id="610" w:name="_Toc422140399"/>
      <w:bookmarkEnd w:id="607"/>
      <w:bookmarkEnd w:id="608"/>
      <w:bookmarkEnd w:id="609"/>
      <w:r w:rsidRPr="0020041C">
        <w:t>Gemeinsame Vermarktung von gebündelten Kapazitäten an Grenzübergangspunkten</w:t>
      </w:r>
      <w:bookmarkEnd w:id="610"/>
    </w:p>
    <w:p w:rsidR="00F73075" w:rsidRDefault="00AA253C" w:rsidP="00F751BE">
      <w:r w:rsidRPr="0020041C">
        <w:t>Die Fernleitungsnetzbetreiber sind berechtigt, gebündelte Kapazitäten an Grenzübergangspunkten in einem von den Regelungen dieses Abschnitts 3 abweichenden Verfahren nach Maßgabe der Festlegung der Bundesnetzagentur in Sachen Kapazitätsregelungen und Auktionsverfahren im Gassektor (Az. BK7-10-001) vom 24</w:t>
      </w:r>
      <w:r w:rsidR="00923A72" w:rsidRPr="0020041C">
        <w:t xml:space="preserve">. Februar </w:t>
      </w:r>
      <w:r w:rsidRPr="0020041C">
        <w:t xml:space="preserve">2011 </w:t>
      </w:r>
      <w:r w:rsidR="00B82F13" w:rsidRPr="0020041C">
        <w:t>(KARLA</w:t>
      </w:r>
      <w:ins w:id="611" w:author="Administrator" w:date="2015-03-26T11:58:00Z">
        <w:r w:rsidR="003F18C3">
          <w:t xml:space="preserve"> Gas</w:t>
        </w:r>
      </w:ins>
      <w:r w:rsidR="00B82F13" w:rsidRPr="0020041C">
        <w:t xml:space="preserve">) </w:t>
      </w:r>
      <w:r w:rsidRPr="0020041C">
        <w:t>oder einer diese Festlegung ersetzenden oder ergänzenden Festlegung der Bundesnetzagentur zu vergeben.</w:t>
      </w:r>
    </w:p>
    <w:p w:rsidR="00F73075" w:rsidRPr="0020041C" w:rsidRDefault="00F73075" w:rsidP="00F751BE"/>
    <w:p w:rsidR="00CE1213" w:rsidRPr="0020041C" w:rsidRDefault="00CE1213" w:rsidP="00F751BE">
      <w:pPr>
        <w:pStyle w:val="Gliederung1"/>
      </w:pPr>
      <w:bookmarkStart w:id="612" w:name="_Toc422140400"/>
      <w:r w:rsidRPr="0020041C">
        <w:t>Primärkapazitätsplattform</w:t>
      </w:r>
      <w:bookmarkEnd w:id="612"/>
    </w:p>
    <w:p w:rsidR="00CE1213" w:rsidRPr="0020041C" w:rsidRDefault="00CE1213" w:rsidP="00F751BE">
      <w:pPr>
        <w:numPr>
          <w:ilvl w:val="0"/>
          <w:numId w:val="41"/>
        </w:numPr>
      </w:pPr>
      <w:r w:rsidRPr="0020041C">
        <w:t xml:space="preserve">Die Fernleitungsnetzbetreiber betreiben gemeinsam, ggf. durch einen hierfür beauftragten Dritten, eine den Vorgaben der GasNZV und ggf. weiteren regulatorischen Vorgaben entsprechende Primärkapazitätsplattform. </w:t>
      </w:r>
    </w:p>
    <w:p w:rsidR="00CE1213" w:rsidRPr="0020041C" w:rsidRDefault="00CE1213" w:rsidP="00F751BE">
      <w:pPr>
        <w:numPr>
          <w:ilvl w:val="0"/>
          <w:numId w:val="41"/>
        </w:numPr>
      </w:pPr>
      <w:r w:rsidRPr="0020041C">
        <w:t>Die über die Primärkapazitätsplattform geschlossenen Ein- und Ausspeiseverträge kommen jeweils zwischen den beteiligten Transportkunden und Fernleitungsnetzbetreibern zustande. Die Primärkapazitätsplattform selbst dient ausschließlich als Vermarktungsplattform.</w:t>
      </w:r>
    </w:p>
    <w:p w:rsidR="00CE1213" w:rsidRPr="0020041C" w:rsidRDefault="00CE1213" w:rsidP="00F751BE">
      <w:pPr>
        <w:numPr>
          <w:ilvl w:val="0"/>
          <w:numId w:val="41"/>
        </w:numPr>
      </w:pPr>
      <w:r w:rsidRPr="0020041C">
        <w:t>Die Höhe der angebotenen Kapazität einschließlich etwaiger Zusatzmengen nach §</w:t>
      </w:r>
      <w:r w:rsidR="00A430C0" w:rsidRPr="0020041C">
        <w:t> </w:t>
      </w:r>
      <w:r w:rsidRPr="0020041C">
        <w:t>10</w:t>
      </w:r>
      <w:r w:rsidR="00A430C0" w:rsidRPr="0020041C">
        <w:t> </w:t>
      </w:r>
      <w:r w:rsidRPr="0020041C">
        <w:t>Abs.</w:t>
      </w:r>
      <w:r w:rsidR="00A430C0" w:rsidRPr="0020041C">
        <w:t> </w:t>
      </w:r>
      <w:r w:rsidRPr="0020041C">
        <w:t>1</w:t>
      </w:r>
      <w:r w:rsidR="00A430C0" w:rsidRPr="0020041C">
        <w:t> </w:t>
      </w:r>
      <w:r w:rsidRPr="0020041C">
        <w:t>Satz</w:t>
      </w:r>
      <w:r w:rsidR="00A430C0" w:rsidRPr="0020041C">
        <w:t> </w:t>
      </w:r>
      <w:r w:rsidRPr="0020041C">
        <w:t>1</w:t>
      </w:r>
      <w:r w:rsidR="00A430C0" w:rsidRPr="0020041C">
        <w:t> </w:t>
      </w:r>
      <w:r w:rsidRPr="0020041C">
        <w:t xml:space="preserve">GasNZV wird durch die Fernleitungsnetzbetreiber entsprechend den Bestimmungen der GasNZV ermittelt und über die Primärkapazitätsplattform vermarktet. Die Primärkapazitätsplattform ist in der Lage, das in </w:t>
      </w:r>
      <w:r w:rsidR="00D443A6">
        <w:fldChar w:fldCharType="begin"/>
      </w:r>
      <w:r w:rsidR="00D443A6">
        <w:instrText xml:space="preserve"> REF _Ref350162300 \r \h  \* MERGEFORMAT </w:instrText>
      </w:r>
      <w:r w:rsidR="00D443A6">
        <w:fldChar w:fldCharType="separate"/>
      </w:r>
      <w:r w:rsidR="004D6947">
        <w:t>§ 37</w:t>
      </w:r>
      <w:r w:rsidR="00D443A6">
        <w:fldChar w:fldCharType="end"/>
      </w:r>
      <w:r w:rsidR="00862171" w:rsidRPr="0020041C">
        <w:t xml:space="preserve"> </w:t>
      </w:r>
      <w:r w:rsidR="00195FB2" w:rsidRPr="0020041C">
        <w:t>beschriebene</w:t>
      </w:r>
      <w:r w:rsidRPr="0020041C">
        <w:t xml:space="preserve"> Auktionssystem sowie die Vermarktung nach der zeitlichen Reihenfolge der Anfragen umzusetzen.</w:t>
      </w:r>
    </w:p>
    <w:p w:rsidR="00CE1213" w:rsidRPr="0020041C" w:rsidRDefault="00CE1213" w:rsidP="00F751BE">
      <w:pPr>
        <w:numPr>
          <w:ilvl w:val="0"/>
          <w:numId w:val="41"/>
        </w:numPr>
      </w:pPr>
      <w:r w:rsidRPr="0020041C">
        <w:t>Jeder Fernleitungsnetzbetreiber kann unter Beachtung gesetzlicher und regulatorischer Vorgaben zusätzliche Kapazitätsprodukte auf der Primärkapazitätsplattform anbieten.</w:t>
      </w:r>
    </w:p>
    <w:p w:rsidR="00CE1213" w:rsidRPr="0020041C" w:rsidRDefault="00CE1213" w:rsidP="00F751BE">
      <w:pPr>
        <w:numPr>
          <w:ilvl w:val="0"/>
          <w:numId w:val="41"/>
        </w:numPr>
      </w:pPr>
      <w:r w:rsidRPr="0020041C">
        <w:t>Über die Primärkapazitätsplattform besteht beim Erwerb von Kapazitäten die Möglichkeit, die hierbei gebuchten Ein- und Ausspeisepunkte einem beim jeweiligen Marktgebietsverantwortlichen bestehenden Bilanzkreis / Sub-Bilanzkonto unter Nennung der Bilanzkreisnummer/ Sub-Bilanzkontonummer zuzuordnen.</w:t>
      </w:r>
    </w:p>
    <w:p w:rsidR="00CE1213" w:rsidRDefault="00CE1213" w:rsidP="00F751BE">
      <w:pPr>
        <w:numPr>
          <w:ilvl w:val="0"/>
          <w:numId w:val="41"/>
        </w:numPr>
      </w:pPr>
      <w:r w:rsidRPr="0020041C">
        <w:t xml:space="preserve">Es werden mindestens einmal jährlich Angaben über voraussichtliche Termine von </w:t>
      </w:r>
      <w:r w:rsidR="007966A4" w:rsidRPr="0020041C">
        <w:t xml:space="preserve">Auktionen </w:t>
      </w:r>
      <w:r w:rsidRPr="0020041C">
        <w:t>nach § 13 Abs</w:t>
      </w:r>
      <w:r w:rsidR="005C450A" w:rsidRPr="0020041C">
        <w:t>.</w:t>
      </w:r>
      <w:r w:rsidRPr="0020041C">
        <w:t xml:space="preserve"> 1 Satz 1 GasNZV, mindestens für die nächsten </w:t>
      </w:r>
      <w:r w:rsidR="00A86C54" w:rsidRPr="0020041C">
        <w:t>5</w:t>
      </w:r>
      <w:r w:rsidRPr="0020041C">
        <w:t xml:space="preserve"> Jahre im Voraus veröffentlicht. Die Angaben werden bei Bedarf im Rahmen einer durch die Fernleitungsnetzbetreiber durchgeführten Evaluierung mit angemessener Vorlauffrist angepasst.</w:t>
      </w:r>
    </w:p>
    <w:p w:rsidR="00F73075" w:rsidRPr="0020041C" w:rsidRDefault="00F73075" w:rsidP="00F73075">
      <w:pPr>
        <w:ind w:left="567"/>
      </w:pPr>
    </w:p>
    <w:p w:rsidR="00CE1213" w:rsidRPr="0020041C" w:rsidRDefault="00CE1213" w:rsidP="00F751BE">
      <w:pPr>
        <w:pStyle w:val="Gliederung1"/>
      </w:pPr>
      <w:bookmarkStart w:id="613" w:name="_Ref350162368"/>
      <w:bookmarkStart w:id="614" w:name="_Toc422140401"/>
      <w:r w:rsidRPr="0020041C">
        <w:t>Registrierung und Zulassung beim Fernleitungsnetzbetreiber</w:t>
      </w:r>
      <w:bookmarkEnd w:id="613"/>
      <w:bookmarkEnd w:id="614"/>
    </w:p>
    <w:p w:rsidR="005F04B4" w:rsidRPr="0020041C" w:rsidRDefault="005F04B4" w:rsidP="00F751BE">
      <w:pPr>
        <w:numPr>
          <w:ilvl w:val="0"/>
          <w:numId w:val="60"/>
        </w:numPr>
      </w:pPr>
      <w:r w:rsidRPr="0020041C">
        <w:t>Die Registrierfunktion der Primärkapazitätsplattform erlaubt den Transportkunden, sich bei einem oder mehreren Fernleitungsnetzbetreibern zu registrieren</w:t>
      </w:r>
      <w:r w:rsidR="001056D2" w:rsidRPr="0020041C">
        <w:t xml:space="preserve"> und die Weiterleitung seiner Registrierungsdaten an die jeweiligen Marktgebietsverantwortlichen zu veranlassen</w:t>
      </w:r>
      <w:r w:rsidRPr="0020041C">
        <w:t>. Die Eingabe von Registrierungsdaten ist nur einmal auf der Primärkapazitätsplattform notwendig.</w:t>
      </w:r>
    </w:p>
    <w:p w:rsidR="005F04B4" w:rsidRPr="0020041C" w:rsidRDefault="005F04B4" w:rsidP="00F751BE">
      <w:pPr>
        <w:numPr>
          <w:ilvl w:val="0"/>
          <w:numId w:val="60"/>
        </w:numPr>
      </w:pPr>
      <w:r w:rsidRPr="0020041C">
        <w:t xml:space="preserve">Neben der Registrierung können die Fernleitungsnetzbetreiber in ihren ergänzenden Geschäftsbedingungen die Erfüllung weiterer Zulassungsvoraussetzungen vom Transportkunden verlangen. </w:t>
      </w:r>
    </w:p>
    <w:p w:rsidR="005F04B4" w:rsidRPr="0020041C" w:rsidRDefault="005F04B4" w:rsidP="00F751BE">
      <w:pPr>
        <w:numPr>
          <w:ilvl w:val="0"/>
          <w:numId w:val="60"/>
        </w:numPr>
      </w:pPr>
      <w:r w:rsidRPr="0020041C">
        <w:t xml:space="preserve">Spätestens </w:t>
      </w:r>
      <w:r w:rsidR="00446B52" w:rsidRPr="0020041C">
        <w:t>10</w:t>
      </w:r>
      <w:r w:rsidRPr="0020041C">
        <w:t xml:space="preserve"> Werktage nach Eingang der vollständigen Zulassungsunterlagen beim Fernleitungsnetzbetreiber wird der Transportkunde vom Fernleitungsnetzbetreiber zugelassen. Stellt der Fernleitungsnetzbetreiber fest, dass die eingereichten Zulassungsunterlagen unvollständig sind, teilt er dies dem Transportkunden unverzüglich mit und nennt dabei die nachzureichenden Unterlagen</w:t>
      </w:r>
      <w:r w:rsidR="00BC2903" w:rsidRPr="0020041C">
        <w:t>.</w:t>
      </w:r>
      <w:r w:rsidRPr="0020041C">
        <w:t xml:space="preserve"> </w:t>
      </w:r>
      <w:r w:rsidR="00080E87" w:rsidRPr="0020041C">
        <w:t xml:space="preserve">Sofern der Transportkunde die Zulassungsunterlagen nicht innerhalb von </w:t>
      </w:r>
      <w:r w:rsidR="00362206" w:rsidRPr="0020041C">
        <w:t>18</w:t>
      </w:r>
      <w:r w:rsidR="00080E87" w:rsidRPr="0020041C">
        <w:t xml:space="preserve">0 </w:t>
      </w:r>
      <w:r w:rsidR="00241C04" w:rsidRPr="0020041C">
        <w:t>Kalendert</w:t>
      </w:r>
      <w:r w:rsidR="00080E87" w:rsidRPr="0020041C">
        <w:t xml:space="preserve">agen nachreicht, ist der Fernleitungsnetzbetreiber berechtigt, den Registrierungsvorgang abzubrechen und sämtliche Zulassungsunterlagen zu vernichten. </w:t>
      </w:r>
      <w:r w:rsidRPr="0020041C">
        <w:t xml:space="preserve">Erst eine erfolgreich abgeschlossene Zulassung erlaubt es dem Transportkunden, </w:t>
      </w:r>
      <w:r w:rsidR="00334F50" w:rsidRPr="0020041C">
        <w:t>Kapazitätsverträge mit dem Fernleitungsnetzbetreiber abzuschließen sowie weitere</w:t>
      </w:r>
      <w:r w:rsidRPr="0020041C">
        <w:t xml:space="preserve"> Dienstleistungen des Fernleitungsnetzbetreibers zu nutzen. Über die erfolgreich abgeschlossene Zulassung informiert der Fernleitungsnetzbetreiber den Transportkunden unverzüglich.</w:t>
      </w:r>
    </w:p>
    <w:p w:rsidR="005F04B4" w:rsidRDefault="005F04B4" w:rsidP="00F751BE">
      <w:pPr>
        <w:numPr>
          <w:ilvl w:val="0"/>
          <w:numId w:val="60"/>
        </w:numPr>
      </w:pPr>
      <w:r w:rsidRPr="0020041C">
        <w:t>Es steht dem Fernleitungsnetzbetreiber frei, regelmäßig die Voraussetzungen einer erfolgreich abgeschlossenen Zulassung zu überprüfen. Sollten die Zulassungsvoraussetzungen nicht mehr vorliegen, so wird der Transportkunde hierüber unverzüglich in Kenntnis gesetzt und aufgefordert, innerhalb einer angemessenen Frist die jeweilige Voraussetzung zu erfüllen.</w:t>
      </w:r>
    </w:p>
    <w:p w:rsidR="00F73075" w:rsidRPr="0020041C" w:rsidRDefault="00F73075" w:rsidP="00F73075">
      <w:pPr>
        <w:ind w:left="567"/>
      </w:pPr>
    </w:p>
    <w:p w:rsidR="005F04B4" w:rsidRPr="0020041C" w:rsidRDefault="005F04B4" w:rsidP="00F751BE">
      <w:pPr>
        <w:pStyle w:val="Gliederung1"/>
      </w:pPr>
      <w:bookmarkStart w:id="615" w:name="_Toc422140402"/>
      <w:r w:rsidRPr="0020041C">
        <w:t>Registrierung und Zulassung beim Marktgebietsverantwortlichen</w:t>
      </w:r>
      <w:bookmarkEnd w:id="615"/>
    </w:p>
    <w:p w:rsidR="008D3928" w:rsidRDefault="005F04B4" w:rsidP="008D3928">
      <w:pPr>
        <w:numPr>
          <w:ilvl w:val="0"/>
          <w:numId w:val="77"/>
        </w:numPr>
      </w:pPr>
      <w:r w:rsidRPr="0020041C">
        <w:t xml:space="preserve">Der Marktgebietsverantwortliche nutzt die Registrierungsdaten, die ihm über die Primärkapazitätsplattform weitergeleitet werden. In diesem Fall ist eine Registrierung </w:t>
      </w:r>
      <w:r w:rsidR="00822A76" w:rsidRPr="0020041C">
        <w:t xml:space="preserve">direkt </w:t>
      </w:r>
      <w:r w:rsidRPr="0020041C">
        <w:t>beim Marktgebietsverantwortlichen nicht mehr erforderlich. Darüber hinaus stellt der Marktgebietsverantwortliche sicher, dass sich Bilanzkreisverantwortliche auch ohne Nutzung der Primärkapazitätsplattform direkt bei ihm registrieren können.</w:t>
      </w:r>
    </w:p>
    <w:p w:rsidR="00F73075" w:rsidRDefault="00D443A6" w:rsidP="00F73075">
      <w:pPr>
        <w:numPr>
          <w:ilvl w:val="0"/>
          <w:numId w:val="77"/>
        </w:numPr>
      </w:pPr>
      <w:r>
        <w:fldChar w:fldCharType="begin"/>
      </w:r>
      <w:r>
        <w:instrText xml:space="preserve"> REF _Ref350162368 \r \h  \* MERGEFORMAT </w:instrText>
      </w:r>
      <w:r>
        <w:fldChar w:fldCharType="separate"/>
      </w:r>
      <w:r w:rsidR="004D6947">
        <w:t>§ 34</w:t>
      </w:r>
      <w:r>
        <w:fldChar w:fldCharType="end"/>
      </w:r>
      <w:r w:rsidR="00400104" w:rsidRPr="0020041C">
        <w:t xml:space="preserve"> </w:t>
      </w:r>
      <w:r w:rsidR="005F04B4" w:rsidRPr="0020041C">
        <w:t>Ziffer 2 bis 4 gelten für das Verhältnis zwischen Marktgebietsverantwortlichem und Bilanzkreisverantwortlichem entsprechend.</w:t>
      </w:r>
    </w:p>
    <w:p w:rsidR="00F73075" w:rsidRDefault="00F73075" w:rsidP="00F73075">
      <w:pPr>
        <w:ind w:left="567"/>
      </w:pPr>
    </w:p>
    <w:p w:rsidR="00CE1213" w:rsidRPr="0020041C" w:rsidRDefault="00CE1213" w:rsidP="00F751BE">
      <w:pPr>
        <w:pStyle w:val="Gliederung1"/>
      </w:pPr>
      <w:bookmarkStart w:id="616" w:name="_Toc422140403"/>
      <w:r w:rsidRPr="0020041C">
        <w:t>Vertragslaufzeiten</w:t>
      </w:r>
      <w:bookmarkEnd w:id="616"/>
    </w:p>
    <w:p w:rsidR="00CE1213" w:rsidRPr="0020041C" w:rsidRDefault="00CE1213" w:rsidP="00F751BE">
      <w:pPr>
        <w:numPr>
          <w:ilvl w:val="0"/>
          <w:numId w:val="42"/>
        </w:numPr>
      </w:pPr>
      <w:r w:rsidRPr="0020041C">
        <w:t>Für den Abschluss von Ein- oder Ausspeiseverträgen des Transportkunden mit dem Fernleitungsnetzbetreiber für feste Ein- oder Ausspeisekapazitäten an Grenz- und Marktgebietsübergangspunkten gelten die folgenden Regeln:</w:t>
      </w:r>
    </w:p>
    <w:p w:rsidR="00CE1213" w:rsidRPr="0020041C" w:rsidRDefault="00CE1213" w:rsidP="00F751BE">
      <w:pPr>
        <w:numPr>
          <w:ilvl w:val="0"/>
          <w:numId w:val="43"/>
        </w:numPr>
      </w:pPr>
      <w:r w:rsidRPr="0020041C">
        <w:t xml:space="preserve">Im Zeitpunkt des Vertragsschlusses dürfen 100 % der technischen Jahreskapazität, deren Laufzeit in dem </w:t>
      </w:r>
      <w:r w:rsidR="00A86C54" w:rsidRPr="0020041C">
        <w:t>1.</w:t>
      </w:r>
      <w:r w:rsidRPr="0020041C">
        <w:t xml:space="preserve"> oder </w:t>
      </w:r>
      <w:r w:rsidR="00A86C54" w:rsidRPr="0020041C">
        <w:t xml:space="preserve">2. </w:t>
      </w:r>
      <w:r w:rsidRPr="0020041C">
        <w:t>Gaswirtschaftsjahr nach Vertragsschluss beginnt, vermarktet werden.</w:t>
      </w:r>
    </w:p>
    <w:p w:rsidR="00CE1213" w:rsidRPr="0020041C" w:rsidRDefault="00CE1213" w:rsidP="00F751BE">
      <w:pPr>
        <w:numPr>
          <w:ilvl w:val="0"/>
          <w:numId w:val="43"/>
        </w:numPr>
      </w:pPr>
      <w:r w:rsidRPr="0020041C">
        <w:t xml:space="preserve">Im Zeitpunkt des Vertragsschlusses dürfen maximal 80 % der technischen Jahreskapazität, deren Laufzeit in dem </w:t>
      </w:r>
      <w:r w:rsidR="00A86C54" w:rsidRPr="0020041C">
        <w:t>3.</w:t>
      </w:r>
      <w:r w:rsidRPr="0020041C">
        <w:t xml:space="preserve"> oder </w:t>
      </w:r>
      <w:r w:rsidR="00A86C54" w:rsidRPr="0020041C">
        <w:t xml:space="preserve">4. </w:t>
      </w:r>
      <w:r w:rsidRPr="0020041C">
        <w:t>Gaswirtschaftsjahr nach Vertragsschluss beginnt, vermarktet werden.</w:t>
      </w:r>
    </w:p>
    <w:p w:rsidR="00CE1213" w:rsidRPr="0020041C" w:rsidRDefault="00CE1213" w:rsidP="00F751BE">
      <w:pPr>
        <w:numPr>
          <w:ilvl w:val="0"/>
          <w:numId w:val="43"/>
        </w:numPr>
      </w:pPr>
      <w:r w:rsidRPr="0020041C">
        <w:t>Im Zeitpunkt des Vertragsschlusses dürfen maximal 65</w:t>
      </w:r>
      <w:r w:rsidR="0059126E" w:rsidRPr="0020041C">
        <w:t xml:space="preserve"> %</w:t>
      </w:r>
      <w:r w:rsidRPr="0020041C">
        <w:t xml:space="preserve"> der technischen Jahreskapazität, deren Laufzeit ab dem </w:t>
      </w:r>
      <w:r w:rsidR="00A86C54" w:rsidRPr="0020041C">
        <w:t xml:space="preserve">5. </w:t>
      </w:r>
      <w:r w:rsidRPr="0020041C">
        <w:t>Gaswirtschaftsjahr nach Vertragsschluss beginnt, vermarktet werden.</w:t>
      </w:r>
    </w:p>
    <w:p w:rsidR="00CE1213" w:rsidRPr="0020041C" w:rsidRDefault="00CE1213" w:rsidP="00F751BE">
      <w:pPr>
        <w:pStyle w:val="GL2OhneZiffer"/>
      </w:pPr>
      <w:r w:rsidRPr="0020041C">
        <w:t>Die technische Jahreskapazität wird in kWh/h angegeben und berücksichtigt.</w:t>
      </w:r>
    </w:p>
    <w:p w:rsidR="00CE1213" w:rsidRPr="0020041C" w:rsidRDefault="00CE1213" w:rsidP="00F751BE">
      <w:pPr>
        <w:numPr>
          <w:ilvl w:val="0"/>
          <w:numId w:val="42"/>
        </w:numPr>
      </w:pPr>
      <w:r w:rsidRPr="0020041C">
        <w:t>Alle übrigen Kapazitäten, wie:</w:t>
      </w:r>
    </w:p>
    <w:p w:rsidR="00CE1213" w:rsidRPr="0020041C" w:rsidRDefault="00CE1213" w:rsidP="00F751BE">
      <w:pPr>
        <w:numPr>
          <w:ilvl w:val="0"/>
          <w:numId w:val="44"/>
        </w:numPr>
      </w:pPr>
      <w:r w:rsidRPr="0020041C">
        <w:t>Ausspeisekapazitäten zur Ausspeisung zu Letztverbrauchern und Speicheranlagen</w:t>
      </w:r>
    </w:p>
    <w:p w:rsidR="00CE1213" w:rsidRPr="0020041C" w:rsidRDefault="00CE1213" w:rsidP="00F751BE">
      <w:pPr>
        <w:numPr>
          <w:ilvl w:val="0"/>
          <w:numId w:val="44"/>
        </w:numPr>
      </w:pPr>
      <w:r w:rsidRPr="0020041C">
        <w:t>Einspeisekapazitäten zur Einspeisung aus Speicher-, Produktions- und LNG-Anlagen</w:t>
      </w:r>
    </w:p>
    <w:p w:rsidR="00CE1213" w:rsidRPr="0020041C" w:rsidRDefault="00CE1213" w:rsidP="00F751BE">
      <w:pPr>
        <w:numPr>
          <w:ilvl w:val="0"/>
          <w:numId w:val="44"/>
        </w:numPr>
      </w:pPr>
      <w:r w:rsidRPr="0020041C">
        <w:t>Einspeisekapazitäten aus Anlagen im Sinne des Teils 6 GasNZV zur Einspeisung von Biogas sowie</w:t>
      </w:r>
    </w:p>
    <w:p w:rsidR="00CE1213" w:rsidRPr="0020041C" w:rsidRDefault="00CE1213" w:rsidP="00F751BE">
      <w:pPr>
        <w:numPr>
          <w:ilvl w:val="0"/>
          <w:numId w:val="44"/>
        </w:numPr>
      </w:pPr>
      <w:r w:rsidRPr="0020041C">
        <w:t xml:space="preserve">unterbrechbare Kapazitäten </w:t>
      </w:r>
    </w:p>
    <w:p w:rsidR="00CE1213" w:rsidRPr="0020041C" w:rsidRDefault="00CE1213" w:rsidP="00F751BE">
      <w:pPr>
        <w:pStyle w:val="GL2OhneZiffer"/>
      </w:pPr>
      <w:r w:rsidRPr="0020041C">
        <w:t>können ohne Beschränkung der Vertragslaufzeiten gemäß Ziffer 1 gebucht werden.</w:t>
      </w:r>
    </w:p>
    <w:p w:rsidR="00CE1213" w:rsidRPr="0020041C" w:rsidRDefault="00CE1213" w:rsidP="00F751BE">
      <w:pPr>
        <w:numPr>
          <w:ilvl w:val="0"/>
          <w:numId w:val="42"/>
        </w:numPr>
      </w:pPr>
      <w:r w:rsidRPr="0020041C">
        <w:t>Ein- oder Ausspeiseverträge gemäß Ziffer 2 mit einer Laufzeit von:</w:t>
      </w:r>
    </w:p>
    <w:p w:rsidR="00CE1213" w:rsidRPr="0020041C" w:rsidRDefault="00CE1213" w:rsidP="00F751BE">
      <w:pPr>
        <w:numPr>
          <w:ilvl w:val="0"/>
          <w:numId w:val="45"/>
        </w:numPr>
      </w:pPr>
      <w:r w:rsidRPr="0020041C">
        <w:t>einem Jahr oder länger können jederzeit,</w:t>
      </w:r>
    </w:p>
    <w:p w:rsidR="00382659" w:rsidRPr="0020041C" w:rsidRDefault="00382659" w:rsidP="00F751BE">
      <w:pPr>
        <w:pStyle w:val="BulletPGL2"/>
        <w:numPr>
          <w:ilvl w:val="0"/>
          <w:numId w:val="45"/>
        </w:numPr>
        <w:tabs>
          <w:tab w:val="num" w:pos="993"/>
        </w:tabs>
        <w:rPr>
          <w:szCs w:val="22"/>
        </w:rPr>
      </w:pPr>
      <w:r w:rsidRPr="0020041C">
        <w:rPr>
          <w:szCs w:val="22"/>
        </w:rPr>
        <w:t>einem Quartal und einem Beginn der Vertragslaufzeit zum 1. Oktober, 1. Januar, 1. April oder 1. Juli können entsprechend der Vermarktung von Kapazitäten nach Ziffer 1 frühestens am Tag des Beginns der Auktion von Quartalsprodukten, der auf der Primärkapazitätsplattform veröffentlicht ist,</w:t>
      </w:r>
    </w:p>
    <w:p w:rsidR="00CE1213" w:rsidRPr="0020041C" w:rsidRDefault="00CE1213" w:rsidP="00F751BE">
      <w:pPr>
        <w:numPr>
          <w:ilvl w:val="0"/>
          <w:numId w:val="45"/>
        </w:numPr>
      </w:pPr>
      <w:r w:rsidRPr="0020041C">
        <w:t xml:space="preserve">weniger als einem </w:t>
      </w:r>
      <w:r w:rsidR="00382659" w:rsidRPr="0020041C">
        <w:rPr>
          <w:szCs w:val="22"/>
        </w:rPr>
        <w:t xml:space="preserve">Jahr, aber nicht gleich einem Quartal, </w:t>
      </w:r>
      <w:r w:rsidRPr="0020041C">
        <w:t>können frühestens 3 Monate vor dem Beginn der Vertragslaufzeit,</w:t>
      </w:r>
    </w:p>
    <w:p w:rsidR="00CE1213" w:rsidRPr="0020041C" w:rsidRDefault="00CE1213" w:rsidP="00F751BE">
      <w:pPr>
        <w:numPr>
          <w:ilvl w:val="0"/>
          <w:numId w:val="45"/>
        </w:numPr>
      </w:pPr>
      <w:r w:rsidRPr="0020041C">
        <w:t xml:space="preserve">weniger als einem Monat können frühestens </w:t>
      </w:r>
      <w:r w:rsidR="006B5D18" w:rsidRPr="0020041C">
        <w:t>einen Monat</w:t>
      </w:r>
      <w:r w:rsidRPr="0020041C">
        <w:t xml:space="preserve"> vor dem Beginn der Vertragslaufzeit</w:t>
      </w:r>
    </w:p>
    <w:p w:rsidR="00CE1213" w:rsidRPr="0020041C" w:rsidRDefault="00CE1213" w:rsidP="00F751BE">
      <w:pPr>
        <w:pStyle w:val="GL2OhneZiffer"/>
      </w:pPr>
      <w:r w:rsidRPr="0020041C">
        <w:t>abgeschlossen werden.</w:t>
      </w:r>
    </w:p>
    <w:p w:rsidR="00CE1213" w:rsidRDefault="00CE1213" w:rsidP="00F751BE">
      <w:pPr>
        <w:numPr>
          <w:ilvl w:val="0"/>
          <w:numId w:val="42"/>
        </w:numPr>
      </w:pPr>
      <w:r w:rsidRPr="0020041C">
        <w:t xml:space="preserve">Die Einschränkung der Vertragslaufzeiten </w:t>
      </w:r>
      <w:r w:rsidR="00802013" w:rsidRPr="0020041C">
        <w:t xml:space="preserve">nach § 14 GasNZV </w:t>
      </w:r>
      <w:r w:rsidRPr="0020041C">
        <w:t>findet keine Anwendung auf bestehende Verträge, die vor dem 9. September 2010 abgeschlossen wurden. Die Berechnung des jeweiligen Anteils der technischen Jahreskapazität gemäß Ziffer 1 erfolgt unter Berücksichtigung der vor dem 9. September 2010 geschlossenen Verträge.</w:t>
      </w:r>
    </w:p>
    <w:p w:rsidR="00F73075" w:rsidRPr="0020041C" w:rsidRDefault="00F73075" w:rsidP="00F73075">
      <w:pPr>
        <w:ind w:left="567"/>
      </w:pPr>
    </w:p>
    <w:p w:rsidR="00CE1213" w:rsidRPr="0020041C" w:rsidRDefault="00CE1213" w:rsidP="00F751BE">
      <w:pPr>
        <w:pStyle w:val="Gliederung1"/>
      </w:pPr>
      <w:bookmarkStart w:id="617" w:name="_Ref350162300"/>
      <w:bookmarkStart w:id="618" w:name="_Toc422140404"/>
      <w:r w:rsidRPr="0020041C">
        <w:t>Auktionierungsprozess</w:t>
      </w:r>
      <w:bookmarkEnd w:id="617"/>
      <w:bookmarkEnd w:id="618"/>
    </w:p>
    <w:p w:rsidR="00195FB2" w:rsidRPr="0020041C" w:rsidRDefault="00195FB2" w:rsidP="00F751BE">
      <w:pPr>
        <w:numPr>
          <w:ilvl w:val="0"/>
          <w:numId w:val="46"/>
        </w:numPr>
      </w:pPr>
      <w:r w:rsidRPr="0020041C">
        <w:t xml:space="preserve">Auf der von den Fernleitungsnetzbetreibern gemäß § 12 GasNZV betriebenen Primärkapazitätsplattform werden feste Ein- und Ausspeisekapazitäten gemäß </w:t>
      </w:r>
      <w:r w:rsidR="000F37B1" w:rsidRPr="0020041C">
        <w:t xml:space="preserve">§ 13 Abs. 1 und 2 GasNZV </w:t>
      </w:r>
      <w:r w:rsidRPr="0020041C">
        <w:t>versteigert.</w:t>
      </w:r>
      <w:ins w:id="619" w:author="Sandu-Daniel Kopp" w:date="2015-03-13T14:18:00Z">
        <w:r w:rsidR="003962E6">
          <w:t xml:space="preserve"> </w:t>
        </w:r>
      </w:ins>
      <w:ins w:id="620" w:author="Sandu-Daniel Kopp" w:date="2015-05-20T10:09:00Z">
        <w:r w:rsidR="00BD41DD">
          <w:t>Ab</w:t>
        </w:r>
      </w:ins>
      <w:ins w:id="621" w:author="Sandu-Daniel Kopp" w:date="2015-03-13T14:18:00Z">
        <w:r w:rsidR="00BF1BD7">
          <w:t xml:space="preserve"> dem 1. November 2015 erfolgt die </w:t>
        </w:r>
      </w:ins>
      <w:ins w:id="622" w:author="Sandu-Daniel Kopp" w:date="2015-03-13T14:19:00Z">
        <w:r w:rsidR="00BF1BD7">
          <w:t>V</w:t>
        </w:r>
      </w:ins>
      <w:ins w:id="623" w:author="Sandu-Daniel Kopp" w:date="2015-03-13T14:18:00Z">
        <w:r w:rsidR="00BF1BD7">
          <w:t xml:space="preserve">ersteigerung gemäß </w:t>
        </w:r>
      </w:ins>
      <w:ins w:id="624" w:author="Sandu-Daniel Kopp" w:date="2015-03-13T14:20:00Z">
        <w:r w:rsidR="003962E6">
          <w:t xml:space="preserve">Artikel 8 ff. </w:t>
        </w:r>
      </w:ins>
      <w:ins w:id="625" w:author="Sandu-Daniel Kopp" w:date="2015-03-13T14:18:00Z">
        <w:r w:rsidR="00BF1BD7">
          <w:t>Verordnung (EU)</w:t>
        </w:r>
      </w:ins>
      <w:ins w:id="626" w:author="Sandu-Daniel Kopp" w:date="2015-03-13T14:19:00Z">
        <w:r w:rsidR="00BF1BD7">
          <w:t xml:space="preserve"> Nr. </w:t>
        </w:r>
      </w:ins>
      <w:ins w:id="627" w:author="Sandu-Daniel Kopp" w:date="2015-03-13T14:18:00Z">
        <w:r w:rsidR="00BF1BD7">
          <w:t>984</w:t>
        </w:r>
      </w:ins>
      <w:ins w:id="628" w:author="Sandu-Daniel Kopp" w:date="2015-03-13T14:19:00Z">
        <w:r w:rsidR="00BF1BD7">
          <w:t>/2013.</w:t>
        </w:r>
      </w:ins>
    </w:p>
    <w:p w:rsidR="00195FB2" w:rsidRPr="0020041C" w:rsidRDefault="00195FB2" w:rsidP="00F751BE">
      <w:pPr>
        <w:numPr>
          <w:ilvl w:val="0"/>
          <w:numId w:val="46"/>
        </w:numPr>
      </w:pPr>
      <w:r w:rsidRPr="0020041C">
        <w:t xml:space="preserve">Der Zeitpunkt der zu versteigernden Kapazitäten bei Langfristprodukten wird in Form eines Auktionierungskalenders bekannt gegeben. Die jeweils zu versteigernde Kapazitätshöhe wird veröffentlicht. </w:t>
      </w:r>
    </w:p>
    <w:p w:rsidR="00195FB2" w:rsidRPr="0020041C" w:rsidRDefault="00195FB2" w:rsidP="00F751BE">
      <w:pPr>
        <w:numPr>
          <w:ilvl w:val="0"/>
          <w:numId w:val="46"/>
        </w:numPr>
      </w:pPr>
      <w:r w:rsidRPr="0020041C">
        <w:t>Transportkunden sind berechtigt, mehrere Gebote pro angebotener Kapazität abzugeben. Gebote sind in ganzen kWh/h abzugeben. Die Maximalgröße der Summe der Gebote eines Transportkunden wird durch die verfügbare Kapazität der Auktion begrenzt.</w:t>
      </w:r>
    </w:p>
    <w:p w:rsidR="00195FB2" w:rsidRPr="0020041C" w:rsidRDefault="00195FB2" w:rsidP="00F751BE">
      <w:pPr>
        <w:numPr>
          <w:ilvl w:val="0"/>
          <w:numId w:val="46"/>
        </w:numPr>
      </w:pPr>
      <w:r w:rsidRPr="0020041C">
        <w:t xml:space="preserve">Für die Auktion besteht die Notwendigkeit, Parameter </w:t>
      </w:r>
      <w:r w:rsidR="00907A41" w:rsidRPr="0020041C">
        <w:t>festzulegen</w:t>
      </w:r>
      <w:r w:rsidRPr="0020041C">
        <w:t xml:space="preserve">. Diese sind nach KARLA </w:t>
      </w:r>
      <w:ins w:id="629" w:author="Administrator" w:date="2015-03-26T11:58:00Z">
        <w:r w:rsidR="003F18C3">
          <w:t xml:space="preserve">Gas </w:t>
        </w:r>
      </w:ins>
      <w:r w:rsidRPr="0020041C">
        <w:t>mit der Bundesnetzagentur abzustimmen</w:t>
      </w:r>
      <w:r w:rsidR="005A0A65" w:rsidRPr="0020041C">
        <w:t xml:space="preserve">. </w:t>
      </w:r>
      <w:r w:rsidRPr="0020041C">
        <w:t xml:space="preserve">Nach entsprechender Evaluierung durchgeführter Auktionen unter Beteiligung der tatsächlich und potenziellen Versteigerungsteilnehmern können die Parameter entsprechend in der Abstimmung mit der Bundesnetzagentur durch die Fernleitungsnetzbetreiber </w:t>
      </w:r>
      <w:r w:rsidRPr="0020041C">
        <w:rPr>
          <w:szCs w:val="22"/>
        </w:rPr>
        <w:t>angepasst werden.</w:t>
      </w:r>
      <w:r w:rsidR="00FD5272" w:rsidRPr="0020041C">
        <w:t xml:space="preserve"> </w:t>
      </w:r>
      <w:r w:rsidRPr="0020041C">
        <w:t xml:space="preserve">Folgende Parameter sind </w:t>
      </w:r>
      <w:r w:rsidR="00907A41" w:rsidRPr="0020041C">
        <w:t>festzulegen</w:t>
      </w:r>
      <w:r w:rsidRPr="0020041C">
        <w:t>:</w:t>
      </w:r>
    </w:p>
    <w:p w:rsidR="001B71F9" w:rsidRPr="0020041C" w:rsidRDefault="001B71F9" w:rsidP="00F751BE">
      <w:pPr>
        <w:pStyle w:val="BulletPGL2"/>
        <w:tabs>
          <w:tab w:val="clear" w:pos="567"/>
          <w:tab w:val="num" w:pos="993"/>
        </w:tabs>
        <w:ind w:left="993" w:hanging="426"/>
      </w:pPr>
      <w:r w:rsidRPr="0020041C">
        <w:t>Konkrete Auktionsbedingungen (z.B. ein- oder mehrstufiges Verfahren, Angebot verbleibender Kapazitäten, Veröffentlichung, etc.)</w:t>
      </w:r>
    </w:p>
    <w:p w:rsidR="00195FB2" w:rsidRPr="0020041C" w:rsidRDefault="00195FB2" w:rsidP="00F751BE">
      <w:pPr>
        <w:pStyle w:val="BulletPGL2"/>
        <w:tabs>
          <w:tab w:val="clear" w:pos="567"/>
          <w:tab w:val="num" w:pos="993"/>
        </w:tabs>
        <w:ind w:left="993" w:hanging="426"/>
      </w:pPr>
      <w:r w:rsidRPr="0020041C">
        <w:t>Auktion</w:t>
      </w:r>
      <w:r w:rsidR="007966A4" w:rsidRPr="0020041C">
        <w:t>s</w:t>
      </w:r>
      <w:r w:rsidRPr="0020041C">
        <w:t>kalender und Längen: konkretes Datum und Uhrzeit als Start der Auktion für die Kapazitätsprodukte Jahres-, Quartals, Monats und Tageskapazität;</w:t>
      </w:r>
    </w:p>
    <w:p w:rsidR="00195FB2" w:rsidRPr="0020041C" w:rsidRDefault="00195FB2" w:rsidP="00F751BE">
      <w:pPr>
        <w:pStyle w:val="BulletPGL2"/>
        <w:tabs>
          <w:tab w:val="clear" w:pos="567"/>
          <w:tab w:val="num" w:pos="993"/>
        </w:tabs>
        <w:ind w:left="993" w:hanging="426"/>
      </w:pPr>
      <w:r w:rsidRPr="0020041C">
        <w:t>Frist zur Bekanntgabe der Höhe der zu versteigernden Kapazitäten von Langfristprodukten vor Beginn der Auktionierung</w:t>
      </w:r>
    </w:p>
    <w:p w:rsidR="00195FB2" w:rsidRPr="0020041C" w:rsidRDefault="00195FB2" w:rsidP="00F751BE">
      <w:pPr>
        <w:pStyle w:val="BulletPGL2"/>
        <w:tabs>
          <w:tab w:val="clear" w:pos="567"/>
          <w:tab w:val="num" w:pos="993"/>
        </w:tabs>
        <w:ind w:left="993" w:hanging="426"/>
      </w:pPr>
      <w:r w:rsidRPr="0020041C">
        <w:t>Die Mindestgröße eines Gebotes</w:t>
      </w:r>
    </w:p>
    <w:p w:rsidR="00195FB2" w:rsidRPr="0020041C" w:rsidRDefault="00195FB2" w:rsidP="00F751BE">
      <w:pPr>
        <w:pStyle w:val="BulletPGL2"/>
        <w:tabs>
          <w:tab w:val="clear" w:pos="567"/>
          <w:tab w:val="num" w:pos="993"/>
        </w:tabs>
        <w:ind w:left="993" w:hanging="426"/>
      </w:pPr>
      <w:r w:rsidRPr="0020041C">
        <w:t>Anzahl der Auktionsstufen pro Tag und Zeitfenster der Auktionsstufen sowie Zeitfenster für Gebotsauswertung, Veröffentlichung und ggf. Preiserhöhung</w:t>
      </w:r>
    </w:p>
    <w:p w:rsidR="00195FB2" w:rsidRDefault="00195FB2" w:rsidP="00F751BE">
      <w:pPr>
        <w:pStyle w:val="BulletPGL2"/>
        <w:tabs>
          <w:tab w:val="clear" w:pos="567"/>
          <w:tab w:val="num" w:pos="993"/>
        </w:tabs>
        <w:ind w:left="993" w:hanging="426"/>
      </w:pPr>
      <w:r w:rsidRPr="0020041C">
        <w:t>Preisaufschläge: Art und Höhe der Aufschläge.</w:t>
      </w:r>
    </w:p>
    <w:p w:rsidR="00F73075" w:rsidRPr="0020041C" w:rsidRDefault="00F73075" w:rsidP="00F73075">
      <w:pPr>
        <w:pStyle w:val="BulletPGL2"/>
        <w:numPr>
          <w:ilvl w:val="0"/>
          <w:numId w:val="0"/>
        </w:numPr>
        <w:ind w:left="993"/>
      </w:pPr>
    </w:p>
    <w:p w:rsidR="00CE1213" w:rsidRPr="0020041C" w:rsidRDefault="00CE1213" w:rsidP="00F751BE">
      <w:pPr>
        <w:pStyle w:val="Gliederung1"/>
      </w:pPr>
      <w:bookmarkStart w:id="630" w:name="_Toc422140405"/>
      <w:r w:rsidRPr="0020041C">
        <w:t>Kapazitätsreservierung gemäß § 38 GasNZV</w:t>
      </w:r>
      <w:bookmarkEnd w:id="630"/>
    </w:p>
    <w:p w:rsidR="00CE1213" w:rsidRPr="0020041C" w:rsidRDefault="00CE1213" w:rsidP="00F751BE">
      <w:pPr>
        <w:numPr>
          <w:ilvl w:val="0"/>
          <w:numId w:val="61"/>
        </w:numPr>
      </w:pPr>
      <w:r w:rsidRPr="0020041C">
        <w:t>Ein Betreiber von Gaskraftwerken, Speicher-, LNG- und Produktionsanlagen (Anlagenbetreiber), d</w:t>
      </w:r>
      <w:r w:rsidR="00B16D51" w:rsidRPr="0020041C">
        <w:t>essen Anlage</w:t>
      </w:r>
      <w:r w:rsidRPr="0020041C">
        <w:t xml:space="preserve"> an ein Fernleitungsnetz angeschlossen werden soll, kann </w:t>
      </w:r>
      <w:r w:rsidR="00BF1FC2" w:rsidRPr="0020041C">
        <w:t>gemäß</w:t>
      </w:r>
      <w:r w:rsidRPr="0020041C">
        <w:t xml:space="preserve"> § 38 GasNZV Aus- oder Einspeisekapazität beim Fernleitungsnetzbetreiber reservieren. </w:t>
      </w:r>
    </w:p>
    <w:p w:rsidR="00CE1213" w:rsidRPr="0020041C" w:rsidRDefault="00CE1213" w:rsidP="00F751BE">
      <w:pPr>
        <w:numPr>
          <w:ilvl w:val="0"/>
          <w:numId w:val="61"/>
        </w:numPr>
      </w:pPr>
      <w:r w:rsidRPr="0020041C">
        <w:t xml:space="preserve">Der Fernleitungsnetzbetreiber teilt dem Anlagenbetreiber </w:t>
      </w:r>
      <w:r w:rsidR="00BF1FC2" w:rsidRPr="0020041C">
        <w:t>gemäß</w:t>
      </w:r>
      <w:r w:rsidRPr="0020041C">
        <w:t xml:space="preserve"> § 38 Abs. 3 GasNZV binnen 2 Wochen nach Eingang der Anfrage mit, welche Unterlagen er für die weitere Prüfung der Anfrage benötigt und welche Kosten mit der Prüfung verbunden sind. Erklärt der Anlagenbetreiber binnen weiterer 2 Wochen schriftlich, dass der Fernleitungsnetzbetreiber die notwendigen Prüfungen durchführen soll, so kommt dadurch ein </w:t>
      </w:r>
      <w:r w:rsidR="00444906" w:rsidRPr="0020041C">
        <w:t xml:space="preserve">verbindlicher </w:t>
      </w:r>
      <w:r w:rsidRPr="0020041C">
        <w:t xml:space="preserve">Prüfungsauftrag zustande. Die Erklärung enthält zudem den Antrag auf Reservierung der benötigten Kapazitäten entsprechend seiner Anfrage. Der Fernleitungsnetzbetreiber ist zur Prüfung verpflichtet, sobald die notwendigen Prüfungsunterlagen vollständig vorliegen und die Prüfungskosten bezahlt worden sind. </w:t>
      </w:r>
      <w:r w:rsidR="002D5F15" w:rsidRPr="0020041C">
        <w:t>Der Fernleitungsnetzbetreiber ist verpflichtet, den Prüfungsauftrag innerhalb von 2 Monaten nach Vorlage der vollständigen Prüfungsunterlagen zu beantworten.</w:t>
      </w:r>
      <w:r w:rsidRPr="0020041C">
        <w:t xml:space="preserve"> </w:t>
      </w:r>
    </w:p>
    <w:p w:rsidR="00CE1213" w:rsidRPr="0020041C" w:rsidRDefault="00CE1213" w:rsidP="00F751BE">
      <w:pPr>
        <w:numPr>
          <w:ilvl w:val="0"/>
          <w:numId w:val="61"/>
        </w:numPr>
      </w:pPr>
      <w:r w:rsidRPr="0020041C">
        <w:t>Konkurrierende Reservierungsanfragen werden nach der zeitlichen Reihenfolge des Eingangs der vollständigen Unterlagen beim Fernleitungsnetzbetreiber bearbeitet und bei der Kapazitätsplanung berücksichtigt.</w:t>
      </w:r>
    </w:p>
    <w:p w:rsidR="00CE1213" w:rsidRPr="0020041C" w:rsidRDefault="00CE1213" w:rsidP="00F751BE">
      <w:pPr>
        <w:numPr>
          <w:ilvl w:val="0"/>
          <w:numId w:val="61"/>
        </w:numPr>
      </w:pPr>
      <w:r w:rsidRPr="0020041C">
        <w:t xml:space="preserve">Stellt der Fernleitungsnetzbetreiber fest, dass Kapazität </w:t>
      </w:r>
      <w:r w:rsidR="00E3061A" w:rsidRPr="0020041C">
        <w:t xml:space="preserve">vollumfänglich </w:t>
      </w:r>
      <w:r w:rsidRPr="0020041C">
        <w:t xml:space="preserve">vorhanden ist, wird dem Anlagenbetreiber entsprechend seiner Anfrage Kapazität reserviert. </w:t>
      </w:r>
    </w:p>
    <w:p w:rsidR="00CE1213" w:rsidRPr="0020041C" w:rsidRDefault="00CE1213" w:rsidP="00F751BE">
      <w:pPr>
        <w:numPr>
          <w:ilvl w:val="0"/>
          <w:numId w:val="61"/>
        </w:numPr>
      </w:pPr>
      <w:r w:rsidRPr="0020041C">
        <w:t xml:space="preserve">Ergibt die Prüfung, dass die Reservierung nicht im beantragten Zeitraum oder Umfang erfolgen kann, wird </w:t>
      </w:r>
      <w:r w:rsidR="00EB28E4" w:rsidRPr="0020041C">
        <w:t xml:space="preserve">auf Antrag des </w:t>
      </w:r>
      <w:r w:rsidR="00076D7C" w:rsidRPr="0020041C">
        <w:t>Anlagenb</w:t>
      </w:r>
      <w:r w:rsidR="00EB28E4" w:rsidRPr="0020041C">
        <w:t xml:space="preserve">etreibers </w:t>
      </w:r>
      <w:r w:rsidRPr="0020041C">
        <w:t>ein Ausbauanspruch nach §</w:t>
      </w:r>
      <w:r w:rsidR="00076D7C" w:rsidRPr="0020041C">
        <w:t> </w:t>
      </w:r>
      <w:r w:rsidRPr="0020041C">
        <w:t>39</w:t>
      </w:r>
      <w:r w:rsidR="00076D7C" w:rsidRPr="0020041C">
        <w:t> </w:t>
      </w:r>
      <w:r w:rsidRPr="0020041C">
        <w:t xml:space="preserve">GasNZV </w:t>
      </w:r>
      <w:r w:rsidR="002D5F15" w:rsidRPr="0020041C">
        <w:t xml:space="preserve">entsprechend </w:t>
      </w:r>
      <w:r w:rsidR="00D443A6">
        <w:fldChar w:fldCharType="begin"/>
      </w:r>
      <w:r w:rsidR="00D443A6">
        <w:instrText xml:space="preserve"> REF _Ref350162426 \r \h  \* MERGEFORMAT </w:instrText>
      </w:r>
      <w:r w:rsidR="00D443A6">
        <w:fldChar w:fldCharType="separate"/>
      </w:r>
      <w:r w:rsidR="004D6947">
        <w:t>§ 39</w:t>
      </w:r>
      <w:r w:rsidR="00D443A6">
        <w:fldChar w:fldCharType="end"/>
      </w:r>
      <w:r w:rsidR="002D5F15" w:rsidRPr="0020041C">
        <w:t xml:space="preserve"> geprüft. Ungeachtet dessen kann der Anlagenbetreiber die vom Fernleitungsnetzbetreiber bestätigte Kapazität durch Zahlung der Reservierungsgebühr nach Ziffer 6 reservieren.</w:t>
      </w:r>
      <w:r w:rsidRPr="0020041C">
        <w:t xml:space="preserve"> </w:t>
      </w:r>
    </w:p>
    <w:p w:rsidR="00CE1213" w:rsidRPr="0020041C" w:rsidRDefault="00CE1213" w:rsidP="00F751BE">
      <w:pPr>
        <w:numPr>
          <w:ilvl w:val="0"/>
          <w:numId w:val="61"/>
        </w:numPr>
      </w:pPr>
      <w:r w:rsidRPr="0020041C">
        <w:t xml:space="preserve">Die </w:t>
      </w:r>
      <w:r w:rsidR="002D5F15" w:rsidRPr="0020041C">
        <w:t xml:space="preserve">durch den Reservierenden </w:t>
      </w:r>
      <w:r w:rsidRPr="0020041C">
        <w:t xml:space="preserve">zu zahlende Reservierungsgebühr errechnet sich aus der reservierten Kapazität und der spezifischen Reservierungsgebühr in § 38 Abs. 4 GasNZV und wird mit positiver Prüfung durch den Fernleitungsnetzbetreiber nach folgendem Abrechnungsmodus fällig: </w:t>
      </w:r>
    </w:p>
    <w:p w:rsidR="00CE1213" w:rsidRPr="0020041C" w:rsidRDefault="00CE1213" w:rsidP="00F751BE">
      <w:pPr>
        <w:pStyle w:val="GL2OhneZiffer"/>
      </w:pPr>
      <w:r w:rsidRPr="0020041C">
        <w:t xml:space="preserve">Die Abrechnung erfolgt als </w:t>
      </w:r>
      <w:r w:rsidR="008D7E31" w:rsidRPr="0020041C">
        <w:t xml:space="preserve">jährliche </w:t>
      </w:r>
      <w:r w:rsidRPr="0020041C">
        <w:t>Vorauszahlung</w:t>
      </w:r>
      <w:r w:rsidR="008D7E31" w:rsidRPr="0020041C">
        <w:t xml:space="preserve">. </w:t>
      </w:r>
      <w:r w:rsidR="00EB5198" w:rsidRPr="0020041C">
        <w:t>Abweichend hiervon kann der Fernleitungsnetzbetreiber eine monatliche Zahlung anbieten.</w:t>
      </w:r>
    </w:p>
    <w:p w:rsidR="00CE1213" w:rsidRPr="0020041C" w:rsidRDefault="00CE1213" w:rsidP="00F751BE">
      <w:pPr>
        <w:pStyle w:val="GL2OhneZiffer"/>
      </w:pPr>
      <w:r w:rsidRPr="0020041C">
        <w:t xml:space="preserve">Die Reservierung wird insgesamt erst bei Zahlung der ersten Vorauszahlung wirksam, sofern diese innerhalb von </w:t>
      </w:r>
      <w:r w:rsidR="00A86C54" w:rsidRPr="0020041C">
        <w:t xml:space="preserve">2 </w:t>
      </w:r>
      <w:r w:rsidRPr="0020041C">
        <w:t xml:space="preserve">Wochen erfolgt. Die Abrechnung der Reservierungsgebühr endet mit </w:t>
      </w:r>
      <w:r w:rsidR="002D5F15" w:rsidRPr="0020041C">
        <w:t xml:space="preserve">der </w:t>
      </w:r>
      <w:r w:rsidRPr="0020041C">
        <w:t xml:space="preserve">Buchung, nach Ablauf des maximalen Reservierungszeitraums von </w:t>
      </w:r>
      <w:r w:rsidR="00B03E63" w:rsidRPr="0020041C">
        <w:t>3</w:t>
      </w:r>
      <w:r w:rsidR="00D451BF" w:rsidRPr="0020041C">
        <w:t> </w:t>
      </w:r>
      <w:r w:rsidRPr="0020041C">
        <w:t xml:space="preserve">Jahren oder mit </w:t>
      </w:r>
      <w:r w:rsidR="002D5F15" w:rsidRPr="0020041C">
        <w:t xml:space="preserve">dem </w:t>
      </w:r>
      <w:r w:rsidRPr="0020041C">
        <w:t xml:space="preserve">Ende der Reservierung. </w:t>
      </w:r>
    </w:p>
    <w:p w:rsidR="00CE1213" w:rsidRPr="0020041C" w:rsidRDefault="00CE1213" w:rsidP="00F751BE">
      <w:pPr>
        <w:numPr>
          <w:ilvl w:val="0"/>
          <w:numId w:val="61"/>
        </w:numPr>
      </w:pPr>
      <w:r w:rsidRPr="0020041C">
        <w:t>D</w:t>
      </w:r>
      <w:r w:rsidR="002D5F15" w:rsidRPr="0020041C">
        <w:t>er</w:t>
      </w:r>
      <w:r w:rsidRPr="0020041C">
        <w:t xml:space="preserve"> Fernleitungsnetzbetreiber </w:t>
      </w:r>
      <w:r w:rsidR="00970981" w:rsidRPr="0020041C">
        <w:t>k</w:t>
      </w:r>
      <w:r w:rsidR="002D5F15" w:rsidRPr="0020041C">
        <w:t>a</w:t>
      </w:r>
      <w:r w:rsidR="00970981" w:rsidRPr="0020041C">
        <w:t xml:space="preserve">nn </w:t>
      </w:r>
      <w:r w:rsidRPr="0020041C">
        <w:t xml:space="preserve">die Kapazität bis zum </w:t>
      </w:r>
      <w:r w:rsidR="00160675" w:rsidRPr="0020041C">
        <w:t>Zeitpunkt der gemäß § 38 Abs. 2 Nr. 3 GasNZV benannten ersten Gasent</w:t>
      </w:r>
      <w:r w:rsidR="002D5F15" w:rsidRPr="0020041C">
        <w:t>- oder -auf</w:t>
      </w:r>
      <w:r w:rsidR="00160675" w:rsidRPr="0020041C">
        <w:t>nahme</w:t>
      </w:r>
      <w:r w:rsidRPr="0020041C">
        <w:t xml:space="preserve"> nach den üblichen Regelungen</w:t>
      </w:r>
      <w:r w:rsidR="00970981" w:rsidRPr="0020041C">
        <w:t xml:space="preserve"> vermarkten</w:t>
      </w:r>
      <w:r w:rsidRPr="0020041C">
        <w:t xml:space="preserve">, d.h. </w:t>
      </w:r>
      <w:r w:rsidR="00970981" w:rsidRPr="0020041C">
        <w:t xml:space="preserve">eine ggf. erforderliche </w:t>
      </w:r>
      <w:r w:rsidRPr="0020041C">
        <w:t xml:space="preserve">Verlagerung der Kapazität auf den neu zu schaffenden bzw. zu erweiternden Punkt gilt erst ab diesem Zeitpunkt. </w:t>
      </w:r>
    </w:p>
    <w:p w:rsidR="00CE1213" w:rsidRPr="0020041C" w:rsidRDefault="00CE1213" w:rsidP="00F751BE">
      <w:pPr>
        <w:numPr>
          <w:ilvl w:val="0"/>
          <w:numId w:val="61"/>
        </w:numPr>
      </w:pPr>
      <w:r w:rsidRPr="0020041C">
        <w:t xml:space="preserve">Bei wirksamer Reservierung kann die Kapazität im Reservierungszeitraum nur durch den Reservierenden bzw. durch </w:t>
      </w:r>
      <w:r w:rsidR="00B03E63" w:rsidRPr="0020041C">
        <w:t xml:space="preserve">einen </w:t>
      </w:r>
      <w:r w:rsidRPr="0020041C">
        <w:t>Dritten</w:t>
      </w:r>
      <w:r w:rsidR="00B03E63" w:rsidRPr="0020041C">
        <w:t>, dem der Anspruch des Reservierenden abgetreten wurde,</w:t>
      </w:r>
      <w:r w:rsidRPr="0020041C">
        <w:t xml:space="preserve"> gebucht werden.</w:t>
      </w:r>
      <w:r w:rsidR="002D5F15" w:rsidRPr="0020041C">
        <w:t xml:space="preserve"> Im Falle der Buchung durch den Dritten, dem der Anspruch abgetreten wurde, erfolgt die Anrechnung der Reservierungsgebühr nach §</w:t>
      </w:r>
      <w:r w:rsidR="00F27367" w:rsidRPr="0020041C">
        <w:t> </w:t>
      </w:r>
      <w:r w:rsidR="002D5F15" w:rsidRPr="0020041C">
        <w:t>38 Abs. 4 Satz 4 GasNZV ihm gegenüber.</w:t>
      </w:r>
    </w:p>
    <w:p w:rsidR="006C2756" w:rsidRPr="0020041C" w:rsidRDefault="00CE1213" w:rsidP="00F751BE">
      <w:pPr>
        <w:numPr>
          <w:ilvl w:val="0"/>
          <w:numId w:val="61"/>
        </w:numPr>
      </w:pPr>
      <w:r w:rsidRPr="0020041C">
        <w:t xml:space="preserve">Die Reservierung verfällt, wenn die Buchung nicht innerhalb von </w:t>
      </w:r>
      <w:r w:rsidR="00A86C54" w:rsidRPr="0020041C">
        <w:t xml:space="preserve">3 </w:t>
      </w:r>
      <w:r w:rsidRPr="0020041C">
        <w:t>Jahren nach Zugang der Reservierungserklärung erfolgt. Sie verfällt zudem, wenn der Reservierende die</w:t>
      </w:r>
      <w:r w:rsidR="008D7E31" w:rsidRPr="0020041C">
        <w:t xml:space="preserve"> abzurechnende</w:t>
      </w:r>
      <w:r w:rsidRPr="0020041C">
        <w:t xml:space="preserve"> Reservierungsgebühr nicht zahlt. Die Reservierung kann auch durch den Reservierenden mit einer Frist von einem Monat gekündigt werden. Bereits gezahlte Reservierungsgebühren </w:t>
      </w:r>
      <w:r w:rsidR="008D7E31" w:rsidRPr="0020041C">
        <w:t>für den Zeitraum nach Verfall der Reservierung werden zurückgezahlt</w:t>
      </w:r>
      <w:r w:rsidRPr="0020041C">
        <w:t xml:space="preserve">. </w:t>
      </w:r>
      <w:r w:rsidR="00460C33" w:rsidRPr="0020041C">
        <w:t>Dies gilt auch, wenn der Reservierende vor Ablauf de</w:t>
      </w:r>
      <w:r w:rsidR="00181A6B" w:rsidRPr="0020041C">
        <w:t>r</w:t>
      </w:r>
      <w:r w:rsidR="00460C33" w:rsidRPr="0020041C">
        <w:t xml:space="preserve"> Reservierung eine endgültige Buchung abgibt. </w:t>
      </w:r>
      <w:r w:rsidRPr="0020041C">
        <w:t xml:space="preserve">Bei anteiliger Buchung verfällt die Reservierungsgebühr </w:t>
      </w:r>
      <w:r w:rsidR="00460C33" w:rsidRPr="0020041C">
        <w:t xml:space="preserve">in Höhe des nicht gebuchten Anteils. </w:t>
      </w:r>
    </w:p>
    <w:p w:rsidR="006C2756" w:rsidRDefault="006C2756" w:rsidP="00F751BE">
      <w:pPr>
        <w:numPr>
          <w:ilvl w:val="0"/>
          <w:numId w:val="61"/>
        </w:numPr>
      </w:pPr>
      <w:r w:rsidRPr="0020041C">
        <w:t>Bei einer Anrechnung der Reservierungsgebühr nach § 38 Abs. 4 S</w:t>
      </w:r>
      <w:r w:rsidR="00B80B9A" w:rsidRPr="0020041C">
        <w:t xml:space="preserve">atz </w:t>
      </w:r>
      <w:r w:rsidRPr="0020041C">
        <w:t>4 GasNZV erfolgt keine Verzinsung der Reservierungsgebühr.</w:t>
      </w:r>
    </w:p>
    <w:p w:rsidR="00F73075" w:rsidRPr="0020041C" w:rsidRDefault="00F73075" w:rsidP="00F73075">
      <w:pPr>
        <w:ind w:left="567"/>
      </w:pPr>
    </w:p>
    <w:p w:rsidR="002207C3" w:rsidRPr="0020041C" w:rsidRDefault="00CE1213" w:rsidP="002207C3">
      <w:pPr>
        <w:pStyle w:val="Gliederung1"/>
      </w:pPr>
      <w:bookmarkStart w:id="631" w:name="_Ref350162426"/>
      <w:bookmarkStart w:id="632" w:name="_Toc422140406"/>
      <w:r w:rsidRPr="0020041C">
        <w:t>Ausbauanspruch gemäß § 39 GasNZV</w:t>
      </w:r>
      <w:bookmarkEnd w:id="631"/>
      <w:bookmarkEnd w:id="632"/>
    </w:p>
    <w:p w:rsidR="002207C3" w:rsidRPr="00922A0E" w:rsidRDefault="002207C3" w:rsidP="002207C3">
      <w:pPr>
        <w:numPr>
          <w:ilvl w:val="0"/>
          <w:numId w:val="74"/>
        </w:numPr>
      </w:pPr>
      <w:r w:rsidRPr="00922A0E">
        <w:t>Kann dem Inhalt eines Prüfungsantrages nach §</w:t>
      </w:r>
      <w:r>
        <w:t xml:space="preserve"> </w:t>
      </w:r>
      <w:r w:rsidRPr="00922A0E">
        <w:t xml:space="preserve">38 GasNZV nicht oder nicht vollständig entsprochen werden, wird </w:t>
      </w:r>
      <w:r>
        <w:t xml:space="preserve">auf Antrag des Anlagenbetreibers </w:t>
      </w:r>
      <w:r w:rsidRPr="00922A0E">
        <w:t>ein Ausbauanspruch nach §</w:t>
      </w:r>
      <w:r>
        <w:t xml:space="preserve"> </w:t>
      </w:r>
      <w:r w:rsidRPr="00922A0E">
        <w:t>39 GasNZV geprüft. In d</w:t>
      </w:r>
      <w:r>
        <w:t>e</w:t>
      </w:r>
      <w:r w:rsidRPr="00922A0E">
        <w:t>m Fall</w:t>
      </w:r>
      <w:r>
        <w:t>,</w:t>
      </w:r>
      <w:r w:rsidRPr="00922A0E">
        <w:t xml:space="preserve"> </w:t>
      </w:r>
      <w:r>
        <w:t xml:space="preserve">in dem dem Prüfungsantrag nach § 38 GasNZV nicht vollständig entsprochen werden konnte, </w:t>
      </w:r>
      <w:r w:rsidRPr="00922A0E">
        <w:t xml:space="preserve">ist </w:t>
      </w:r>
      <w:r>
        <w:t xml:space="preserve">mit </w:t>
      </w:r>
      <w:r w:rsidRPr="00922A0E">
        <w:t xml:space="preserve">dem Antragsteller abzustimmen, ob eine Reservierung unter den gegebenen Einschränkungen erfolgen soll. Die Prüfung </w:t>
      </w:r>
      <w:r>
        <w:t xml:space="preserve">des Ausbauanspruches </w:t>
      </w:r>
      <w:r w:rsidRPr="00922A0E">
        <w:t xml:space="preserve">umfasst die wirtschaftliche Zumutbarkeit sowie die Erforderlichkeit des Kapazitätsausbaus </w:t>
      </w:r>
      <w:r>
        <w:t>gemäß</w:t>
      </w:r>
      <w:r w:rsidRPr="00922A0E">
        <w:t xml:space="preserve"> § 17 Abs. 1 GasNZV. </w:t>
      </w:r>
    </w:p>
    <w:p w:rsidR="002207C3" w:rsidRPr="00922A0E" w:rsidRDefault="002207C3" w:rsidP="002207C3">
      <w:pPr>
        <w:numPr>
          <w:ilvl w:val="0"/>
          <w:numId w:val="74"/>
        </w:numPr>
      </w:pPr>
      <w:r w:rsidRPr="00922A0E">
        <w:t xml:space="preserve">Nach Abschluss des Verfahrens </w:t>
      </w:r>
      <w:r>
        <w:t>gemäß</w:t>
      </w:r>
      <w:r w:rsidRPr="00922A0E">
        <w:t xml:space="preserve"> § 17 Abs. 1 GasNZV beginnt </w:t>
      </w:r>
      <w:r>
        <w:t xml:space="preserve">unverzüglich </w:t>
      </w:r>
      <w:r w:rsidRPr="00922A0E">
        <w:t xml:space="preserve">die Erarbeitung des </w:t>
      </w:r>
      <w:r>
        <w:t xml:space="preserve">verbindlichen </w:t>
      </w:r>
      <w:r w:rsidRPr="00922A0E">
        <w:t>Realisierungsfahrplans</w:t>
      </w:r>
      <w:r>
        <w:t xml:space="preserve"> gemäß § 39 Abs. 2 GasNZV</w:t>
      </w:r>
      <w:r w:rsidRPr="00922A0E">
        <w:t>.</w:t>
      </w:r>
    </w:p>
    <w:p w:rsidR="002207C3" w:rsidRDefault="002207C3" w:rsidP="002207C3">
      <w:pPr>
        <w:numPr>
          <w:ilvl w:val="0"/>
          <w:numId w:val="74"/>
        </w:numPr>
      </w:pPr>
      <w:r w:rsidRPr="00922A0E">
        <w:t>Der Anlagenbetreiber hat für den Zeitraum zwischen Abschluss des Verfahrens nach §</w:t>
      </w:r>
      <w:r>
        <w:t> </w:t>
      </w:r>
      <w:r w:rsidRPr="00922A0E">
        <w:t xml:space="preserve">17 Abs. 1 GasNZV und der verbindlichen langfristigen Buchung eine Planungspauschale </w:t>
      </w:r>
      <w:r>
        <w:t>gemäß</w:t>
      </w:r>
      <w:r w:rsidRPr="00922A0E">
        <w:t xml:space="preserve"> § 39 Abs. 3 GasNZV zu zahlen. Die zu zahlende Planungspauschale errechnet sich aus der auszubauenden Kapazität und der spezifischen Gebühr in § 39 Abs. 3 Satz 2 GasNZV</w:t>
      </w:r>
      <w:r>
        <w:t>.</w:t>
      </w:r>
      <w:r w:rsidRPr="00922A0E">
        <w:t xml:space="preserve"> Die Abrechnung erfolgt als </w:t>
      </w:r>
      <w:r>
        <w:t>einmalige Z</w:t>
      </w:r>
      <w:r w:rsidRPr="00922A0E">
        <w:t>ahlung</w:t>
      </w:r>
      <w:r>
        <w:t xml:space="preserve"> vor Beginn der Planung.</w:t>
      </w:r>
      <w:r w:rsidRPr="00922A0E">
        <w:t xml:space="preserve"> </w:t>
      </w:r>
    </w:p>
    <w:p w:rsidR="002207C3" w:rsidRPr="00922A0E" w:rsidRDefault="002207C3" w:rsidP="002207C3">
      <w:pPr>
        <w:numPr>
          <w:ilvl w:val="0"/>
          <w:numId w:val="74"/>
        </w:numPr>
      </w:pPr>
      <w:r w:rsidRPr="009B3345">
        <w:t>Die Planungspauschale verfällt, wenn nicht bis zum vereinbarten Zeitpunkt die verbindliche Buchung in Höhe de</w:t>
      </w:r>
      <w:r>
        <w:t>r</w:t>
      </w:r>
      <w:r w:rsidRPr="009B3345">
        <w:t xml:space="preserve"> im Realisierungsfahrplan vereinbarten </w:t>
      </w:r>
      <w:r>
        <w:t>Kapazität</w:t>
      </w:r>
      <w:r w:rsidRPr="009B3345">
        <w:t xml:space="preserve"> erfolgt ist, es sei denn</w:t>
      </w:r>
      <w:r>
        <w:t>,</w:t>
      </w:r>
      <w:r w:rsidRPr="009B3345">
        <w:t xml:space="preserve"> die vom Anlagenbetreiber angefragte Kapazität wird verbindlich langfristig von einem Dritten gebucht. Bei anteiliger Buchung verfällt die Planungspauschale in Höhe des </w:t>
      </w:r>
      <w:r>
        <w:t>weder</w:t>
      </w:r>
      <w:r w:rsidRPr="009B3345">
        <w:t xml:space="preserve"> durch den Anlagenbetreiber </w:t>
      </w:r>
      <w:r>
        <w:t>noch durch</w:t>
      </w:r>
      <w:r w:rsidRPr="009B3345">
        <w:t xml:space="preserve"> einen Dritten gebuchten Anteils.</w:t>
      </w:r>
    </w:p>
    <w:p w:rsidR="002207C3" w:rsidRPr="00922A0E" w:rsidRDefault="002207C3" w:rsidP="002207C3">
      <w:pPr>
        <w:numPr>
          <w:ilvl w:val="0"/>
          <w:numId w:val="74"/>
        </w:numPr>
      </w:pPr>
      <w:r w:rsidRPr="00922A0E">
        <w:t xml:space="preserve">Die verbindliche Buchung muss nicht durch den Anlagenbetreiber erfolgen, sondern kann auch </w:t>
      </w:r>
      <w:r>
        <w:t xml:space="preserve">durch einen von dem Anlagenbetreiber benannten Dritten </w:t>
      </w:r>
      <w:r w:rsidRPr="00922A0E">
        <w:t>erfolgen.</w:t>
      </w:r>
      <w:r>
        <w:t xml:space="preserve"> In diesem Fall erfolgt die Anrechnung der Planungspauschale gegenüber diesem benannten Dritten. Wird die Kapazität weder durch den Anlagenbetreiber selbst noch durch einen von ihm benannten Dritten gebucht, verfällt die Planungspauschale, es sei denn die Kapazität, die für diese Anlage benötigt worden wäre, wird verbindlich von einem sonstigen Dritten angefragt. In diesem Fall wird die Planungspauschale dem Anlagenbetreiber nach </w:t>
      </w:r>
      <w:r w:rsidRPr="00970981">
        <w:t>§ 3</w:t>
      </w:r>
      <w:r>
        <w:t>9</w:t>
      </w:r>
      <w:r w:rsidRPr="00970981">
        <w:t xml:space="preserve"> Abs. </w:t>
      </w:r>
      <w:r>
        <w:t>3</w:t>
      </w:r>
      <w:r w:rsidRPr="00970981">
        <w:t xml:space="preserve"> S</w:t>
      </w:r>
      <w:r>
        <w:t>atz 5</w:t>
      </w:r>
      <w:r w:rsidRPr="00970981">
        <w:t xml:space="preserve"> GasNZV </w:t>
      </w:r>
      <w:r>
        <w:t>erstattet.</w:t>
      </w:r>
    </w:p>
    <w:p w:rsidR="002207C3" w:rsidRDefault="002207C3" w:rsidP="002207C3">
      <w:pPr>
        <w:numPr>
          <w:ilvl w:val="0"/>
          <w:numId w:val="74"/>
        </w:numPr>
      </w:pPr>
      <w:r w:rsidRPr="00970981">
        <w:t xml:space="preserve">Bei einer Anrechnung </w:t>
      </w:r>
      <w:r>
        <w:t xml:space="preserve">bzw. Erstattung </w:t>
      </w:r>
      <w:r w:rsidRPr="00970981">
        <w:t xml:space="preserve">der </w:t>
      </w:r>
      <w:r>
        <w:t>Planungspauschale</w:t>
      </w:r>
      <w:r w:rsidRPr="00970981">
        <w:t xml:space="preserve"> nach § 3</w:t>
      </w:r>
      <w:r>
        <w:t>9</w:t>
      </w:r>
      <w:r w:rsidRPr="00970981">
        <w:t xml:space="preserve"> Abs. </w:t>
      </w:r>
      <w:r>
        <w:t>3</w:t>
      </w:r>
      <w:r w:rsidRPr="00970981">
        <w:t xml:space="preserve"> S</w:t>
      </w:r>
      <w:r>
        <w:t>atz 3</w:t>
      </w:r>
      <w:r w:rsidRPr="00970981">
        <w:t xml:space="preserve"> </w:t>
      </w:r>
      <w:r>
        <w:t xml:space="preserve">bzw. Satz 5 </w:t>
      </w:r>
      <w:r w:rsidRPr="00970981">
        <w:t xml:space="preserve">GasNZV erfolgt keine Verzinsung der </w:t>
      </w:r>
      <w:r>
        <w:t>Planungspauschale</w:t>
      </w:r>
      <w:r w:rsidRPr="00970981">
        <w:t>.</w:t>
      </w:r>
    </w:p>
    <w:p w:rsidR="00CE1213" w:rsidRPr="0020041C" w:rsidRDefault="00CE1213" w:rsidP="00F751BE">
      <w:pPr>
        <w:pStyle w:val="berschrift2"/>
      </w:pPr>
      <w:bookmarkStart w:id="633" w:name="_Toc422140407"/>
      <w:r w:rsidRPr="0020041C">
        <w:t>Teil 4 Regelenergie und Bilanzkreise</w:t>
      </w:r>
      <w:bookmarkEnd w:id="633"/>
    </w:p>
    <w:p w:rsidR="00CE1213" w:rsidRPr="0020041C" w:rsidRDefault="00B73C2D" w:rsidP="00F751BE">
      <w:pPr>
        <w:pStyle w:val="berschrift3"/>
      </w:pPr>
      <w:bookmarkStart w:id="634" w:name="_Toc422140408"/>
      <w:r w:rsidRPr="0020041C">
        <w:t>Abschnitt 1</w:t>
      </w:r>
      <w:r w:rsidR="00CE1213" w:rsidRPr="0020041C">
        <w:t xml:space="preserve"> Beschaffung und Einsatz von Regelenergie</w:t>
      </w:r>
      <w:bookmarkEnd w:id="634"/>
    </w:p>
    <w:p w:rsidR="00CE1213" w:rsidRPr="0020041C" w:rsidDel="005D5522" w:rsidRDefault="00CE1213" w:rsidP="00F751BE">
      <w:pPr>
        <w:pStyle w:val="Gliederung1"/>
        <w:rPr>
          <w:del w:id="635" w:author="Sandu-Daniel Kopp" w:date="2015-02-12T17:00:00Z"/>
        </w:rPr>
      </w:pPr>
      <w:bookmarkStart w:id="636" w:name="_Toc412732833"/>
      <w:bookmarkStart w:id="637" w:name="_Toc422140409"/>
      <w:del w:id="638" w:author="Sandu-Daniel Kopp" w:date="2015-02-12T17:00:00Z">
        <w:r w:rsidRPr="0020041C" w:rsidDel="005D5522">
          <w:delText>Regelenergiebeschaffung</w:delText>
        </w:r>
        <w:bookmarkEnd w:id="636"/>
        <w:bookmarkEnd w:id="637"/>
      </w:del>
    </w:p>
    <w:p w:rsidR="0097673D" w:rsidRPr="008756FE" w:rsidDel="0097673D" w:rsidRDefault="0097673D" w:rsidP="0097673D">
      <w:pPr>
        <w:numPr>
          <w:ilvl w:val="0"/>
          <w:numId w:val="62"/>
        </w:numPr>
        <w:rPr>
          <w:del w:id="639" w:author="Sandu-Daniel Kopp" w:date="2015-02-25T15:28:00Z"/>
        </w:rPr>
      </w:pPr>
      <w:del w:id="640" w:author="Sandu-Daniel Kopp" w:date="2015-02-25T15:28:00Z">
        <w:r w:rsidRPr="008756FE" w:rsidDel="0097673D">
          <w:delText xml:space="preserve">Der Marktgebietsverantwortliche ist verpflichtet, externe Regelenergie nach einem transparenten diskriminierungsfreien und marktorientierten Verfahren zu beschaffen. </w:delText>
        </w:r>
      </w:del>
    </w:p>
    <w:p w:rsidR="0097673D" w:rsidRPr="00B80B9A" w:rsidDel="0097673D" w:rsidRDefault="0097673D" w:rsidP="0097673D">
      <w:pPr>
        <w:numPr>
          <w:ilvl w:val="0"/>
          <w:numId w:val="62"/>
        </w:numPr>
        <w:rPr>
          <w:del w:id="641" w:author="Sandu-Daniel Kopp" w:date="2015-02-25T15:28:00Z"/>
        </w:rPr>
      </w:pPr>
      <w:del w:id="642" w:author="Sandu-Daniel Kopp" w:date="2015-02-25T15:28:00Z">
        <w:r w:rsidRPr="008756FE" w:rsidDel="0097673D">
          <w:delText>Die Vorhaltung und der Einsatz von interner Regelenergie werden vom Marktgebietsverantwortlichen nicht vergütet. Die Kosten bzw. Erlöse für die Vorhaltung und/oder den Einsatz von externer Regelenergie werden im Regelenergie- und Ausgleichsenergieum</w:delText>
        </w:r>
        <w:r w:rsidRPr="00B80B9A" w:rsidDel="0097673D">
          <w:delText xml:space="preserve">lagekonto gemäß § </w:delText>
        </w:r>
        <w:r w:rsidDel="0097673D">
          <w:delText>25</w:delText>
        </w:r>
        <w:r w:rsidRPr="00B80B9A" w:rsidDel="0097673D">
          <w:delText xml:space="preserve"> Anlage 4 geführt. </w:delText>
        </w:r>
      </w:del>
    </w:p>
    <w:p w:rsidR="00F73075" w:rsidRPr="006A4B45" w:rsidDel="005D5522" w:rsidRDefault="00F73075" w:rsidP="00F73075">
      <w:pPr>
        <w:pStyle w:val="Listenabsatz"/>
        <w:spacing w:after="200" w:line="276" w:lineRule="auto"/>
        <w:ind w:left="567"/>
        <w:contextualSpacing/>
        <w:rPr>
          <w:del w:id="643" w:author="Sandu-Daniel Kopp" w:date="2015-02-12T17:00:00Z"/>
          <w:sz w:val="24"/>
        </w:rPr>
      </w:pPr>
    </w:p>
    <w:p w:rsidR="00CE1213" w:rsidRPr="0020041C" w:rsidRDefault="005D5522" w:rsidP="00F751BE">
      <w:pPr>
        <w:pStyle w:val="Gliederung1"/>
      </w:pPr>
      <w:bookmarkStart w:id="644" w:name="_Ref350162220"/>
      <w:bookmarkStart w:id="645" w:name="_Toc422140410"/>
      <w:ins w:id="646" w:author="Sandu-Daniel Kopp" w:date="2015-02-12T16:57:00Z">
        <w:r>
          <w:t xml:space="preserve">Regelenergiebeschaffung und </w:t>
        </w:r>
      </w:ins>
      <w:del w:id="647" w:author="Sandu-Daniel Kopp" w:date="2015-02-12T16:57:00Z">
        <w:r w:rsidR="00CE1213" w:rsidRPr="0020041C" w:rsidDel="005D5522">
          <w:delText>Regelenergie</w:delText>
        </w:r>
      </w:del>
      <w:ins w:id="648" w:author="Sandu-Daniel Kopp" w:date="2015-02-12T16:57:00Z">
        <w:r>
          <w:t>-</w:t>
        </w:r>
      </w:ins>
      <w:r w:rsidR="00CE1213" w:rsidRPr="0020041C">
        <w:t>einsatz</w:t>
      </w:r>
      <w:bookmarkEnd w:id="644"/>
      <w:bookmarkEnd w:id="645"/>
    </w:p>
    <w:p w:rsidR="005D5522" w:rsidRDefault="005D5522" w:rsidP="00F751BE">
      <w:pPr>
        <w:numPr>
          <w:ilvl w:val="0"/>
          <w:numId w:val="63"/>
        </w:numPr>
        <w:rPr>
          <w:ins w:id="649" w:author="Sandu-Daniel Kopp" w:date="2015-02-12T16:56:00Z"/>
        </w:rPr>
      </w:pPr>
      <w:ins w:id="650" w:author="Sandu-Daniel Kopp" w:date="2015-02-12T16:56:00Z">
        <w:r w:rsidRPr="005B38D5">
          <w:rPr>
            <w:szCs w:val="22"/>
          </w:rPr>
          <w:t>Die Marktgebietsverantwortlichen sind verpflichtet, einen bestehenden Regelenergiebedarf zunächst über den Einsatz von interner Regelenergie zu decken. Die Vorhaltung und der Einsatz von interner Regelenergie werden nicht vergütet.</w:t>
        </w:r>
        <w:r w:rsidRPr="0020041C">
          <w:t xml:space="preserve"> </w:t>
        </w:r>
      </w:ins>
    </w:p>
    <w:p w:rsidR="00CE1213" w:rsidRPr="0020041C" w:rsidRDefault="00CE1213" w:rsidP="00F751BE">
      <w:pPr>
        <w:numPr>
          <w:ilvl w:val="0"/>
          <w:numId w:val="63"/>
        </w:numPr>
      </w:pPr>
      <w:r w:rsidRPr="0020041C">
        <w:t xml:space="preserve">Zur Vermeidung oder Verminderung des Bedarfs an externer Regelenergie sind die </w:t>
      </w:r>
      <w:r w:rsidR="008753AA" w:rsidRPr="0020041C">
        <w:t>Fernleitungsn</w:t>
      </w:r>
      <w:r w:rsidRPr="0020041C">
        <w:t xml:space="preserve">etzbetreiber in Kooperation mit dem Marktgebietsverantwortlichen verpflichtet, interne Regelenergie effizient einzusetzen. </w:t>
      </w:r>
      <w:r w:rsidR="002B5EDD" w:rsidRPr="0020041C">
        <w:t xml:space="preserve">Ein Fernleitungsnetzbetreiber kann einen anderen Fernleitungsnetzbetreiber benennen, auf den er diese Pflicht übertragen hat. </w:t>
      </w:r>
      <w:r w:rsidRPr="0020041C">
        <w:t xml:space="preserve">Insoweit koordinieren sie den internen Regelenergieeinsatz mit den Netzbetreibern im Marktgebiet sowie mit den Netzbetreibern angrenzender Netze anderer Marktgebiete. Unberührt hiervon bleibt die Verpflichtung des nachgelagerten Netzbetreibers zum effizienten Einsatz des Netzpuffers </w:t>
      </w:r>
      <w:r w:rsidRPr="0097673D">
        <w:t xml:space="preserve">gemäß </w:t>
      </w:r>
      <w:r w:rsidR="00D443A6">
        <w:fldChar w:fldCharType="begin"/>
      </w:r>
      <w:r w:rsidR="00D443A6">
        <w:instrText xml:space="preserve"> REF _Ref350162555 \r \h  \* MERGEFORMAT </w:instrText>
      </w:r>
      <w:r w:rsidR="00D443A6">
        <w:fldChar w:fldCharType="separate"/>
      </w:r>
      <w:r w:rsidR="003F782E" w:rsidRPr="0097673D">
        <w:t>§ 17</w:t>
      </w:r>
      <w:r w:rsidR="00D443A6">
        <w:fldChar w:fldCharType="end"/>
      </w:r>
      <w:r w:rsidRPr="0097673D">
        <w:t xml:space="preserve">. Solange die </w:t>
      </w:r>
      <w:r w:rsidR="008753AA" w:rsidRPr="0097673D">
        <w:t>Fernleitungsn</w:t>
      </w:r>
      <w:r w:rsidRPr="0097673D">
        <w:t>etzbetreiber in Kooperation mit dem Marktgebietsverantwortlichen</w:t>
      </w:r>
      <w:r w:rsidRPr="0020041C">
        <w:t xml:space="preserve"> keine andere Weisung erteilen, gilt die interne Regelenergie als effizient </w:t>
      </w:r>
      <w:r w:rsidR="00EE3614" w:rsidRPr="0020041C">
        <w:t xml:space="preserve">zur Vermeidung des Einsatzes von externer Regelenergie </w:t>
      </w:r>
      <w:r w:rsidRPr="0020041C">
        <w:t>eingesetzt, wenn der Netzpuffer im Marktgebiet zur Glättung der innerhalb eines Gastages auftretenden Lastspitzen an den Netzkopplungspunkten bzw. Ausspeisezonen zum vorgelagerten Netz eingesetzt wird.</w:t>
      </w:r>
    </w:p>
    <w:p w:rsidR="00CE1213" w:rsidRPr="0020041C" w:rsidRDefault="00CE1213" w:rsidP="00F751BE">
      <w:pPr>
        <w:numPr>
          <w:ilvl w:val="0"/>
          <w:numId w:val="63"/>
        </w:numPr>
      </w:pPr>
      <w:r w:rsidRPr="0020041C">
        <w:t xml:space="preserve">Die vom Netzbetreiber </w:t>
      </w:r>
      <w:r w:rsidR="00D523B4" w:rsidRPr="0020041C">
        <w:t xml:space="preserve">eventuell zur Konditionierung </w:t>
      </w:r>
      <w:r w:rsidRPr="0020041C">
        <w:t xml:space="preserve">vorgenommene Zumischung von Flüssiggas </w:t>
      </w:r>
      <w:r w:rsidR="00D523B4" w:rsidRPr="0020041C">
        <w:t xml:space="preserve">zur Anpassung auf den notwendigen Brennwert </w:t>
      </w:r>
      <w:r w:rsidRPr="0020041C">
        <w:t>gemäß §</w:t>
      </w:r>
      <w:r w:rsidR="00131EAD" w:rsidRPr="0020041C">
        <w:t> </w:t>
      </w:r>
      <w:r w:rsidRPr="0020041C">
        <w:t>36</w:t>
      </w:r>
      <w:r w:rsidR="00131EAD" w:rsidRPr="0020041C">
        <w:t> </w:t>
      </w:r>
      <w:r w:rsidRPr="0020041C">
        <w:t>Abs.</w:t>
      </w:r>
      <w:r w:rsidR="00131EAD" w:rsidRPr="0020041C">
        <w:t> </w:t>
      </w:r>
      <w:r w:rsidRPr="0020041C">
        <w:t>3</w:t>
      </w:r>
      <w:r w:rsidR="00131EAD" w:rsidRPr="0020041C">
        <w:t> </w:t>
      </w:r>
      <w:r w:rsidRPr="0020041C">
        <w:t xml:space="preserve">GasNZV bei Biogaseinspeisungen wird im Marktgebiet als interne Regelenergie verwendet. </w:t>
      </w:r>
    </w:p>
    <w:p w:rsidR="00CE1213" w:rsidRPr="0020041C" w:rsidRDefault="00CE1213" w:rsidP="00F751BE">
      <w:pPr>
        <w:numPr>
          <w:ilvl w:val="0"/>
          <w:numId w:val="63"/>
        </w:numPr>
      </w:pPr>
      <w:r w:rsidRPr="0020041C">
        <w:t xml:space="preserve">Im Rahmen der internen Bestellung erfolgt keine Kapazitätsreservierung zum Zwecke der Bereitstellung interner Regelenergie. Eine Kapazitätsüberschreitung durch die Bereitstellung interner Regelenergie, die auf Betreiben des Marktgebietsverantwortlichen eintritt, führt nicht zu einer Entgeltpflicht </w:t>
      </w:r>
      <w:r w:rsidR="00BE36B0" w:rsidRPr="0020041C">
        <w:t xml:space="preserve">gemäß </w:t>
      </w:r>
      <w:r w:rsidR="000E2530">
        <w:t xml:space="preserve">§ 18 Ziffer </w:t>
      </w:r>
      <w:r w:rsidR="00D36EF9" w:rsidRPr="000E2530">
        <w:t>6.</w:t>
      </w:r>
    </w:p>
    <w:p w:rsidR="00D36674" w:rsidRDefault="005B38D5" w:rsidP="00F751BE">
      <w:pPr>
        <w:numPr>
          <w:ilvl w:val="0"/>
          <w:numId w:val="63"/>
        </w:numPr>
        <w:rPr>
          <w:ins w:id="651" w:author="Sandu-Daniel Kopp" w:date="2015-01-22T16:40:00Z"/>
        </w:rPr>
      </w:pPr>
      <w:ins w:id="652" w:author="Administrator" w:date="2015-02-18T10:09:00Z">
        <w:r w:rsidRPr="00FD2627">
          <w:t>Der Marktgebietsverantwortliche ist verpflichtet, externe Regelenergie nach einem transparenten diskriminierungsfreien und marktorientierten Verfahren zu beschaffen.</w:t>
        </w:r>
      </w:ins>
      <w:del w:id="653" w:author="Sandu-Daniel Kopp" w:date="2015-02-12T17:02:00Z">
        <w:r w:rsidR="00CE1213" w:rsidRPr="0020041C" w:rsidDel="00D36674">
          <w:delText>Wenn nach Einschätzung des Marktgebietsverantwortlichen der Einsatz interner Regelenergie zur Regelung und Steuerung der Netze im Marktgebiet nicht ausreicht, ist der Marktgebietsverantwortliche berechtigt, externe Regelenergie einzusetzen. Hierbei ist der Marktgebietsverantwortliche zum vorausschauenden Einsatz externer Regelenergie berechtigt</w:delText>
        </w:r>
        <w:r w:rsidR="00EE3614" w:rsidRPr="0020041C" w:rsidDel="00D36674">
          <w:delText xml:space="preserve"> und verpflichtet</w:delText>
        </w:r>
        <w:r w:rsidR="00CE1213" w:rsidRPr="0020041C" w:rsidDel="00D36674">
          <w:delText xml:space="preserve">. </w:delText>
        </w:r>
      </w:del>
    </w:p>
    <w:p w:rsidR="0046497A" w:rsidRPr="00320D32" w:rsidRDefault="0046497A" w:rsidP="00FC193D">
      <w:pPr>
        <w:numPr>
          <w:ilvl w:val="0"/>
          <w:numId w:val="63"/>
        </w:numPr>
        <w:rPr>
          <w:ins w:id="654" w:author="Sandu-Daniel Kopp" w:date="2015-01-22T16:40:00Z"/>
          <w:sz w:val="24"/>
        </w:rPr>
      </w:pPr>
      <w:ins w:id="655" w:author="Sandu-Daniel Kopp" w:date="2015-01-22T16:40:00Z">
        <w:r w:rsidRPr="00B958C9">
          <w:rPr>
            <w:szCs w:val="22"/>
          </w:rPr>
          <w:t>Für die Beschaffung und den Einsatz externer Regelenergie hat der Marktgebietsverantwortliche folgende Merit Order Liste (MOL) einzuhalten</w:t>
        </w:r>
        <w:r w:rsidRPr="00320D32">
          <w:rPr>
            <w:sz w:val="24"/>
          </w:rPr>
          <w:t xml:space="preserve">: </w:t>
        </w:r>
      </w:ins>
    </w:p>
    <w:p w:rsidR="0046497A" w:rsidRPr="002A29CD" w:rsidRDefault="0046497A" w:rsidP="00FC193D">
      <w:pPr>
        <w:ind w:firstLine="567"/>
        <w:rPr>
          <w:ins w:id="656" w:author="Sandu-Daniel Kopp" w:date="2015-01-22T16:40:00Z"/>
          <w:szCs w:val="22"/>
        </w:rPr>
      </w:pPr>
      <w:ins w:id="657" w:author="Sandu-Daniel Kopp" w:date="2015-01-22T16:40:00Z">
        <w:r w:rsidRPr="002A29CD">
          <w:rPr>
            <w:szCs w:val="22"/>
          </w:rPr>
          <w:t>MOL Rang 1:</w:t>
        </w:r>
      </w:ins>
    </w:p>
    <w:p w:rsidR="00120A13" w:rsidRPr="00663252" w:rsidRDefault="00120A13" w:rsidP="00FC193D">
      <w:pPr>
        <w:ind w:left="567"/>
        <w:rPr>
          <w:ins w:id="658" w:author="Sandu-Daniel Kopp" w:date="2015-01-22T17:24:00Z"/>
        </w:rPr>
      </w:pPr>
      <w:ins w:id="659" w:author="Sandu-Daniel Kopp" w:date="2015-01-22T17:24:00Z">
        <w:r w:rsidRPr="00663252">
          <w:t xml:space="preserve">Die Marktgebietsverantwortlichen sind verpflichtet, den Bedarf an externer Regelenergie vorrangig über den Einsatz von an der Börse im eigenen </w:t>
        </w:r>
        <w:r w:rsidRPr="002A29CD">
          <w:rPr>
            <w:szCs w:val="22"/>
          </w:rPr>
          <w:t xml:space="preserve">Marktgebiet </w:t>
        </w:r>
        <w:r w:rsidRPr="00663252">
          <w:t>beschaffter Regelenergie ohne Erfüllungsrestriktionen zu decken („globale Regelenergie“; MOL Rang 1).</w:t>
        </w:r>
      </w:ins>
    </w:p>
    <w:p w:rsidR="0046497A" w:rsidRPr="002A29CD" w:rsidRDefault="0046497A" w:rsidP="00FC193D">
      <w:pPr>
        <w:ind w:firstLine="567"/>
        <w:rPr>
          <w:ins w:id="660" w:author="Sandu-Daniel Kopp" w:date="2015-01-22T16:40:00Z"/>
          <w:szCs w:val="22"/>
        </w:rPr>
      </w:pPr>
      <w:ins w:id="661" w:author="Sandu-Daniel Kopp" w:date="2015-01-22T16:40:00Z">
        <w:r w:rsidRPr="002A29CD">
          <w:rPr>
            <w:szCs w:val="22"/>
          </w:rPr>
          <w:t>MOL Rang 2:</w:t>
        </w:r>
      </w:ins>
    </w:p>
    <w:p w:rsidR="00120A13" w:rsidRPr="00663252" w:rsidRDefault="00120A13" w:rsidP="00FC193D">
      <w:pPr>
        <w:ind w:left="567"/>
        <w:rPr>
          <w:ins w:id="662" w:author="Sandu-Daniel Kopp" w:date="2015-01-22T17:24:00Z"/>
        </w:rPr>
      </w:pPr>
      <w:ins w:id="663" w:author="Sandu-Daniel Kopp" w:date="2015-01-22T17:24:00Z">
        <w:r w:rsidRPr="00663252">
          <w:t xml:space="preserve">Sollte der Einsatz von Produkten des MOL Rangs 1 aufgrund eines spezifischen netztechnischen Bedarfs nicht </w:t>
        </w:r>
      </w:ins>
      <w:ins w:id="664" w:author="Sandu-Daniel Kopp" w:date="2015-03-12T11:03:00Z">
        <w:r w:rsidR="00135AFC" w:rsidRPr="00663252">
          <w:t xml:space="preserve">zielführend </w:t>
        </w:r>
      </w:ins>
      <w:ins w:id="665" w:author="Sandu-Daniel Kopp" w:date="2015-01-22T17:24:00Z">
        <w:r w:rsidRPr="00663252">
          <w:t xml:space="preserve"> sein oder zur Deckung bestehender Bedarfe nicht ausreichend sein, haben die Marktgebietsverantwortlichen bedarfsspezifische (z.B. qualitätsspezifische) Produkte an der Börse im eigenen Marktgebiet zu beschaffen und einzusetzen</w:t>
        </w:r>
        <w:r>
          <w:t xml:space="preserve"> (MOL Rang 2). Zusätzlich können Produkte an einer Börse in einem angrenzenden Marktgebiet beschafft und eingesetzt werden</w:t>
        </w:r>
        <w:r w:rsidRPr="00663252">
          <w:t xml:space="preserve"> (</w:t>
        </w:r>
        <w:r>
          <w:t xml:space="preserve">ebenfalls </w:t>
        </w:r>
        <w:r w:rsidRPr="00663252">
          <w:t xml:space="preserve">MOL Rang 2). </w:t>
        </w:r>
      </w:ins>
    </w:p>
    <w:p w:rsidR="00120A13" w:rsidRPr="00663252" w:rsidRDefault="00120A13" w:rsidP="00FC193D">
      <w:pPr>
        <w:ind w:left="567"/>
        <w:rPr>
          <w:ins w:id="666" w:author="Sandu-Daniel Kopp" w:date="2015-01-22T17:24:00Z"/>
        </w:rPr>
      </w:pPr>
      <w:ins w:id="667" w:author="Sandu-Daniel Kopp" w:date="2015-01-22T17:24:00Z">
        <w:r w:rsidRPr="00663252">
          <w:t>Für den Gastransport in das oder aus dem angrenzenden Marktgebiet haben die Marktgebietsverantwortlichen möglichst kurzfristige oder unterbrechbare Kapazitäten unter Berücksichtigung der Kosteneffizienz zu buchen. Die bei einer Beschaffung oder Bereitstellung in einem angrenzenden Marktgebiet für den Transport anfallenden Kosten sind bei der Beschaffung von Produkten des MOL Rangs 2 angemessen zu berücksichtigen.</w:t>
        </w:r>
      </w:ins>
    </w:p>
    <w:p w:rsidR="0046497A" w:rsidRPr="002A29CD" w:rsidRDefault="0046497A" w:rsidP="00FC193D">
      <w:pPr>
        <w:ind w:firstLine="567"/>
        <w:rPr>
          <w:ins w:id="668" w:author="Sandu-Daniel Kopp" w:date="2015-01-22T16:40:00Z"/>
          <w:szCs w:val="22"/>
        </w:rPr>
      </w:pPr>
      <w:ins w:id="669" w:author="Sandu-Daniel Kopp" w:date="2015-01-22T16:40:00Z">
        <w:r w:rsidRPr="002A29CD">
          <w:rPr>
            <w:szCs w:val="22"/>
          </w:rPr>
          <w:t>MOL Rang 3:</w:t>
        </w:r>
      </w:ins>
    </w:p>
    <w:p w:rsidR="000308BC" w:rsidRDefault="00120A13" w:rsidP="00FC193D">
      <w:pPr>
        <w:ind w:left="567"/>
        <w:rPr>
          <w:ins w:id="670" w:author="Sandu-Daniel Kopp" w:date="2015-01-22T17:25:00Z"/>
        </w:rPr>
      </w:pPr>
      <w:ins w:id="671" w:author="Sandu-Daniel Kopp" w:date="2015-01-22T17:25:00Z">
        <w:r w:rsidRPr="00663252">
          <w:t xml:space="preserve">Sollte der Einsatz von Produkten der MOL Ränge 1 und 2 aufgrund eines </w:t>
        </w:r>
        <w:r w:rsidR="0038167A" w:rsidRPr="002A29CD">
          <w:rPr>
            <w:szCs w:val="22"/>
          </w:rPr>
          <w:t>spezifischen</w:t>
        </w:r>
        <w:r w:rsidRPr="00663252">
          <w:t xml:space="preserve"> netztechnischen Bedarfs nicht zielführend oder zur Deckung des bestehenden Bedarfs nicht ausreichend sein,</w:t>
        </w:r>
        <w:r w:rsidRPr="00663252" w:rsidDel="00EA5DA1">
          <w:t xml:space="preserve"> </w:t>
        </w:r>
        <w:r w:rsidRPr="00663252">
          <w:t>haben die Marktgebietsverantwortlichen den Bedarf durch Produkte zu decken, die über die physikalische Regelenergieplattform im jeweiligen Marktgebiet beschafft werden (MOL Rang 3).</w:t>
        </w:r>
      </w:ins>
    </w:p>
    <w:p w:rsidR="000308BC" w:rsidRDefault="00120A13" w:rsidP="00FC193D">
      <w:pPr>
        <w:ind w:left="567"/>
        <w:rPr>
          <w:ins w:id="672" w:author="Sandu-Daniel Kopp" w:date="2015-01-22T17:25:00Z"/>
        </w:rPr>
      </w:pPr>
      <w:ins w:id="673" w:author="Sandu-Daniel Kopp" w:date="2015-01-22T17:25:00Z">
        <w:r w:rsidRPr="00663252">
          <w:t xml:space="preserve">Über die physikalische Regelenergieplattform im jeweiligen Marktgebiet dürfen nur Regelenergieprodukte beschafft werden, die nicht als Börsenprodukte </w:t>
        </w:r>
        <w:r>
          <w:t>handelbar sind</w:t>
        </w:r>
        <w:r w:rsidRPr="00663252">
          <w:t xml:space="preserve">. </w:t>
        </w:r>
      </w:ins>
    </w:p>
    <w:p w:rsidR="0046497A" w:rsidRPr="002A29CD" w:rsidRDefault="0046497A" w:rsidP="00FC193D">
      <w:pPr>
        <w:ind w:firstLine="567"/>
        <w:rPr>
          <w:ins w:id="674" w:author="Sandu-Daniel Kopp" w:date="2015-01-22T16:40:00Z"/>
          <w:szCs w:val="22"/>
        </w:rPr>
      </w:pPr>
      <w:ins w:id="675" w:author="Sandu-Daniel Kopp" w:date="2015-01-22T16:40:00Z">
        <w:r w:rsidRPr="002A29CD">
          <w:rPr>
            <w:szCs w:val="22"/>
          </w:rPr>
          <w:t>MOL Rang 4:</w:t>
        </w:r>
      </w:ins>
    </w:p>
    <w:p w:rsidR="004F6E12" w:rsidRDefault="004F6E12" w:rsidP="00FC193D">
      <w:pPr>
        <w:ind w:left="567"/>
        <w:rPr>
          <w:ins w:id="676" w:author="Sandu-Daniel Kopp" w:date="2015-01-22T17:25:00Z"/>
        </w:rPr>
      </w:pPr>
      <w:ins w:id="677" w:author="Sandu-Daniel Kopp" w:date="2015-01-22T17:25:00Z">
        <w:r w:rsidRPr="00663252">
          <w:t xml:space="preserve">Sollte der Einsatz von Produkten der MOL Ränge 1 bis 3 aufgrund eines spezifischen netztechnischen Bedarfs nicht zielführend sein oder zur Deckung des bestehenden Bedarfs nicht ausreichend sein, haben die Marktgebietsverantwortlichen </w:t>
        </w:r>
        <w:r>
          <w:t xml:space="preserve">in einem marktbasierten, transparenten und nicht diskriminierenden öffentlichen Ausschreibungsverfahren beschaffte </w:t>
        </w:r>
        <w:r w:rsidRPr="00663252">
          <w:t xml:space="preserve">standardisierte Langfristprodukte und/oder Flexibilitätsdienstleistungen einzusetzen (MOL Rang 4). </w:t>
        </w:r>
      </w:ins>
    </w:p>
    <w:p w:rsidR="0046497A" w:rsidRPr="001D37C4" w:rsidRDefault="005B38D5" w:rsidP="00F73075">
      <w:pPr>
        <w:pStyle w:val="Listenabsatz"/>
        <w:numPr>
          <w:ilvl w:val="0"/>
          <w:numId w:val="63"/>
        </w:numPr>
        <w:spacing w:line="276" w:lineRule="auto"/>
        <w:contextualSpacing/>
        <w:rPr>
          <w:sz w:val="24"/>
        </w:rPr>
      </w:pPr>
      <w:ins w:id="678" w:author="Administrator" w:date="2015-02-18T10:12:00Z">
        <w:r w:rsidRPr="00663252">
          <w:t>Alle Kosten und Erlöse aus de</w:t>
        </w:r>
        <w:r>
          <w:t>r</w:t>
        </w:r>
        <w:r w:rsidRPr="00663252">
          <w:t xml:space="preserve"> Regel</w:t>
        </w:r>
        <w:r>
          <w:t>energiebeschaffung und dem Regelenergieeinsatz</w:t>
        </w:r>
        <w:r w:rsidRPr="00663252">
          <w:t xml:space="preserve"> sind auf die beiden </w:t>
        </w:r>
        <w:r>
          <w:t>Bilanzierungsumlagekonten</w:t>
        </w:r>
        <w:r w:rsidRPr="00663252">
          <w:t xml:space="preserve"> </w:t>
        </w:r>
        <w:r w:rsidRPr="00715E2B">
          <w:rPr>
            <w:szCs w:val="22"/>
          </w:rPr>
          <w:t>gemäß § 25 Anlage 4 zu</w:t>
        </w:r>
        <w:r w:rsidRPr="00663252">
          <w:t xml:space="preserve"> verbuchen.</w:t>
        </w:r>
      </w:ins>
    </w:p>
    <w:p w:rsidR="001D37C4" w:rsidRPr="001D37C4" w:rsidRDefault="001D37C4" w:rsidP="001D37C4">
      <w:pPr>
        <w:spacing w:line="276" w:lineRule="auto"/>
        <w:contextualSpacing/>
        <w:rPr>
          <w:sz w:val="24"/>
        </w:rPr>
      </w:pPr>
    </w:p>
    <w:p w:rsidR="00CE1213" w:rsidRDefault="00CE1213" w:rsidP="00F751BE">
      <w:pPr>
        <w:pStyle w:val="Gliederung1"/>
      </w:pPr>
      <w:bookmarkStart w:id="679" w:name="_Ref350161646"/>
      <w:bookmarkStart w:id="680" w:name="_Toc422140411"/>
      <w:r w:rsidRPr="0020041C">
        <w:t>Informationspflichten der Netzbetreiber</w:t>
      </w:r>
      <w:bookmarkEnd w:id="679"/>
      <w:bookmarkEnd w:id="680"/>
      <w:r w:rsidR="009E6B66">
        <w:t xml:space="preserve"> </w:t>
      </w:r>
    </w:p>
    <w:p w:rsidR="00CE1213" w:rsidRPr="00E16227" w:rsidRDefault="00CE1213" w:rsidP="00F751BE">
      <w:pPr>
        <w:numPr>
          <w:ilvl w:val="0"/>
          <w:numId w:val="64"/>
        </w:numPr>
      </w:pPr>
      <w:r w:rsidRPr="00E16227">
        <w:t xml:space="preserve">Zur Gewährleistung eines effizienten Einsatzes von Regelenergie haben die Netzbetreiber dem Marktgebietsverantwortlichen die von ihm geforderten Informationen, die für den Einsatz von Regelenergie notwendig sind, zur Verfügung zu stellen bzw. weiterzuleiten. Die Marktgebietsverantwortlichen haben hierzu für ihr Marktgebiet jeweils einheitliche Regeln mit den betroffenen Netzbetreibern abzustimmen und eine Implementierung mit einer angemessenen Umsetzungsfrist vorzusehen. </w:t>
      </w:r>
    </w:p>
    <w:p w:rsidR="00CE1213" w:rsidRPr="0020041C" w:rsidDel="007C0353" w:rsidRDefault="00CE1213" w:rsidP="00F751BE">
      <w:pPr>
        <w:numPr>
          <w:ilvl w:val="0"/>
          <w:numId w:val="64"/>
        </w:numPr>
        <w:rPr>
          <w:del w:id="681" w:author="Sandu-Daniel Kopp" w:date="2015-02-13T17:26:00Z"/>
        </w:rPr>
      </w:pPr>
      <w:del w:id="682" w:author="Sandu-Daniel Kopp" w:date="2015-02-13T17:26:00Z">
        <w:r w:rsidRPr="0020041C" w:rsidDel="007C0353">
          <w:delText>Bezogen auf das Marktgebiet und jeden Netzkopplungspunkt bzw. jede Ausspeisezone übermittelt jeder Netzbetreiber an seine(n) unmittelbar vorgelagerten Netzbetreiber eine stundenbezogene Mengenanmeldung zur Steuerung des Netzes für den nächsten Gastag, wenn der vorgelagerte Netzbetreiber dies wegen einer Überlappung der Marktgebiete oder aufgrund anderer transporttechnischer Erfordernisse verlangt. Sofern sich die Umstände für die Erstellung der Mengenanmeldung nachträglich wesentlich ändern, teilt der Netzbetreiber die entsprechende angepasste Mengenanmeldung den betroffenen Netzbetreibern mit. Die Mengenanmeldungen sind unverbindlich, aber mit der angemessenen gaswirtschaftlichen Sorgfalt zu erstellen.</w:delText>
        </w:r>
      </w:del>
    </w:p>
    <w:p w:rsidR="00CE1213" w:rsidRPr="00E16227" w:rsidRDefault="00CE1213" w:rsidP="00F751BE">
      <w:pPr>
        <w:numPr>
          <w:ilvl w:val="0"/>
          <w:numId w:val="64"/>
        </w:numPr>
      </w:pPr>
      <w:r w:rsidRPr="00E16227">
        <w:t xml:space="preserve">Die </w:t>
      </w:r>
      <w:r w:rsidR="008753AA" w:rsidRPr="00E16227">
        <w:t>Fernleitungsn</w:t>
      </w:r>
      <w:r w:rsidRPr="00E16227">
        <w:t xml:space="preserve">etzbetreiber in Kooperation mit den </w:t>
      </w:r>
      <w:r w:rsidR="008753AA" w:rsidRPr="00E16227">
        <w:t>Fernleitungsn</w:t>
      </w:r>
      <w:r w:rsidR="00CF519B" w:rsidRPr="00E16227">
        <w:t xml:space="preserve">etzbetreibern des angrenzenden </w:t>
      </w:r>
      <w:r w:rsidRPr="00E16227">
        <w:t>Marktgebiete</w:t>
      </w:r>
      <w:r w:rsidR="00CF519B" w:rsidRPr="00E16227">
        <w:t>s</w:t>
      </w:r>
      <w:r w:rsidRPr="00E16227">
        <w:t xml:space="preserve"> informieren sich über die Notwendigkeit und die Möglichkeit des Austausches von interner Regelenergie zwischen Marktgebieten. </w:t>
      </w:r>
      <w:r w:rsidR="002B5EDD" w:rsidRPr="00E16227">
        <w:t xml:space="preserve">Ein Fernleitungsnetzbetreiber kann einen anderen Fernleitungsnetzbetreiber benennen, auf den er diese Pflicht übertragen hat. </w:t>
      </w:r>
      <w:r w:rsidRPr="00E16227">
        <w:t>Für den gegenseitigen Abruf von interner Regelenergie vereinbaren sie Regeln für das Verfahren, die dabei einzuhaltenden Fristen sowie den elektronischen Datenaustausch. Dabei prüfen sie auch die Möglichkeiten, die sich aus dem Einsatz von Mini-MüT ergeben können.</w:t>
      </w:r>
    </w:p>
    <w:p w:rsidR="005121E2" w:rsidRPr="00E16227" w:rsidRDefault="005121E2" w:rsidP="00F751BE">
      <w:pPr>
        <w:numPr>
          <w:ilvl w:val="0"/>
          <w:numId w:val="64"/>
        </w:numPr>
      </w:pPr>
      <w:r w:rsidRPr="00E16227">
        <w:t xml:space="preserve">Die Netzbetreiber übermitteln den Marktgebietsverantwortlichen alle für das Konvertierungssystem notwendigen Informationen. </w:t>
      </w:r>
    </w:p>
    <w:p w:rsidR="00CE1213" w:rsidRPr="0020041C" w:rsidRDefault="00CE1213" w:rsidP="00F751BE">
      <w:pPr>
        <w:pStyle w:val="berschrift3"/>
      </w:pPr>
      <w:bookmarkStart w:id="683" w:name="_Toc422140412"/>
      <w:r w:rsidRPr="0020041C">
        <w:t>Abschnitt 2 Bilanzkreise</w:t>
      </w:r>
      <w:bookmarkEnd w:id="683"/>
    </w:p>
    <w:p w:rsidR="00CE1213" w:rsidRPr="0020041C" w:rsidRDefault="00CE1213" w:rsidP="00F751BE">
      <w:pPr>
        <w:pStyle w:val="Gliederung1"/>
      </w:pPr>
      <w:bookmarkStart w:id="684" w:name="_Toc422140413"/>
      <w:bookmarkStart w:id="685" w:name="_Toc130898605"/>
      <w:r w:rsidRPr="0020041C">
        <w:t>Pflichten des Marktgebietsverantwortlichen</w:t>
      </w:r>
      <w:bookmarkEnd w:id="684"/>
    </w:p>
    <w:p w:rsidR="00CE1213" w:rsidRPr="0020041C" w:rsidRDefault="00CE1213" w:rsidP="00F751BE">
      <w:pPr>
        <w:numPr>
          <w:ilvl w:val="0"/>
          <w:numId w:val="65"/>
        </w:numPr>
      </w:pPr>
      <w:r w:rsidRPr="0020041C">
        <w:t xml:space="preserve">Der Marktgebietsverantwortliche ist verpflichtet, die Bildung von Bilanzkreisen innerhalb des Marktgebiets zu ermöglichen, in denen alle im Marktgebiet dem Bilanzkreis zuzuordnenden Ein- bzw. Ausspeisemengen bilanziert werden. Bilanzkreise können nur beim Marktgebietsverantwortlichen gebildet werden. </w:t>
      </w:r>
    </w:p>
    <w:p w:rsidR="00E12B93" w:rsidRPr="0020041C" w:rsidRDefault="00E12B93" w:rsidP="00F751BE">
      <w:pPr>
        <w:numPr>
          <w:ilvl w:val="0"/>
          <w:numId w:val="65"/>
        </w:numPr>
      </w:pPr>
      <w:r w:rsidRPr="0020041C">
        <w:t>Der Marktgebietsverantwortliche stellt</w:t>
      </w:r>
      <w:r w:rsidR="00C1248E" w:rsidRPr="0020041C">
        <w:t xml:space="preserve"> zugänglich</w:t>
      </w:r>
      <w:r w:rsidRPr="0020041C">
        <w:t xml:space="preserve"> </w:t>
      </w:r>
      <w:r w:rsidR="00204ADD" w:rsidRPr="0020041C">
        <w:t xml:space="preserve">für die Fernleitungsnetzbetreiber des betreffenden Marktgebietes </w:t>
      </w:r>
      <w:r w:rsidR="00BF0E62" w:rsidRPr="0020041C">
        <w:t xml:space="preserve">in elektronisch verarbeitbarer Form </w:t>
      </w:r>
      <w:r w:rsidRPr="0020041C">
        <w:t xml:space="preserve">eine </w:t>
      </w:r>
      <w:r w:rsidR="00C1421A" w:rsidRPr="0020041C">
        <w:t>täglich</w:t>
      </w:r>
      <w:r w:rsidR="00BF0E62" w:rsidRPr="0020041C">
        <w:t xml:space="preserve"> aktualisierte </w:t>
      </w:r>
      <w:r w:rsidRPr="0020041C">
        <w:t xml:space="preserve">Liste aller </w:t>
      </w:r>
      <w:r w:rsidR="00204ADD" w:rsidRPr="0020041C">
        <w:t>bestehenden</w:t>
      </w:r>
      <w:r w:rsidRPr="0020041C">
        <w:t xml:space="preserve"> Bilanzkreise bzw. Sub-Bilanzkonten mit Laufzeit bereit.</w:t>
      </w:r>
      <w:r w:rsidR="00BF0E62" w:rsidRPr="0020041C">
        <w:t xml:space="preserve"> </w:t>
      </w:r>
      <w:r w:rsidR="00B26CB9" w:rsidRPr="0020041C">
        <w:t>Auf Anfrage eines Verteilernetzbetreibers wird diese Liste auch diesem zur Verfügung gestellt.</w:t>
      </w:r>
    </w:p>
    <w:p w:rsidR="00892D45" w:rsidRDefault="00892D45" w:rsidP="00F751BE">
      <w:pPr>
        <w:numPr>
          <w:ilvl w:val="0"/>
          <w:numId w:val="65"/>
        </w:numPr>
      </w:pPr>
      <w:r w:rsidRPr="0020041C">
        <w:t>Der Marktgebietsverantwortliche informiert unverzüglich die jeweiligen Netzbetreiber im Falle einer außerordentlichen Kündigung des Bilanzkreisvertrages.</w:t>
      </w:r>
    </w:p>
    <w:p w:rsidR="005B38D5" w:rsidRPr="0020041C" w:rsidRDefault="005B38D5" w:rsidP="005B38D5">
      <w:pPr>
        <w:numPr>
          <w:ilvl w:val="0"/>
          <w:numId w:val="65"/>
        </w:numPr>
        <w:rPr>
          <w:ins w:id="686" w:author="Administrator" w:date="2015-02-18T10:15:00Z"/>
        </w:rPr>
      </w:pPr>
      <w:ins w:id="687" w:author="Administrator" w:date="2015-02-18T10:15:00Z">
        <w:r w:rsidRPr="00B80DDD">
          <w:t>D</w:t>
        </w:r>
      </w:ins>
      <w:ins w:id="688" w:author="Administrator" w:date="2015-02-18T11:59:00Z">
        <w:r w:rsidR="00122113">
          <w:t>er</w:t>
        </w:r>
      </w:ins>
      <w:ins w:id="689" w:author="Administrator" w:date="2015-02-18T10:15:00Z">
        <w:r w:rsidRPr="00B80DDD">
          <w:t xml:space="preserve"> Marktgebietsverantwortliche </w:t>
        </w:r>
      </w:ins>
      <w:ins w:id="690" w:author="Administrator" w:date="2015-02-18T12:00:00Z">
        <w:r w:rsidR="00122113">
          <w:t>ist</w:t>
        </w:r>
      </w:ins>
      <w:ins w:id="691" w:author="Administrator" w:date="2015-02-18T10:15:00Z">
        <w:r w:rsidRPr="00B80DDD">
          <w:t xml:space="preserve"> verpflichtet, zwei getrennte Bilanzierungsumlagekonten für SLP-Ausspeisepunkte einerseits und für RLM-Ausspeisepunkte andererseits einzurichten. </w:t>
        </w:r>
      </w:ins>
      <w:ins w:id="692" w:author="Sandu-Daniel Kopp" w:date="2015-03-24T17:56:00Z">
        <w:r w:rsidR="00292EB2" w:rsidRPr="00B80DDD">
          <w:t xml:space="preserve">Andere </w:t>
        </w:r>
        <w:r w:rsidR="00292EB2">
          <w:t>Ein- und Ausspeisep</w:t>
        </w:r>
        <w:r w:rsidR="00292EB2" w:rsidRPr="00B80DDD">
          <w:t xml:space="preserve">unkte </w:t>
        </w:r>
      </w:ins>
      <w:ins w:id="693" w:author="Administrator" w:date="2015-02-18T10:15:00Z">
        <w:r w:rsidRPr="00B80DDD">
          <w:t>werden im Umlagesystem nicht berücksichtigt.</w:t>
        </w:r>
      </w:ins>
    </w:p>
    <w:p w:rsidR="00CE1213" w:rsidRPr="0020041C" w:rsidDel="00ED68A8" w:rsidRDefault="00CE1213" w:rsidP="00F751BE">
      <w:pPr>
        <w:numPr>
          <w:ilvl w:val="0"/>
          <w:numId w:val="65"/>
        </w:numPr>
        <w:rPr>
          <w:del w:id="694" w:author="Administrator" w:date="2015-02-12T09:58:00Z"/>
        </w:rPr>
      </w:pPr>
      <w:del w:id="695" w:author="Administrator" w:date="2015-02-12T09:58:00Z">
        <w:r w:rsidRPr="0020041C" w:rsidDel="00ED68A8">
          <w:delText>Sollten Ausspeisenetzbetreiber entgegen ihrer gesetzlichen Verpflichtung keine Standardlastprofile anwenden und/oder nicht in der Lage sein, dem Marktgebietsverantwortlichen Standardlastprofile und Allokationsdaten für die SLP-Entnahmestellen zu melden, ist der Marktgebietsverantwortliche berechtigt, Standardlastprofile gemäß § 24 Abs. 3 GasNZV für die betroffenen SLP-Entnahmestellen zu entwickeln, zuzuweisen und anzuwenden. Diese anzuwendenden Ersatzverfahren, die gegenüber der Entwicklung von SLP durch den Ausspeisenetzbetreiber nachrangig sind und nur Näherungswerte ermöglichen, haben den typischen Abnahmeprofilen verschiedener Gruppen von Letztverbrauchern Rechnung zu tragen.</w:delText>
        </w:r>
      </w:del>
    </w:p>
    <w:p w:rsidR="00CE1213" w:rsidRPr="0020041C" w:rsidDel="00ED68A8" w:rsidRDefault="00E25D57" w:rsidP="00F751BE">
      <w:pPr>
        <w:pStyle w:val="GL2OhneZiffer"/>
        <w:rPr>
          <w:del w:id="696" w:author="Administrator" w:date="2015-02-12T09:58:00Z"/>
        </w:rPr>
      </w:pPr>
      <w:del w:id="697" w:author="Administrator" w:date="2015-02-12T09:58:00Z">
        <w:r w:rsidRPr="0020041C" w:rsidDel="00ED68A8">
          <w:delText>D</w:delText>
        </w:r>
        <w:r w:rsidR="00CE1213" w:rsidRPr="0020041C" w:rsidDel="00ED68A8">
          <w:delText xml:space="preserve">er Ausspeisenetzbetreiber </w:delText>
        </w:r>
        <w:r w:rsidRPr="0020041C" w:rsidDel="00ED68A8">
          <w:delText xml:space="preserve">ist </w:delText>
        </w:r>
        <w:r w:rsidR="00CE1213" w:rsidRPr="0020041C" w:rsidDel="00ED68A8">
          <w:delText xml:space="preserve">verpflichtet, dem Marktgebietsverantwortlichen die für die Anwendung des Ersatzverfahrens notwendigen Daten zu übermitteln. Hierzu zählen insbesondere Informationen über die aktiven Bilanzkreise im Netz des jeweiligen Ausspeisenetzbetreibers, die </w:delText>
        </w:r>
        <w:r w:rsidR="003C4424" w:rsidRPr="0020041C" w:rsidDel="00ED68A8">
          <w:delText>aggregierte no</w:delText>
        </w:r>
        <w:r w:rsidR="004E0766" w:rsidRPr="0020041C" w:rsidDel="00ED68A8">
          <w:delText>r</w:delText>
        </w:r>
        <w:r w:rsidR="003C4424" w:rsidRPr="0020041C" w:rsidDel="00ED68A8">
          <w:delText>mierte Jahresmenge</w:delText>
        </w:r>
        <w:r w:rsidR="00CE1213" w:rsidRPr="0020041C" w:rsidDel="00ED68A8">
          <w:delText xml:space="preserve"> pro Bilanzkreis, getrennt nach </w:delText>
        </w:r>
        <w:r w:rsidR="00F85BCC" w:rsidRPr="0020041C" w:rsidDel="00ED68A8">
          <w:delText xml:space="preserve">Kochgaskunden, Heizgaskunden </w:delText>
        </w:r>
        <w:r w:rsidR="00CE1213" w:rsidRPr="0020041C" w:rsidDel="00ED68A8">
          <w:delText>und Gewerbebetrieben im Sinne des §</w:delText>
        </w:r>
        <w:r w:rsidR="00131EAD" w:rsidRPr="0020041C" w:rsidDel="00ED68A8">
          <w:delText> </w:delText>
        </w:r>
        <w:r w:rsidR="00CE1213" w:rsidRPr="0020041C" w:rsidDel="00ED68A8">
          <w:delText>24</w:delText>
        </w:r>
        <w:r w:rsidR="00131EAD" w:rsidRPr="0020041C" w:rsidDel="00ED68A8">
          <w:delText> </w:delText>
        </w:r>
        <w:r w:rsidR="00CE1213" w:rsidRPr="0020041C" w:rsidDel="00ED68A8">
          <w:delText>Abs.</w:delText>
        </w:r>
        <w:r w:rsidR="00131EAD" w:rsidRPr="0020041C" w:rsidDel="00ED68A8">
          <w:delText> </w:delText>
        </w:r>
        <w:r w:rsidR="00CE1213" w:rsidRPr="0020041C" w:rsidDel="00ED68A8">
          <w:delText>3</w:delText>
        </w:r>
        <w:r w:rsidR="00131EAD" w:rsidRPr="0020041C" w:rsidDel="00ED68A8">
          <w:delText> </w:delText>
        </w:r>
        <w:r w:rsidR="006632D7" w:rsidRPr="0020041C" w:rsidDel="00ED68A8">
          <w:delText>Satz</w:delText>
        </w:r>
        <w:r w:rsidR="00131EAD" w:rsidRPr="0020041C" w:rsidDel="00ED68A8">
          <w:delText> </w:delText>
        </w:r>
        <w:r w:rsidR="00CE1213" w:rsidRPr="0020041C" w:rsidDel="00ED68A8">
          <w:delText xml:space="preserve">1 GasNZV sowie Anzahl der SLP-Entnahmestellen getrennt nach Gewerbe und Haushalt pro Bilanzkreis und für den Fall der Anwendung analytischer Ersatzverfahren zusätzlich die tägliche Übermittlung der Restlastkurve des Tages D-2 am Tag D-1, auf der Grundlage der bilanzkreiswirksamen Bestandslisten. </w:delText>
        </w:r>
      </w:del>
    </w:p>
    <w:p w:rsidR="00CE1213" w:rsidRPr="0020041C" w:rsidDel="00ED68A8" w:rsidRDefault="00CE1213" w:rsidP="00F751BE">
      <w:pPr>
        <w:pStyle w:val="GL2OhneZiffer"/>
        <w:rPr>
          <w:del w:id="698" w:author="Administrator" w:date="2015-02-12T09:58:00Z"/>
        </w:rPr>
      </w:pPr>
      <w:del w:id="699" w:author="Administrator" w:date="2015-02-12T09:58:00Z">
        <w:r w:rsidRPr="0020041C" w:rsidDel="00ED68A8">
          <w:delText xml:space="preserve">Der Marktgebietsverantwortliche hat die Bilanzkreisverantwortlichen über die Anwendung des Ersatzverfahrens zu informieren. </w:delText>
        </w:r>
      </w:del>
    </w:p>
    <w:p w:rsidR="00CE1213" w:rsidRPr="0020041C" w:rsidDel="00ED68A8" w:rsidRDefault="00CE1213" w:rsidP="00F751BE">
      <w:pPr>
        <w:pStyle w:val="GL2OhneZiffer"/>
        <w:rPr>
          <w:del w:id="700" w:author="Administrator" w:date="2015-02-12T09:58:00Z"/>
          <w:highlight w:val="yellow"/>
        </w:rPr>
      </w:pPr>
      <w:del w:id="701" w:author="Administrator" w:date="2015-02-12T09:58:00Z">
        <w:r w:rsidRPr="0020041C" w:rsidDel="00ED68A8">
          <w:delText xml:space="preserve">Wenn der Ausspeisenetzbetreiber trotz einer eindeutigen schriftlichen Aufforderung des Marktgebietsverantwortlichen nicht die gemäß dieser Ziffer notwendigen Informationen für die Anwendung eines Ersatzverfahrens liefert, informiert der Marktgebietsverantwortliche die betroffenen Bilanzkreisverantwortlichen und gibt dem Bilanzkreisverantwortlichen die Möglichkeit, die notwendigen Daten bis 3 Werktage vor Beginn des Liefermonats zu liefern. Wenn die Daten bis zu diesem Zeitpunkt nicht vorliegen, wird für Ausspeisepunkte in dem Ausspeisenetz in den jeweiligen Bilanzkreisen endgültig eine Nullmenge für SLP allokiert. </w:delText>
        </w:r>
        <w:r w:rsidR="00654979" w:rsidRPr="0020041C" w:rsidDel="00ED68A8">
          <w:delText>Hier</w:delText>
        </w:r>
        <w:r w:rsidR="00CE5668" w:rsidRPr="0020041C" w:rsidDel="00ED68A8">
          <w:delText>über</w:delText>
        </w:r>
        <w:r w:rsidR="00654979" w:rsidRPr="0020041C" w:rsidDel="00ED68A8">
          <w:delText xml:space="preserve"> ist die Bundesnetzagentur </w:delText>
        </w:r>
        <w:r w:rsidR="00073BB6" w:rsidRPr="0020041C" w:rsidDel="00ED68A8">
          <w:delText>durch den</w:delText>
        </w:r>
        <w:r w:rsidR="00654979" w:rsidRPr="0020041C" w:rsidDel="00ED68A8">
          <w:delText xml:space="preserve"> Marktgebietsverantwortlichen zu informieren.</w:delText>
        </w:r>
      </w:del>
    </w:p>
    <w:p w:rsidR="00CE1213" w:rsidRPr="0020041C" w:rsidDel="00ED68A8" w:rsidRDefault="00CE1213" w:rsidP="00F751BE">
      <w:pPr>
        <w:numPr>
          <w:ilvl w:val="0"/>
          <w:numId w:val="65"/>
        </w:numPr>
        <w:rPr>
          <w:del w:id="702" w:author="Administrator" w:date="2015-02-12T09:58:00Z"/>
        </w:rPr>
      </w:pPr>
      <w:del w:id="703" w:author="Administrator" w:date="2015-02-12T09:58:00Z">
        <w:r w:rsidRPr="0020041C" w:rsidDel="00ED68A8">
          <w:delText xml:space="preserve">Der Marktgebietsverantwortliche erhebt von dem betroffenen Ausspeisenetzbetreiber für die Zuweisung von Standardlastprofilen ein Entgelt gemäß den folgenden Vorgaben: </w:delText>
        </w:r>
      </w:del>
    </w:p>
    <w:p w:rsidR="00CE1213" w:rsidRPr="0020041C" w:rsidDel="00ED68A8" w:rsidRDefault="00CE1213" w:rsidP="00F751BE">
      <w:pPr>
        <w:pStyle w:val="GL2OhneZiffer"/>
        <w:rPr>
          <w:del w:id="704" w:author="Administrator" w:date="2015-02-12T09:58:00Z"/>
        </w:rPr>
      </w:pPr>
      <w:del w:id="705" w:author="Administrator" w:date="2015-02-12T09:58:00Z">
        <w:r w:rsidRPr="0020041C" w:rsidDel="00ED68A8">
          <w:delText xml:space="preserve">In den Fällen der Ziffer </w:delText>
        </w:r>
        <w:r w:rsidR="006632D7" w:rsidRPr="0020041C" w:rsidDel="00ED68A8">
          <w:delText>4</w:delText>
        </w:r>
        <w:r w:rsidRPr="0020041C" w:rsidDel="00ED68A8">
          <w:delText xml:space="preserve"> erhebt der Marktgebietsverantwortliche ein Entgelt auf Basis des durchschnittlichen monatlichen Ausgleichsenergiepreises bezogen auf 1 % der monatlichen Ausspeisemenge des Netzes. Die Erlöse und die aus der Anwendung des Ersatzverfahrens durch den Marktgebietsverantwortlichen erwachsenden Kosten werden auf das Regel- und Ausgleichsenergieumlagekonto gebucht.</w:delText>
        </w:r>
      </w:del>
    </w:p>
    <w:p w:rsidR="00CE1213" w:rsidRDefault="00CE1213" w:rsidP="00F751BE">
      <w:pPr>
        <w:pStyle w:val="GL2OhneZiffer"/>
      </w:pPr>
      <w:del w:id="706" w:author="Administrator" w:date="2015-02-12T09:58:00Z">
        <w:r w:rsidRPr="0020041C" w:rsidDel="00ED68A8">
          <w:delText>Schadensersatzforderungen bleiben unberührt. Der Ausspeisenetzbetreiber stellt den Marktgebietsverantwortlichen von in diesem Zusammenhang geltend gemachten Schaden</w:delText>
        </w:r>
        <w:r w:rsidR="0010527E" w:rsidRPr="0020041C" w:rsidDel="00ED68A8">
          <w:delText>s</w:delText>
        </w:r>
        <w:r w:rsidRPr="0020041C" w:rsidDel="00ED68A8">
          <w:delText>ersatzforderungen der Bilanzkreisverantwortlichen frei.</w:delText>
        </w:r>
      </w:del>
      <w:r w:rsidRPr="0020041C">
        <w:t xml:space="preserve"> </w:t>
      </w:r>
    </w:p>
    <w:p w:rsidR="00F73075" w:rsidRPr="0020041C" w:rsidRDefault="00F73075" w:rsidP="00F73075">
      <w:pPr>
        <w:pStyle w:val="GL2OhneZiffer"/>
        <w:ind w:left="0"/>
      </w:pPr>
    </w:p>
    <w:p w:rsidR="00CE1213" w:rsidRPr="0020041C" w:rsidRDefault="00CE1213" w:rsidP="00F751BE">
      <w:pPr>
        <w:pStyle w:val="Gliederung1"/>
      </w:pPr>
      <w:bookmarkStart w:id="707" w:name="_Toc422140414"/>
      <w:r w:rsidRPr="0020041C">
        <w:t>Liste der Ausspeisenetzbetreiber</w:t>
      </w:r>
      <w:bookmarkEnd w:id="707"/>
    </w:p>
    <w:p w:rsidR="00F73075" w:rsidRDefault="00CE1213" w:rsidP="00F751BE">
      <w:r w:rsidRPr="0020041C">
        <w:t>Gemäß G</w:t>
      </w:r>
      <w:del w:id="708" w:author="Administrator" w:date="2015-03-26T11:49:00Z">
        <w:r w:rsidRPr="0020041C" w:rsidDel="00223892">
          <w:delText>A</w:delText>
        </w:r>
      </w:del>
      <w:ins w:id="709" w:author="Administrator" w:date="2015-03-26T11:49:00Z">
        <w:r w:rsidR="00223892">
          <w:t>a</w:t>
        </w:r>
      </w:ins>
      <w:r w:rsidRPr="0020041C">
        <w:t xml:space="preserve">Bi Gas </w:t>
      </w:r>
      <w:ins w:id="710" w:author="Sandu-Daniel Kopp" w:date="2015-03-11T15:43:00Z">
        <w:r w:rsidR="000A0B36">
          <w:t xml:space="preserve">2.0 </w:t>
        </w:r>
      </w:ins>
      <w:r w:rsidRPr="0020041C">
        <w:t xml:space="preserve">ist der Marktgebietsverantwortliche verpflichtet, im Internet eine Liste derjenigen Ausspeisenetzbetreiber des jeweiligen Marktgebiets, die dem Marktgebietsverantwortlichen die für die Bilanzkreisabrechnung erforderlichen Daten nicht, nicht fristgerecht, unvollständig oder in unzureichender Qualität zur Verfügung stellen, zu veröffentlichen. </w:t>
      </w:r>
    </w:p>
    <w:p w:rsidR="00F73075" w:rsidRPr="0020041C" w:rsidRDefault="00F73075" w:rsidP="00F751BE"/>
    <w:p w:rsidR="00CE1213" w:rsidRPr="0020041C" w:rsidRDefault="00CE1213" w:rsidP="00F751BE">
      <w:pPr>
        <w:pStyle w:val="Gliederung1"/>
      </w:pPr>
      <w:bookmarkStart w:id="711" w:name="_Toc422140415"/>
      <w:r w:rsidRPr="0020041C">
        <w:t xml:space="preserve">Informationsfluss bei Ausübung des Wahlrechtes </w:t>
      </w:r>
      <w:r w:rsidR="00DC0207" w:rsidRPr="0020041C">
        <w:br/>
      </w:r>
      <w:r w:rsidRPr="0020041C">
        <w:t>gemäß</w:t>
      </w:r>
      <w:r w:rsidR="009F6857" w:rsidRPr="0020041C">
        <w:t> </w:t>
      </w:r>
      <w:r w:rsidRPr="0020041C">
        <w:t>§</w:t>
      </w:r>
      <w:r w:rsidR="009F6857" w:rsidRPr="0020041C">
        <w:t> </w:t>
      </w:r>
      <w:r w:rsidR="007B412F" w:rsidRPr="0020041C">
        <w:t>24 </w:t>
      </w:r>
      <w:r w:rsidRPr="0020041C">
        <w:t>Ziffer</w:t>
      </w:r>
      <w:r w:rsidR="009F6857" w:rsidRPr="0020041C">
        <w:t> </w:t>
      </w:r>
      <w:r w:rsidRPr="0020041C">
        <w:t>2</w:t>
      </w:r>
      <w:r w:rsidR="009F6857" w:rsidRPr="0020041C">
        <w:t> </w:t>
      </w:r>
      <w:bookmarkEnd w:id="685"/>
      <w:r w:rsidR="005123B1" w:rsidRPr="0020041C">
        <w:t>Anlage</w:t>
      </w:r>
      <w:r w:rsidR="00DC0207" w:rsidRPr="0020041C">
        <w:t> </w:t>
      </w:r>
      <w:r w:rsidR="005123B1" w:rsidRPr="0020041C">
        <w:t>4</w:t>
      </w:r>
      <w:bookmarkEnd w:id="711"/>
    </w:p>
    <w:p w:rsidR="00D36EF9" w:rsidRDefault="00CE1213" w:rsidP="00F751BE">
      <w:pPr>
        <w:numPr>
          <w:ilvl w:val="0"/>
          <w:numId w:val="82"/>
        </w:numPr>
      </w:pPr>
      <w:r w:rsidRPr="0020041C">
        <w:t xml:space="preserve">Soweit der Bilanzkreisverantwortliche von seinem Wahlrecht gemäß § </w:t>
      </w:r>
      <w:r w:rsidR="007B412F" w:rsidRPr="0020041C">
        <w:t xml:space="preserve">24 </w:t>
      </w:r>
      <w:r w:rsidRPr="0020041C">
        <w:t xml:space="preserve">Ziffer 2 </w:t>
      </w:r>
      <w:r w:rsidR="00995263" w:rsidRPr="0020041C">
        <w:t>lit. a</w:t>
      </w:r>
      <w:r w:rsidR="000754B4" w:rsidRPr="0020041C">
        <w:t>)</w:t>
      </w:r>
      <w:r w:rsidR="00995263" w:rsidRPr="0020041C">
        <w:t xml:space="preserve"> 6. Tiret, 1. Anstrich </w:t>
      </w:r>
      <w:r w:rsidR="005123B1" w:rsidRPr="0020041C">
        <w:t>Anlage 4</w:t>
      </w:r>
      <w:r w:rsidR="00407163" w:rsidRPr="0020041C">
        <w:t xml:space="preserve"> </w:t>
      </w:r>
      <w:r w:rsidRPr="0020041C">
        <w:t xml:space="preserve">Gebrauch gemacht hat, prüft der Marktgebietsverantwortliche mit den </w:t>
      </w:r>
      <w:r w:rsidR="00B54A12" w:rsidRPr="0020041C">
        <w:t>betroffenen</w:t>
      </w:r>
      <w:r w:rsidRPr="0020041C">
        <w:t xml:space="preserve"> </w:t>
      </w:r>
      <w:r w:rsidR="00B54A12" w:rsidRPr="0020041C">
        <w:t>Fernleitungsnetzbetreibern</w:t>
      </w:r>
      <w:r w:rsidRPr="0020041C">
        <w:t xml:space="preserve">, ob eine unzumutbare Beeinträchtigung der Systemstabilität durch Ausübung des Wahlrechts vorliegt. Der Marktgebietsverantwortliche teilt dem Bilanzkreisverantwortlichen mit, ob er der Ausübung des Wahlrechts widerspricht. </w:t>
      </w:r>
    </w:p>
    <w:p w:rsidR="00D36EF9" w:rsidRDefault="002977C5" w:rsidP="00F751BE">
      <w:pPr>
        <w:numPr>
          <w:ilvl w:val="0"/>
          <w:numId w:val="82"/>
        </w:numPr>
      </w:pPr>
      <w:r w:rsidRPr="0020041C">
        <w:t>Der Marktgebietsverantwortliche informiert den betroffenen Ausspeisenetzbetreiber über den erfolgreichen Fallgruppenwechsel.</w:t>
      </w:r>
    </w:p>
    <w:p w:rsidR="00D36EF9" w:rsidRDefault="002977C5" w:rsidP="00F751BE">
      <w:pPr>
        <w:numPr>
          <w:ilvl w:val="0"/>
          <w:numId w:val="82"/>
        </w:numPr>
      </w:pPr>
      <w:r w:rsidRPr="0020041C">
        <w:t>Der Ausspeisenetzbetreiber informiert den Transportkunden über den erfolgreichen Fallgruppenwechsel.</w:t>
      </w:r>
    </w:p>
    <w:p w:rsidR="008F6381" w:rsidRDefault="00D31268" w:rsidP="00F73075">
      <w:pPr>
        <w:numPr>
          <w:ilvl w:val="0"/>
          <w:numId w:val="82"/>
        </w:numPr>
      </w:pPr>
      <w:r w:rsidRPr="0020041C">
        <w:t xml:space="preserve">Auf Geschäftsdatenanfrage des Transportkunden gemäß GeLi Gas im Nachrichtentyp ORDERS teilt der Netzbetreiber die Fallgruppe eines Letztverbrauchers mit. Voraussetzung ist, dass der Transportkunde bereits einen wirksamen Lieferantenrahmenvertrag </w:t>
      </w:r>
      <w:r w:rsidR="007D32CD" w:rsidRPr="0020041C">
        <w:t xml:space="preserve">bzw. Ausspeisevertrag </w:t>
      </w:r>
      <w:r w:rsidR="001D58A0" w:rsidRPr="0020041C">
        <w:t xml:space="preserve">für den jeweiligen Ausspeisepunkt </w:t>
      </w:r>
      <w:r w:rsidRPr="0020041C">
        <w:t>mit dem Netzbetreiber abgeschlossen hat oder</w:t>
      </w:r>
      <w:r w:rsidR="007D32CD" w:rsidRPr="0020041C">
        <w:t xml:space="preserve"> dem Netzbetreiber</w:t>
      </w:r>
      <w:r w:rsidRPr="0020041C">
        <w:t xml:space="preserve"> eine Vollmacht des Letztverbrauchers vorlegt. Die Rückmeldung des Netzbetreibers erfolgt bis spätestens 10 Werktage nach Eingang der Anfrage im UTILMD-Format.</w:t>
      </w:r>
    </w:p>
    <w:p w:rsidR="008F6381" w:rsidRDefault="008F6381" w:rsidP="008F6381">
      <w:pPr>
        <w:numPr>
          <w:ilvl w:val="0"/>
          <w:numId w:val="82"/>
        </w:numPr>
        <w:rPr>
          <w:ins w:id="712" w:author="Sandu-Daniel Kopp" w:date="2015-03-23T15:11:00Z"/>
        </w:rPr>
      </w:pPr>
      <w:ins w:id="713" w:author="Sandu-Daniel Kopp" w:date="2015-03-23T15:11:00Z">
        <w:r w:rsidRPr="00850AE7">
          <w:t>Die erstmalige Umstellung aller RLM-Aus</w:t>
        </w:r>
        <w:r>
          <w:t>s</w:t>
        </w:r>
        <w:r w:rsidRPr="00850AE7">
          <w:t>peis</w:t>
        </w:r>
        <w:r>
          <w:t>epunkte</w:t>
        </w:r>
        <w:r w:rsidRPr="00850AE7">
          <w:t xml:space="preserve"> mit dem Zeitreihentyp RLMoT</w:t>
        </w:r>
        <w:r>
          <w:t xml:space="preserve"> (RLM-Ausspeisepunkte ohne Tagesband) </w:t>
        </w:r>
        <w:r w:rsidRPr="00850AE7">
          <w:t>bzw. RLMNEV</w:t>
        </w:r>
        <w:r>
          <w:t xml:space="preserve"> (RLM-Ausspeisepunkte mit Nominierungsersatzverfahren)</w:t>
        </w:r>
        <w:r w:rsidRPr="00850AE7">
          <w:t xml:space="preserve"> auf den Zeitreihentyp RLMmT </w:t>
        </w:r>
        <w:r>
          <w:t xml:space="preserve">(RLM-Ausspeisepunkte mit Tagesband) </w:t>
        </w:r>
        <w:r w:rsidRPr="00850AE7">
          <w:t xml:space="preserve">erfolgt initial </w:t>
        </w:r>
        <w:r>
          <w:t xml:space="preserve">bis spätestens zum 15. August 2016 mit Wirkung </w:t>
        </w:r>
        <w:r w:rsidRPr="00850AE7">
          <w:t>zum 1.</w:t>
        </w:r>
        <w:r>
          <w:t xml:space="preserve"> Oktober </w:t>
        </w:r>
        <w:r w:rsidRPr="00850AE7">
          <w:t xml:space="preserve">2016 durch den </w:t>
        </w:r>
        <w:r>
          <w:t>N</w:t>
        </w:r>
        <w:r w:rsidRPr="00850AE7">
          <w:t xml:space="preserve">etzbetreiber. Die durchgeführte Stammdatenänderung durch den </w:t>
        </w:r>
        <w:r>
          <w:t>N</w:t>
        </w:r>
        <w:r w:rsidRPr="00850AE7">
          <w:t xml:space="preserve">etzbetreiber wird dem Transportkunden </w:t>
        </w:r>
        <w:r>
          <w:t>gemäß GeLi Gas mitgeteilt</w:t>
        </w:r>
        <w:r w:rsidRPr="00850AE7">
          <w:t>.</w:t>
        </w:r>
        <w:r>
          <w:t xml:space="preserve"> Der Transportkunde kann der initialen Umstellung </w:t>
        </w:r>
        <w:r w:rsidRPr="00850AE7">
          <w:t>auf den Zeitreihentyp RLMmT</w:t>
        </w:r>
        <w:r>
          <w:t xml:space="preserve"> im Rahmen des Prozesses Stammdatenänderung gemäß GeLi Gas widersprechen. In diesem Fall werden die betroffenen</w:t>
        </w:r>
        <w:r w:rsidRPr="00850AE7">
          <w:t xml:space="preserve"> RLM-Ausspeise</w:t>
        </w:r>
        <w:r>
          <w:t xml:space="preserve">punkte vom Netzbetreiber </w:t>
        </w:r>
        <w:r w:rsidRPr="00850AE7">
          <w:t xml:space="preserve">dem Zeitreihentyp RLMoT </w:t>
        </w:r>
        <w:r>
          <w:t>zugeordnet.</w:t>
        </w:r>
      </w:ins>
    </w:p>
    <w:p w:rsidR="00004280" w:rsidRPr="0020041C" w:rsidRDefault="00004280" w:rsidP="00F751BE">
      <w:pPr>
        <w:pStyle w:val="Gliederung1"/>
      </w:pPr>
      <w:bookmarkStart w:id="714" w:name="_Toc422140416"/>
      <w:r w:rsidRPr="0020041C">
        <w:t>Deklarationsmeldung und Deklarationsclearing</w:t>
      </w:r>
      <w:bookmarkEnd w:id="714"/>
    </w:p>
    <w:p w:rsidR="00D36EF9" w:rsidRDefault="00004280" w:rsidP="00F751BE">
      <w:pPr>
        <w:numPr>
          <w:ilvl w:val="0"/>
          <w:numId w:val="78"/>
        </w:numPr>
      </w:pPr>
      <w:r w:rsidRPr="0020041C">
        <w:t>Der Netzbetreiber versendet bis spätestens zum 17. Werktag für den Folgemonat an den Marktgebietsverantwortlichen eine Deklarations</w:t>
      </w:r>
      <w:r w:rsidR="00932B08" w:rsidRPr="0020041C">
        <w:t xml:space="preserve">liste. </w:t>
      </w:r>
      <w:r w:rsidRPr="0020041C">
        <w:t>Auf der Deklarationsliste werden alle im deklarierten Zeitraum aktiven</w:t>
      </w:r>
      <w:ins w:id="715" w:author="Administrator" w:date="2015-02-12T09:59:00Z">
        <w:r w:rsidR="00ED68A8">
          <w:t>, deklarationspflichtigen</w:t>
        </w:r>
      </w:ins>
      <w:r w:rsidRPr="0020041C">
        <w:t xml:space="preserve"> Zeitreihentypen </w:t>
      </w:r>
      <w:ins w:id="716" w:author="Administrator" w:date="2015-02-12T10:04:00Z">
        <w:r w:rsidR="00D779CF" w:rsidRPr="00D60909">
          <w:t>SLPana, SLPsyn, RLMo</w:t>
        </w:r>
      </w:ins>
      <w:ins w:id="717" w:author="Administrator" w:date="2015-02-18T12:07:00Z">
        <w:r w:rsidR="00265848">
          <w:t>T</w:t>
        </w:r>
      </w:ins>
      <w:ins w:id="718" w:author="Administrator" w:date="2015-02-12T10:04:00Z">
        <w:r w:rsidR="00D779CF" w:rsidRPr="00D60909">
          <w:t>, RLMmT, RLMNEV</w:t>
        </w:r>
        <w:r w:rsidR="00D779CF" w:rsidRPr="0020041C">
          <w:t xml:space="preserve"> </w:t>
        </w:r>
      </w:ins>
      <w:r w:rsidRPr="0020041C">
        <w:t xml:space="preserve">je Bilanzkreis/Sub-Bilanzkonto aufgeführt. Die Erstellung von untermonatlichen Deklarationslisten ist </w:t>
      </w:r>
      <w:r w:rsidR="00FF0674" w:rsidRPr="0020041C">
        <w:t xml:space="preserve">insbesondere </w:t>
      </w:r>
      <w:r w:rsidRPr="0020041C">
        <w:t>für die Prozess</w:t>
      </w:r>
      <w:r w:rsidR="00932B08" w:rsidRPr="0020041C">
        <w:t>e Lieferbeginn/-e</w:t>
      </w:r>
      <w:r w:rsidRPr="0020041C">
        <w:t>nde</w:t>
      </w:r>
      <w:r w:rsidR="00932B08" w:rsidRPr="0020041C">
        <w:t xml:space="preserve"> für RLM-Ausspeisepunkte</w:t>
      </w:r>
      <w:r w:rsidRPr="0020041C">
        <w:t xml:space="preserve"> und </w:t>
      </w:r>
      <w:r w:rsidR="00960D50" w:rsidRPr="0020041C">
        <w:t xml:space="preserve">im Rahmen des </w:t>
      </w:r>
      <w:r w:rsidRPr="0020041C">
        <w:t>Deklarationsclearing</w:t>
      </w:r>
      <w:r w:rsidR="00960D50" w:rsidRPr="0020041C">
        <w:t>s</w:t>
      </w:r>
      <w:r w:rsidRPr="0020041C">
        <w:t xml:space="preserve"> möglich.</w:t>
      </w:r>
    </w:p>
    <w:p w:rsidR="00D36EF9" w:rsidRDefault="00004280" w:rsidP="00F751BE">
      <w:pPr>
        <w:numPr>
          <w:ilvl w:val="0"/>
          <w:numId w:val="78"/>
        </w:numPr>
        <w:rPr>
          <w:del w:id="719" w:author="Administrator" w:date="2015-02-12T10:04:00Z"/>
        </w:rPr>
      </w:pPr>
      <w:del w:id="720" w:author="Administrator" w:date="2015-02-12T10:04:00Z">
        <w:r w:rsidRPr="0020041C" w:rsidDel="00D779CF">
          <w:delText xml:space="preserve">Für Buchungen im </w:delText>
        </w:r>
        <w:r w:rsidR="00932B08" w:rsidRPr="0020041C" w:rsidDel="00D779CF">
          <w:delText>e</w:delText>
        </w:r>
        <w:r w:rsidRPr="0020041C" w:rsidDel="00D779CF">
          <w:delText>ntry</w:delText>
        </w:r>
        <w:r w:rsidR="00932B08" w:rsidRPr="0020041C" w:rsidDel="00D779CF">
          <w:delText>-e</w:delText>
        </w:r>
        <w:r w:rsidRPr="0020041C" w:rsidDel="00D779CF">
          <w:delText>xit-System sind untermonatliche Deklarationsmeldungen erforderlich.</w:delText>
        </w:r>
      </w:del>
    </w:p>
    <w:p w:rsidR="00D36EF9" w:rsidRDefault="00004280" w:rsidP="00F751BE">
      <w:pPr>
        <w:numPr>
          <w:ilvl w:val="0"/>
          <w:numId w:val="78"/>
        </w:numPr>
      </w:pPr>
      <w:r w:rsidRPr="0020041C">
        <w:t>Der Marktgebietsverantwortliche prüft die monatlichen und untermonatlichen Deklarationslisten des Netzbetreibers auf Gültigkeit der Bilanzkreise/Sub-Bilanzkonten. Sofern ein ungültiger Bilanzkreis/Sub-Bilanzkonto (ungültige Bilanzkreis-/Sub-Bilanzkontonummern wie z.B. Schreibfehler, nicht vorhandene Bilanzkreise/Sub-Bilanzkonten) enthalten sind, teilt der Marktgebietsverantwortliche dieses spätestens 1</w:t>
      </w:r>
      <w:r w:rsidR="00131EAD" w:rsidRPr="0020041C">
        <w:t> </w:t>
      </w:r>
      <w:r w:rsidRPr="0020041C">
        <w:t>Werktag nach Eingang der Deklarationsliste dem jeweiligen Netzbetreiber mit. Wird das Deklarationsclearing vom Bilanzkreisverantwortlichen bzw. Transportkunden angestoßen, ist der Netzbetreiber verpflichtet, die Mitteilung des Bilanzkreisverantwortlichen bzw. Transportkunden unverzüglich zu prüfen und dem Marktgebietsverantwortlichen g</w:t>
      </w:r>
      <w:r w:rsidR="00932B08" w:rsidRPr="0020041C">
        <w:t>egebenenfalls</w:t>
      </w:r>
      <w:r w:rsidRPr="0020041C">
        <w:t xml:space="preserve"> eine korrigierte Deklarationsliste, auf der nur die zu korrigierenden Bilanzkreise/Sub-Bilanzkonten oder fehlenden Bilanzkreise/Sub-Bilanzkonten aufgeführt werden, zuzusenden. Spätestens am 2</w:t>
      </w:r>
      <w:r w:rsidR="00932B08" w:rsidRPr="0020041C">
        <w:t>.</w:t>
      </w:r>
      <w:r w:rsidRPr="0020041C">
        <w:t xml:space="preserve"> Werktag nach Eingang der Korrekturen beim Marktgebietsverantwortlichen können die Allokationen des Netzbetreibers vom Marktgebietsveran</w:t>
      </w:r>
      <w:r w:rsidR="00932B08" w:rsidRPr="0020041C">
        <w:t>twortlichen verarbeitet werden.</w:t>
      </w:r>
    </w:p>
    <w:p w:rsidR="00F73075" w:rsidRDefault="00F73075" w:rsidP="00F73075"/>
    <w:p w:rsidR="00CE1213" w:rsidRPr="0020041C" w:rsidRDefault="00CE1213" w:rsidP="00F751BE">
      <w:pPr>
        <w:pStyle w:val="Gliederung1"/>
      </w:pPr>
      <w:bookmarkStart w:id="721" w:name="_Toc287992864"/>
      <w:bookmarkStart w:id="722" w:name="_Toc287993176"/>
      <w:bookmarkStart w:id="723" w:name="_Toc288026495"/>
      <w:bookmarkStart w:id="724" w:name="_Toc288076051"/>
      <w:bookmarkStart w:id="725" w:name="_Toc288076729"/>
      <w:bookmarkStart w:id="726" w:name="_Toc288077070"/>
      <w:bookmarkStart w:id="727" w:name="_Toc288077897"/>
      <w:bookmarkStart w:id="728" w:name="_Ref350163097"/>
      <w:bookmarkStart w:id="729" w:name="_Ref350163264"/>
      <w:bookmarkStart w:id="730" w:name="_Ref350163389"/>
      <w:bookmarkStart w:id="731" w:name="_Toc422140417"/>
      <w:bookmarkEnd w:id="721"/>
      <w:bookmarkEnd w:id="722"/>
      <w:bookmarkEnd w:id="723"/>
      <w:bookmarkEnd w:id="724"/>
      <w:bookmarkEnd w:id="725"/>
      <w:bookmarkEnd w:id="726"/>
      <w:bookmarkEnd w:id="727"/>
      <w:r w:rsidRPr="0020041C">
        <w:t>Versand von Allokationsdaten</w:t>
      </w:r>
      <w:bookmarkEnd w:id="728"/>
      <w:bookmarkEnd w:id="729"/>
      <w:bookmarkEnd w:id="730"/>
      <w:bookmarkEnd w:id="731"/>
    </w:p>
    <w:p w:rsidR="00673F5C" w:rsidRDefault="00CE1213" w:rsidP="00F751BE">
      <w:pPr>
        <w:numPr>
          <w:ilvl w:val="0"/>
          <w:numId w:val="80"/>
        </w:numPr>
      </w:pPr>
      <w:r w:rsidRPr="0020041C">
        <w:t>Der Ausspeisenetzbetreiber ermittelt täglich für jeden Bilanzkreis bzw. jedes Sub-Bilanzkonto die am Vortag an Ausspeisepunkten zu leistungsgemessenen Letztverbrauchern ausgespeisten Stundenmengen</w:t>
      </w:r>
      <w:r w:rsidR="00C77EB6" w:rsidRPr="0020041C">
        <w:t xml:space="preserve">. Die Umwertung </w:t>
      </w:r>
      <w:r w:rsidRPr="0020041C">
        <w:t xml:space="preserve">in kWh </w:t>
      </w:r>
      <w:r w:rsidR="00C77EB6" w:rsidRPr="0020041C">
        <w:t xml:space="preserve">erfolgt </w:t>
      </w:r>
      <w:r w:rsidRPr="0020041C">
        <w:t xml:space="preserve">auf Basis </w:t>
      </w:r>
      <w:r w:rsidR="00C77EB6" w:rsidRPr="0020041C">
        <w:t xml:space="preserve">von </w:t>
      </w:r>
      <w:r w:rsidRPr="0020041C">
        <w:t>Messwerte</w:t>
      </w:r>
      <w:r w:rsidR="00C77EB6" w:rsidRPr="0020041C">
        <w:t>n</w:t>
      </w:r>
      <w:r w:rsidRPr="0020041C">
        <w:t xml:space="preserve"> und dem Bilanzierungsbrennwert. Die Mengenmeldung in Form der Allokation erfolgt vom Ausspeisenetzbetreiber jeweils aggregiert nach </w:t>
      </w:r>
    </w:p>
    <w:p w:rsidR="00CE1213" w:rsidRPr="0020041C" w:rsidRDefault="00CE1213" w:rsidP="00F751BE">
      <w:pPr>
        <w:pStyle w:val="BulletPGL2"/>
        <w:tabs>
          <w:tab w:val="clear" w:pos="567"/>
          <w:tab w:val="num" w:pos="993"/>
        </w:tabs>
        <w:ind w:left="993" w:hanging="426"/>
      </w:pPr>
      <w:r w:rsidRPr="0020041C">
        <w:t>Großverbrauchern mit Tagesband: Ausspeisungen an RLM-Entnahmestellen mit einer gesamten Ausspeisekapazitätsbuchung oder Vorhalteleistung weniger als 300 MWh/h und Ausspeisungen an RLM-Entnahmestellen mit einer gesamten Ausspeisekapazitätsbuchung oder Vorhalteleistung von 300 MWh/h und mehr, sofern der Bilanzkreisverantwortliche gegenüber dem Marktgebietsverantwortlichen erklärt hat, diese Ausspeisungen wie einen Großverbraucher mit Tagesband zu behandeln, und der Marktgebietsverantwortliche nicht widersprochen hat. Diese Daten sind als Stundenlastgänge zu übermitteln.</w:t>
      </w:r>
    </w:p>
    <w:p w:rsidR="00CE1213" w:rsidRPr="0020041C" w:rsidRDefault="00CE1213" w:rsidP="00F751BE">
      <w:pPr>
        <w:pStyle w:val="BulletPGL2"/>
        <w:tabs>
          <w:tab w:val="clear" w:pos="567"/>
          <w:tab w:val="num" w:pos="993"/>
        </w:tabs>
        <w:ind w:left="993" w:hanging="426"/>
      </w:pPr>
      <w:r w:rsidRPr="0020041C">
        <w:t>Großverbrauchern ohne Tagesband: Ausspeisungen zu RLM-Entnahmestellen mit einer gesamten Ausspeisekapazitätsbuchung oder Vorhalteleistung von 300</w:t>
      </w:r>
      <w:r w:rsidR="00A34F17" w:rsidRPr="0020041C">
        <w:t> </w:t>
      </w:r>
      <w:r w:rsidRPr="0020041C">
        <w:t>MWh/h und mehr und Ausspeisungen an RLM-Entnahmestellen mit einer gesamten Ausspeisekapazitätsbuchung oder Vorhalteleistung von weniger als 300</w:t>
      </w:r>
      <w:r w:rsidR="00A34F17" w:rsidRPr="0020041C">
        <w:t> </w:t>
      </w:r>
      <w:r w:rsidRPr="0020041C">
        <w:t>MWh/h, sofern der Bilanzkreisverantwortliche gegenüber dem Marktgebietsverantwortliche</w:t>
      </w:r>
      <w:r w:rsidR="0065227F" w:rsidRPr="0020041C">
        <w:t>n</w:t>
      </w:r>
      <w:r w:rsidRPr="0020041C">
        <w:t xml:space="preserve"> erklärt hat, diese Ausspeisungen wie einen Großverbraucher ohne Tagesband zu behandeln. Diese Daten sind als Stundenlastgänge zu übermitteln.</w:t>
      </w:r>
    </w:p>
    <w:p w:rsidR="00CE1213" w:rsidRPr="0020041C" w:rsidRDefault="00CE1213" w:rsidP="00F751BE">
      <w:pPr>
        <w:pStyle w:val="BulletPGL2"/>
        <w:tabs>
          <w:tab w:val="clear" w:pos="567"/>
          <w:tab w:val="num" w:pos="993"/>
        </w:tabs>
        <w:ind w:left="993" w:hanging="426"/>
      </w:pPr>
      <w:r w:rsidRPr="0020041C">
        <w:t>RLM-Entnahmestellen, die einem Nominierungsersatzverfahren unterliegen</w:t>
      </w:r>
      <w:r w:rsidR="0097260E" w:rsidRPr="0020041C">
        <w:t>.</w:t>
      </w:r>
      <w:r w:rsidRPr="0020041C">
        <w:t xml:space="preserve"> </w:t>
      </w:r>
      <w:r w:rsidR="002148D0" w:rsidRPr="0020041C">
        <w:t>Diese Daten sind als Stundenlastgänge zu übermitteln.</w:t>
      </w:r>
    </w:p>
    <w:p w:rsidR="00CE1213" w:rsidRPr="0020041C" w:rsidRDefault="00CE1213" w:rsidP="00F751BE">
      <w:pPr>
        <w:pStyle w:val="GL2OhneZiffer"/>
      </w:pPr>
      <w:r w:rsidRPr="0020041C">
        <w:t xml:space="preserve">als Geschäftsnachricht in dem jeweils geltenden ALOCAT-Format. Der Ausspeisenetzbetreiber ordnet diesen Stundenlastgang dem jeweiligen Bilanzkreis bzw. Sub-Bilanzkonto zu und teilt diese </w:t>
      </w:r>
      <w:r w:rsidR="00372B5E" w:rsidRPr="0020041C">
        <w:t xml:space="preserve">Mengenmeldung </w:t>
      </w:r>
      <w:r w:rsidRPr="0020041C">
        <w:t>unverzüglich, spätestens bis 12</w:t>
      </w:r>
      <w:r w:rsidR="00E81253" w:rsidRPr="0020041C">
        <w:t>:00</w:t>
      </w:r>
      <w:r w:rsidRPr="0020041C">
        <w:t xml:space="preserve"> Uhr dem Marktgebietsverantwortlichen mit. Bis zum </w:t>
      </w:r>
      <w:r w:rsidR="00B26CB9" w:rsidRPr="0020041C">
        <w:t>10</w:t>
      </w:r>
      <w:r w:rsidRPr="0020041C">
        <w:t>. W</w:t>
      </w:r>
      <w:r w:rsidR="00372B5E" w:rsidRPr="0020041C">
        <w:t>erktag</w:t>
      </w:r>
      <w:r w:rsidRPr="0020041C">
        <w:t xml:space="preserve"> nach Ablauf des </w:t>
      </w:r>
      <w:r w:rsidR="0010527E" w:rsidRPr="0020041C">
        <w:t>Liefer</w:t>
      </w:r>
      <w:r w:rsidRPr="0020041C">
        <w:t>monats plausibilisiert der Ausspeisenetzbetreiber die gemeldeten Lastgänge und bildet ggf. nach DVGW Arbeitsblatt G685 Ersatzwerte. Für die Umrechnung in Energiemengen wird der Bilanzierungsbrennwert verwendet.</w:t>
      </w:r>
    </w:p>
    <w:p w:rsidR="00FD28D3" w:rsidRDefault="00AC5B34" w:rsidP="00B06AFC">
      <w:pPr>
        <w:numPr>
          <w:ilvl w:val="0"/>
          <w:numId w:val="80"/>
        </w:numPr>
      </w:pPr>
      <w:r w:rsidRPr="00B55ABF">
        <w:t>Der Ausspeisenetzbetreiber ermittelt einmal untertägig die zwischen 6</w:t>
      </w:r>
      <w:r>
        <w:t>:00</w:t>
      </w:r>
      <w:r w:rsidRPr="00B55ABF">
        <w:t xml:space="preserve"> Uhr und </w:t>
      </w:r>
      <w:r>
        <w:t>12:00 Uhr an</w:t>
      </w:r>
      <w:r w:rsidRPr="00B55ABF">
        <w:t xml:space="preserve"> Ausspeisepunkten zu leistungsgemessenen Letztverbrauchern ausgespeisten Stundenmengen</w:t>
      </w:r>
      <w:r>
        <w:t>. Die Umwertung</w:t>
      </w:r>
      <w:r w:rsidRPr="00B55ABF">
        <w:t xml:space="preserve"> in kWh </w:t>
      </w:r>
      <w:r>
        <w:t>erfolgt</w:t>
      </w:r>
      <w:r w:rsidRPr="00B55ABF">
        <w:t xml:space="preserve"> auf Basis </w:t>
      </w:r>
      <w:r>
        <w:t>von</w:t>
      </w:r>
      <w:r w:rsidRPr="00B55ABF">
        <w:t xml:space="preserve"> Messwerte</w:t>
      </w:r>
      <w:r>
        <w:t>n</w:t>
      </w:r>
      <w:r w:rsidRPr="00B55ABF">
        <w:t xml:space="preserve"> und dem </w:t>
      </w:r>
      <w:r w:rsidRPr="002B722F">
        <w:t>Bilanzierungsbrennwert.</w:t>
      </w:r>
      <w:r w:rsidRPr="00B55ABF">
        <w:t xml:space="preserve"> Die Mengenmeldung erfolgt jeweils aggregiert nach Großverbrauchern mit Tagesband, Großverbrauchern ohne Tagesband sowie RLM-Entnahmestellen, die einem Nominierungsersatzverfahren unterliegen, als Geschäftsnachricht in dem jeweils geltenden ALOCAT-Format. Der Ausspeisenetzbetreiber ordnet diesen Stundenlastgang dem jeweiligen Bilanzkreis bzw. Sub-Bilanzkonto zu und teilt diese </w:t>
      </w:r>
      <w:r>
        <w:t xml:space="preserve">Mengenmeldung </w:t>
      </w:r>
      <w:r w:rsidRPr="00B55ABF">
        <w:t>unverzüglich, spätestens bis 18</w:t>
      </w:r>
      <w:r>
        <w:t>:00</w:t>
      </w:r>
      <w:r w:rsidRPr="00B55ABF">
        <w:t xml:space="preserve"> Uhr dem Marktgebietsverantwortlichen mit. </w:t>
      </w:r>
    </w:p>
    <w:p w:rsidR="00D36EF9" w:rsidRDefault="00CE1213" w:rsidP="00F751BE">
      <w:pPr>
        <w:numPr>
          <w:ilvl w:val="0"/>
          <w:numId w:val="80"/>
        </w:numPr>
      </w:pPr>
      <w:r w:rsidRPr="0020041C">
        <w:t xml:space="preserve">Für die </w:t>
      </w:r>
      <w:r w:rsidR="00D344E7" w:rsidRPr="0020041C">
        <w:t>folgenden</w:t>
      </w:r>
      <w:r w:rsidRPr="0020041C">
        <w:t xml:space="preserve"> Ein- und Ausspeisepunkte:</w:t>
      </w:r>
    </w:p>
    <w:p w:rsidR="00CE1213" w:rsidRPr="0020041C" w:rsidRDefault="00CE1213" w:rsidP="00F751BE">
      <w:pPr>
        <w:pStyle w:val="BulletPGL2"/>
        <w:tabs>
          <w:tab w:val="clear" w:pos="567"/>
          <w:tab w:val="num" w:pos="993"/>
        </w:tabs>
        <w:ind w:left="993" w:hanging="426"/>
      </w:pPr>
      <w:r w:rsidRPr="0020041C">
        <w:t>Ein- und Ausspeisepunkte an der Grenze zwischen Marktgebieten,</w:t>
      </w:r>
    </w:p>
    <w:p w:rsidR="00CE1213" w:rsidRPr="0020041C" w:rsidRDefault="00CE1213" w:rsidP="00F751BE">
      <w:pPr>
        <w:pStyle w:val="BulletPGL2"/>
        <w:tabs>
          <w:tab w:val="clear" w:pos="567"/>
          <w:tab w:val="num" w:pos="993"/>
        </w:tabs>
        <w:ind w:left="993" w:hanging="426"/>
      </w:pPr>
      <w:r w:rsidRPr="0020041C">
        <w:t>Ein- und Ausspeisepunkte an Grenzkopplungspunkten,</w:t>
      </w:r>
    </w:p>
    <w:p w:rsidR="00CE1213" w:rsidRPr="0020041C" w:rsidRDefault="00CE1213" w:rsidP="00F751BE">
      <w:pPr>
        <w:pStyle w:val="BulletPGL2"/>
        <w:tabs>
          <w:tab w:val="clear" w:pos="567"/>
          <w:tab w:val="num" w:pos="993"/>
        </w:tabs>
        <w:ind w:left="993" w:hanging="426"/>
      </w:pPr>
      <w:r w:rsidRPr="0020041C">
        <w:t>Einspeisepunkte aus inländischen Produktionsanlagen</w:t>
      </w:r>
      <w:r w:rsidR="00F17F1C" w:rsidRPr="0020041C">
        <w:t xml:space="preserve"> </w:t>
      </w:r>
      <w:r w:rsidR="009B269F" w:rsidRPr="0020041C">
        <w:t>und</w:t>
      </w:r>
      <w:r w:rsidR="00F17F1C" w:rsidRPr="0020041C">
        <w:t xml:space="preserve"> Biogaseinspeiseanlagen</w:t>
      </w:r>
      <w:r w:rsidRPr="0020041C">
        <w:t>,</w:t>
      </w:r>
    </w:p>
    <w:p w:rsidR="00CE1213" w:rsidRPr="0020041C" w:rsidRDefault="00CE1213" w:rsidP="00F751BE">
      <w:pPr>
        <w:pStyle w:val="BulletPGL2"/>
        <w:tabs>
          <w:tab w:val="clear" w:pos="567"/>
          <w:tab w:val="num" w:pos="993"/>
        </w:tabs>
        <w:ind w:left="993" w:hanging="426"/>
      </w:pPr>
      <w:r w:rsidRPr="0020041C">
        <w:t>Ein- und Ausspeisepunkte an Speichern</w:t>
      </w:r>
      <w:r w:rsidR="0097260E" w:rsidRPr="0020041C">
        <w:t>,</w:t>
      </w:r>
    </w:p>
    <w:p w:rsidR="00CE1213" w:rsidRPr="0020041C" w:rsidRDefault="00CE1213" w:rsidP="00F751BE">
      <w:pPr>
        <w:pStyle w:val="GL2OhneZiffer"/>
      </w:pPr>
      <w:r w:rsidRPr="0020041C">
        <w:t xml:space="preserve">sowie die gemäß </w:t>
      </w:r>
      <w:r w:rsidR="00D443A6">
        <w:fldChar w:fldCharType="begin"/>
      </w:r>
      <w:r w:rsidR="00D443A6">
        <w:instrText xml:space="preserve"> REF _Ref350162858 \r \h  \* MERGEFORMAT </w:instrText>
      </w:r>
      <w:r w:rsidR="00D443A6">
        <w:fldChar w:fldCharType="separate"/>
      </w:r>
      <w:ins w:id="732" w:author="Administrator" w:date="2015-02-18T10:26:00Z">
        <w:r w:rsidR="004D6947">
          <w:t>§ 51</w:t>
        </w:r>
      </w:ins>
      <w:del w:id="733" w:author="Administrator" w:date="2015-02-18T10:26:00Z">
        <w:r w:rsidR="003F782E" w:rsidDel="004D6947">
          <w:delText>§ 52</w:delText>
        </w:r>
      </w:del>
      <w:r w:rsidR="00D443A6">
        <w:fldChar w:fldCharType="end"/>
      </w:r>
      <w:r w:rsidR="00A34F17" w:rsidRPr="0020041C">
        <w:t xml:space="preserve"> </w:t>
      </w:r>
      <w:r w:rsidRPr="0020041C">
        <w:t>übertragenen Gasmengen („Mini-MüT</w:t>
      </w:r>
      <w:r w:rsidR="0097260E" w:rsidRPr="0020041C">
        <w:t>“</w:t>
      </w:r>
      <w:r w:rsidRPr="0020041C">
        <w:t>) ermittelt der Ein- bzw. Ausspeisenetzbetreiber täglich die Allokationswerte. Der Aus- bzw. Einspeisenetzbetreiber ordnet diese Stundenlastgänge dem jeweiligen Bilanzkreis bzw. Sub-Bilanzkonto zu und teilt diese unverzüglich, spätestens bis 12</w:t>
      </w:r>
      <w:r w:rsidR="00E81253" w:rsidRPr="0020041C">
        <w:t>:00</w:t>
      </w:r>
      <w:r w:rsidRPr="0020041C">
        <w:t xml:space="preserve"> Uhr dem Marktgebietsverantwortlichen mit. </w:t>
      </w:r>
      <w:r w:rsidR="00D344E7" w:rsidRPr="0020041C">
        <w:t>Für die virtuellen Ein- und Ausspeisepunkte (VHP) ermittelt der Marktgebietsverantwortliche täglich die Allokationswerte und ordnet diese Stundenlastgänge dem jeweiligen Bilanzkreis bzw. Sub-Bilanzkonto zu.</w:t>
      </w:r>
    </w:p>
    <w:p w:rsidR="00D36EF9" w:rsidRDefault="007A3D66" w:rsidP="00F751BE">
      <w:pPr>
        <w:numPr>
          <w:ilvl w:val="0"/>
          <w:numId w:val="80"/>
        </w:numPr>
      </w:pPr>
      <w:r w:rsidRPr="0020041C">
        <w:t>Für RLM-Ausspeisepunkte</w:t>
      </w:r>
      <w:ins w:id="734" w:author="Sandu-Daniel Kopp" w:date="2015-03-13T08:04:00Z">
        <w:r w:rsidR="00B75D38">
          <w:t xml:space="preserve"> </w:t>
        </w:r>
      </w:ins>
      <w:del w:id="735" w:author="Sandu-Daniel Kopp" w:date="2015-03-13T08:04:00Z">
        <w:r w:rsidRPr="0020041C" w:rsidDel="00B75D38">
          <w:delText xml:space="preserve">, die einem Biogas-Bilanzkreis zugeordnet sind, </w:delText>
        </w:r>
      </w:del>
      <w:r w:rsidRPr="0020041C">
        <w:t xml:space="preserve">erfolgt am Tag M+12 </w:t>
      </w:r>
      <w:r w:rsidR="00C3787C" w:rsidRPr="0020041C">
        <w:t xml:space="preserve">Werktage </w:t>
      </w:r>
      <w:r w:rsidRPr="0020041C">
        <w:t xml:space="preserve">eine Korrektur des nach Ziffer 1 ermittelten Lastgangs mit dem Abrechnungsbrennwert gemäß DVGW-Arbeitsblatt G 685. Sofern eine Korrektur der K-Zahl nach dem DVGW-Arbeitsblatt G 486 notwendig ist, wird diese ebenfalls berücksichtigt. </w:t>
      </w:r>
      <w:r w:rsidR="00603CD9" w:rsidRPr="0020041C">
        <w:t xml:space="preserve">Der Ausspeisenetzbetreiber übermittelt </w:t>
      </w:r>
      <w:ins w:id="736" w:author="Schäfer, Rolf" w:date="2015-03-09T17:12:00Z">
        <w:r w:rsidR="00603CD9">
          <w:t>für alle RLM–</w:t>
        </w:r>
      </w:ins>
      <w:ins w:id="737" w:author="Schäfer, Rolf" w:date="2015-03-09T17:13:00Z">
        <w:r w:rsidR="00603CD9">
          <w:t xml:space="preserve">Zeitreihen </w:t>
        </w:r>
      </w:ins>
      <w:r w:rsidR="00603CD9" w:rsidRPr="0020041C">
        <w:t xml:space="preserve">die komplette Monatszeitreihe </w:t>
      </w:r>
      <w:ins w:id="738" w:author="Schäfer, Rolf" w:date="2015-03-09T17:02:00Z">
        <w:r w:rsidR="00603CD9">
          <w:t xml:space="preserve">umgewertet mit dem Bilanzierungsbrennwert und </w:t>
        </w:r>
      </w:ins>
      <w:ins w:id="739" w:author="Schäfer, Rolf" w:date="2015-03-09T17:04:00Z">
        <w:r w:rsidR="00603CD9">
          <w:t xml:space="preserve">die komplette Monatszeitreihe </w:t>
        </w:r>
      </w:ins>
      <w:ins w:id="740" w:author="Schäfer, Rolf" w:date="2015-03-09T17:02:00Z">
        <w:r w:rsidR="00603CD9">
          <w:t xml:space="preserve">umgewertet mit dem Abrechnungsbrennwert </w:t>
        </w:r>
      </w:ins>
      <w:r w:rsidR="00603CD9" w:rsidRPr="0020041C">
        <w:t>in dem jeweils geltenden ALOCAT-Format am Tag M+12 Werktage an den Marktgebietsverantwortlichen</w:t>
      </w:r>
      <w:r w:rsidRPr="0020041C">
        <w:t>.</w:t>
      </w:r>
      <w:r w:rsidR="00A03011" w:rsidRPr="0020041C">
        <w:t xml:space="preserve"> </w:t>
      </w:r>
    </w:p>
    <w:p w:rsidR="00D36EF9" w:rsidRDefault="00CE1213" w:rsidP="00F751BE">
      <w:pPr>
        <w:numPr>
          <w:ilvl w:val="0"/>
          <w:numId w:val="80"/>
        </w:numPr>
      </w:pPr>
      <w:r w:rsidRPr="0020041C">
        <w:t xml:space="preserve">Der Ausspeisenetzbetreiber ermittelt am Tag D-1 für die SLP-Entnahmestellen die zu allokierenden Mengen für den Liefertag D (beim synthetischen SLP-Verfahren auf Basis der Prognosetemperatur, beim analytischen SLP-Verfahren </w:t>
      </w:r>
      <w:ins w:id="741" w:author="Sandu-Daniel Kopp" w:date="2015-06-12T11:06:00Z">
        <w:r w:rsidR="00C002E0">
          <w:t xml:space="preserve">kann dies auf Basis der Isttemperatur </w:t>
        </w:r>
      </w:ins>
      <w:ins w:id="742" w:author="Sandu-Daniel Kopp" w:date="2015-05-11T14:23:00Z">
        <w:r w:rsidR="008D3205">
          <w:t xml:space="preserve">der </w:t>
        </w:r>
      </w:ins>
      <w:r w:rsidRPr="0020041C">
        <w:t>Tageswerte D-2</w:t>
      </w:r>
      <w:ins w:id="743" w:author="Sandu-Daniel Kopp" w:date="2015-06-09T18:37:00Z">
        <w:r w:rsidR="001A564B">
          <w:t xml:space="preserve"> vorgenommen werden</w:t>
        </w:r>
      </w:ins>
      <w:r w:rsidRPr="0020041C">
        <w:t>) und übermittel</w:t>
      </w:r>
      <w:r w:rsidR="0065227F" w:rsidRPr="0020041C">
        <w:t>t</w:t>
      </w:r>
      <w:r w:rsidRPr="0020041C">
        <w:t xml:space="preserve"> diese am Tag D-1 bis 12</w:t>
      </w:r>
      <w:r w:rsidR="00E81253" w:rsidRPr="0020041C">
        <w:t>:00</w:t>
      </w:r>
      <w:r w:rsidRPr="0020041C">
        <w:t xml:space="preserve"> Uhr an den Marktgebietsverantwortlichen.</w:t>
      </w:r>
    </w:p>
    <w:p w:rsidR="0081484E" w:rsidRPr="0020041C" w:rsidRDefault="0081484E" w:rsidP="00F751BE">
      <w:pPr>
        <w:pStyle w:val="GL2OhneZiffer"/>
      </w:pPr>
      <w:r w:rsidRPr="0020041C">
        <w:t xml:space="preserve">Der Markgebietsverantwortliche kann anbieten, dass der Ausspeisenetzbetreiber </w:t>
      </w:r>
      <w:r w:rsidR="00DA6AA7" w:rsidRPr="0020041C">
        <w:t>über</w:t>
      </w:r>
      <w:r w:rsidRPr="0020041C">
        <w:t xml:space="preserve"> den Tag D </w:t>
      </w:r>
      <w:r w:rsidR="00EF30AC" w:rsidRPr="0020041C">
        <w:t xml:space="preserve">hinaus zusätzlich für D+1 und D+2 </w:t>
      </w:r>
      <w:r w:rsidRPr="0020041C">
        <w:t xml:space="preserve">auf der Basis einer mehrtägigen Temperaturprognose prognostizierte Allokationswerte bilden und an den Marktgebietsverantwortlichen versenden kann. Diese zusätzlich prognostizierten Allokationswerte können nur im Rahmen einer möglichen Ersatzwertallokation durch den Marktgebietsverantwortlichen vorrangig Anwendung finden. Die Ermittlung und Versendung zusätzlich prognostizierter Allokationswerte entbindet den Ausspeisenetzbetreiber nicht von der Pflicht zur täglichen Ermittlung und Versendung der Allokationsdaten entsprechend </w:t>
      </w:r>
      <w:r w:rsidR="00210070" w:rsidRPr="0020041C">
        <w:t xml:space="preserve">Abs. 1 </w:t>
      </w:r>
      <w:r w:rsidRPr="0020041C">
        <w:t>Satz 1.</w:t>
      </w:r>
    </w:p>
    <w:p w:rsidR="00CE1213" w:rsidRPr="0020041C" w:rsidRDefault="00CE1213" w:rsidP="00F751BE">
      <w:pPr>
        <w:ind w:left="567"/>
      </w:pPr>
      <w:r w:rsidRPr="0020041C">
        <w:t>Die Übermittlung erfolgt jeweils aggregiert für die bei</w:t>
      </w:r>
      <w:r w:rsidR="00B26CB9" w:rsidRPr="0020041C">
        <w:t>m Ausspeisenetzbetreiber</w:t>
      </w:r>
      <w:r w:rsidRPr="0020041C">
        <w:t xml:space="preserve"> aktiven Bilanzkreise/Sub-Bilanzkonten. Es erfolgt </w:t>
      </w:r>
      <w:r w:rsidR="00B26CB9" w:rsidRPr="0020041C">
        <w:t xml:space="preserve">für SLP-Entnahmestellen </w:t>
      </w:r>
      <w:r w:rsidRPr="0020041C">
        <w:t>keine Ersatzwert</w:t>
      </w:r>
      <w:r w:rsidR="002B722F" w:rsidRPr="0020041C">
        <w:t xml:space="preserve">bildung oder </w:t>
      </w:r>
      <w:r w:rsidRPr="0020041C">
        <w:t>Brennwertkorrektur</w:t>
      </w:r>
      <w:r w:rsidR="003C79BC" w:rsidRPr="0020041C">
        <w:t xml:space="preserve"> gemäß G 685</w:t>
      </w:r>
      <w:r w:rsidRPr="0020041C">
        <w:t>.</w:t>
      </w:r>
      <w:r w:rsidR="003C79BC" w:rsidRPr="0020041C">
        <w:t xml:space="preserve"> </w:t>
      </w:r>
      <w:r w:rsidR="004C1D6B" w:rsidRPr="0020041C">
        <w:t xml:space="preserve">Eine </w:t>
      </w:r>
      <w:r w:rsidR="002B722F" w:rsidRPr="0020041C">
        <w:t xml:space="preserve">Ersatzwertbildung </w:t>
      </w:r>
      <w:r w:rsidR="004C1D6B" w:rsidRPr="0020041C">
        <w:t xml:space="preserve">ist nur im Rahmen eines </w:t>
      </w:r>
      <w:r w:rsidR="002A290C" w:rsidRPr="0020041C">
        <w:t>Allokationsc</w:t>
      </w:r>
      <w:r w:rsidR="004C1D6B" w:rsidRPr="0020041C">
        <w:t xml:space="preserve">learingverfahrens gemäß </w:t>
      </w:r>
      <w:r w:rsidR="00D443A6">
        <w:fldChar w:fldCharType="begin"/>
      </w:r>
      <w:r w:rsidR="00D443A6">
        <w:instrText xml:space="preserve"> REF _Ref350162896 \r \h  \* MERGEFORMAT </w:instrText>
      </w:r>
      <w:r w:rsidR="00D443A6">
        <w:fldChar w:fldCharType="separate"/>
      </w:r>
      <w:ins w:id="744" w:author="Administrator" w:date="2015-02-18T10:26:00Z">
        <w:r w:rsidR="004D6947">
          <w:t>§ 47</w:t>
        </w:r>
      </w:ins>
      <w:del w:id="745" w:author="Administrator" w:date="2015-02-18T10:26:00Z">
        <w:r w:rsidR="003F782E" w:rsidDel="004D6947">
          <w:delText>§</w:delText>
        </w:r>
      </w:del>
      <w:r w:rsidR="005915F3">
        <w:t xml:space="preserve"> </w:t>
      </w:r>
      <w:del w:id="746" w:author="Administrator" w:date="2015-02-18T10:26:00Z">
        <w:r w:rsidR="003F782E" w:rsidDel="004D6947">
          <w:delText> 48</w:delText>
        </w:r>
      </w:del>
      <w:r w:rsidR="00D443A6">
        <w:fldChar w:fldCharType="end"/>
      </w:r>
      <w:r w:rsidR="00A34F17" w:rsidRPr="0020041C">
        <w:t xml:space="preserve"> </w:t>
      </w:r>
      <w:r w:rsidR="004C1D6B" w:rsidRPr="0020041C">
        <w:t>möglich.</w:t>
      </w:r>
      <w:r w:rsidRPr="0020041C">
        <w:t xml:space="preserve"> </w:t>
      </w:r>
    </w:p>
    <w:p w:rsidR="00CE1213" w:rsidRPr="0020041C" w:rsidRDefault="00CE1213" w:rsidP="00F751BE">
      <w:pPr>
        <w:pStyle w:val="GL2OhneZiffer"/>
      </w:pPr>
      <w:r w:rsidRPr="0020041C">
        <w:t>Ausspeisenetzbetreiber können in Abstimmung mit der Bundesnetzagentur Korrekturfaktoren</w:t>
      </w:r>
      <w:r w:rsidR="009E6913">
        <w:t xml:space="preserve"> </w:t>
      </w:r>
      <w:r w:rsidRPr="0020041C">
        <w:t>zur Reduzierung de</w:t>
      </w:r>
      <w:ins w:id="747" w:author="Sandu-Daniel Kopp" w:date="2015-03-16T15:09:00Z">
        <w:r w:rsidR="006B745B">
          <w:t>r</w:t>
        </w:r>
      </w:ins>
      <w:del w:id="748" w:author="Sandu-Daniel Kopp" w:date="2015-03-16T15:09:00Z">
        <w:r w:rsidRPr="0020041C" w:rsidDel="006B745B">
          <w:delText>s</w:delText>
        </w:r>
      </w:del>
      <w:r w:rsidRPr="0020041C">
        <w:t xml:space="preserve"> bei den Standardlastprofilen verursachten </w:t>
      </w:r>
      <w:ins w:id="749" w:author="Sandu-Daniel Kopp" w:date="2015-03-16T15:09:00Z">
        <w:r w:rsidR="006B745B">
          <w:t xml:space="preserve">Netzkontoabweichungen </w:t>
        </w:r>
      </w:ins>
      <w:del w:id="750" w:author="Sandu-Daniel Kopp" w:date="2015-03-16T15:09:00Z">
        <w:r w:rsidRPr="0020041C" w:rsidDel="006B745B">
          <w:delText xml:space="preserve">Regelenergiebedarfs </w:delText>
        </w:r>
      </w:del>
      <w:r w:rsidRPr="0020041C">
        <w:t>verwenden, insbesondere aufgrund der zeitversetzten Allokation beim analytischen Verfahren.</w:t>
      </w:r>
    </w:p>
    <w:p w:rsidR="00673206" w:rsidRDefault="00492071" w:rsidP="00673206">
      <w:pPr>
        <w:pStyle w:val="GL2OhneZiffer"/>
        <w:rPr>
          <w:ins w:id="751" w:author="Sandu-Daniel Kopp" w:date="2015-03-13T14:31:00Z"/>
        </w:rPr>
      </w:pPr>
      <w:r w:rsidRPr="0020041C">
        <w:t>Wenn der Wert vom Ausspeisenetzbetreiber um 12:00 Uhr nicht beim Marktgebietsverantwortlichen vorliegt, dann wird stattdessen, sofern nicht bereits mehrtägige prognostizierte Allokationswerte nach Absatz 2 vom Ausspeisenetzbetreiber geliefert wurden, vom Marktgebietsverantwortlichen</w:t>
      </w:r>
      <w:r w:rsidR="00B8295B">
        <w:t xml:space="preserve"> </w:t>
      </w:r>
      <w:del w:id="752" w:author="Sandu-Daniel Kopp" w:date="2015-03-10T16:28:00Z">
        <w:r w:rsidR="00B8295B" w:rsidRPr="00B0702D" w:rsidDel="00B8295B">
          <w:delText>der Vortageswert angesetzt</w:delText>
        </w:r>
        <w:r w:rsidRPr="00B0702D" w:rsidDel="00B8295B">
          <w:rPr>
            <w:rFonts w:cs="Arial"/>
            <w:szCs w:val="22"/>
          </w:rPr>
          <w:delText xml:space="preserve"> </w:delText>
        </w:r>
      </w:del>
      <w:r w:rsidRPr="00B0702D">
        <w:rPr>
          <w:rFonts w:cs="Arial"/>
          <w:szCs w:val="22"/>
        </w:rPr>
        <w:t>ein Ersatzwert gebildet. Im Rahmen der Ersatzwertbildung ist der Vortageswert durch die Anzahl der Stunden</w:t>
      </w:r>
      <w:r w:rsidR="00271235" w:rsidRPr="00B0702D">
        <w:rPr>
          <w:rFonts w:cs="Arial"/>
          <w:szCs w:val="22"/>
        </w:rPr>
        <w:t>werte des jeweiligen Vort</w:t>
      </w:r>
      <w:r w:rsidRPr="00B0702D">
        <w:rPr>
          <w:rFonts w:cs="Arial"/>
          <w:szCs w:val="22"/>
        </w:rPr>
        <w:t>ages zu dividieren und mit der Anzahl an Stundenwerten des relevanten Gastages für den der Ersatzwert gebildet werden soll zu multiplizieren.</w:t>
      </w:r>
      <w:r w:rsidRPr="0020041C">
        <w:t xml:space="preserve"> Der Marktgebietsverantwortliche übersendet den gebildeten Ersatzwert am Tag D-1 an den Ausspeisenetzbetreiber</w:t>
      </w:r>
      <w:ins w:id="753" w:author="Sandu-Daniel Kopp" w:date="2015-03-13T14:41:00Z">
        <w:r w:rsidR="00E42EAE" w:rsidRPr="00E42EAE">
          <w:t xml:space="preserve"> </w:t>
        </w:r>
        <w:r w:rsidR="00E42EAE">
          <w:t>bis 15 Uhr</w:t>
        </w:r>
      </w:ins>
      <w:r w:rsidR="00E42EAE">
        <w:t>.</w:t>
      </w:r>
    </w:p>
    <w:p w:rsidR="00CD473B" w:rsidRPr="00E851E4" w:rsidRDefault="00B06AFC" w:rsidP="00673206">
      <w:pPr>
        <w:numPr>
          <w:ilvl w:val="0"/>
          <w:numId w:val="80"/>
        </w:numPr>
      </w:pPr>
      <w:r w:rsidRPr="00E851E4">
        <w:rPr>
          <w:szCs w:val="22"/>
        </w:rPr>
        <w:t xml:space="preserve">Der gemäß § 30 Ziffer 1 für die Netzkopplungspunktmeldungen </w:t>
      </w:r>
      <w:ins w:id="754" w:author="Krampe, Markus" w:date="2015-01-27T17:58:00Z">
        <w:del w:id="755" w:author="Sandu-Daniel Kopp" w:date="2015-02-13T16:59:00Z">
          <w:r w:rsidRPr="00E851E4" w:rsidDel="005D1156">
            <w:rPr>
              <w:szCs w:val="22"/>
            </w:rPr>
            <w:delText>daten</w:delText>
          </w:r>
        </w:del>
      </w:ins>
      <w:r w:rsidRPr="00E851E4">
        <w:rPr>
          <w:szCs w:val="22"/>
        </w:rPr>
        <w:t xml:space="preserve">verantwortliche Netzbetreiber meldet täglich bis 17:00 Uhr dem Marktgebietsverantwortlichen und dem vor- bzw. </w:t>
      </w:r>
      <w:r w:rsidRPr="00673206">
        <w:t>nachgelagerten</w:t>
      </w:r>
      <w:r w:rsidRPr="00E851E4">
        <w:rPr>
          <w:szCs w:val="22"/>
        </w:rPr>
        <w:t xml:space="preserve"> Netzbetreiber die aggregierten Stundenlastgänge der Netzkopplungspunkte</w:t>
      </w:r>
      <w:ins w:id="756" w:author="Administrator" w:date="2015-02-17T18:01:00Z">
        <w:r w:rsidR="0076319C" w:rsidRPr="00E851E4">
          <w:rPr>
            <w:szCs w:val="22"/>
          </w:rPr>
          <w:t>,</w:t>
        </w:r>
      </w:ins>
      <w:r w:rsidR="00372355" w:rsidRPr="00372355">
        <w:rPr>
          <w:szCs w:val="22"/>
        </w:rPr>
        <w:t xml:space="preserve"> die dem vorgelagerten Netz</w:t>
      </w:r>
      <w:ins w:id="757" w:author="Sandu-Daniel Kopp" w:date="2015-02-13T17:00:00Z">
        <w:r w:rsidR="00372355" w:rsidRPr="00372355">
          <w:rPr>
            <w:szCs w:val="22"/>
          </w:rPr>
          <w:t xml:space="preserve"> in</w:t>
        </w:r>
      </w:ins>
      <w:r w:rsidR="00372355" w:rsidRPr="00372355">
        <w:rPr>
          <w:szCs w:val="22"/>
        </w:rPr>
        <w:t xml:space="preserve"> einem Markgebiet und einem Netzkonto zugeordnet sind</w:t>
      </w:r>
      <w:ins w:id="758" w:author="Administrator" w:date="2015-02-17T18:01:00Z">
        <w:r w:rsidR="00372355" w:rsidRPr="00372355">
          <w:rPr>
            <w:szCs w:val="22"/>
          </w:rPr>
          <w:t>,</w:t>
        </w:r>
      </w:ins>
      <w:r w:rsidR="00372355" w:rsidRPr="00372355">
        <w:rPr>
          <w:szCs w:val="22"/>
        </w:rPr>
        <w:t xml:space="preserve"> als </w:t>
      </w:r>
      <w:r w:rsidR="00372355" w:rsidRPr="00372355">
        <w:t>Geschäftsnachricht</w:t>
      </w:r>
      <w:r w:rsidR="00372355" w:rsidRPr="00372355">
        <w:rPr>
          <w:szCs w:val="22"/>
        </w:rPr>
        <w:t xml:space="preserve"> in dem jeweils gültigen ALOCAT-Format. Sofern </w:t>
      </w:r>
      <w:del w:id="759" w:author="Krampe, Markus" w:date="2015-01-27T18:01:00Z">
        <w:r w:rsidR="00372355" w:rsidRPr="00372355">
          <w:rPr>
            <w:szCs w:val="22"/>
          </w:rPr>
          <w:delText>der Netzkopplungspunkt mehreren Marktgebieten zugeordnet ist</w:delText>
        </w:r>
      </w:del>
      <w:ins w:id="760" w:author="Krampe, Markus" w:date="2015-01-27T18:01:00Z">
        <w:r w:rsidR="00372355" w:rsidRPr="00372355">
          <w:rPr>
            <w:szCs w:val="22"/>
          </w:rPr>
          <w:t xml:space="preserve">eine </w:t>
        </w:r>
      </w:ins>
      <w:ins w:id="761" w:author="Administrator" w:date="2015-02-17T18:01:00Z">
        <w:r w:rsidR="00372355" w:rsidRPr="00372355">
          <w:rPr>
            <w:szCs w:val="22"/>
          </w:rPr>
          <w:t xml:space="preserve">aktive </w:t>
        </w:r>
      </w:ins>
      <w:ins w:id="762" w:author="Krampe, Markus" w:date="2015-01-27T18:01:00Z">
        <w:r w:rsidR="00372355" w:rsidRPr="00372355">
          <w:rPr>
            <w:szCs w:val="22"/>
          </w:rPr>
          <w:t>Marktgeb</w:t>
        </w:r>
      </w:ins>
      <w:ins w:id="763" w:author="Krampe, Markus" w:date="2015-01-27T18:02:00Z">
        <w:r w:rsidR="00372355" w:rsidRPr="00372355">
          <w:rPr>
            <w:szCs w:val="22"/>
          </w:rPr>
          <w:t>ietsüberlappung vorliegt</w:t>
        </w:r>
      </w:ins>
      <w:r w:rsidR="00372355" w:rsidRPr="00372355">
        <w:rPr>
          <w:szCs w:val="22"/>
        </w:rPr>
        <w:t>, erfolgt die Aufteilung der Mengen de</w:t>
      </w:r>
      <w:ins w:id="764" w:author="Sandu-Daniel Kopp" w:date="2015-03-13T14:44:00Z">
        <w:r w:rsidR="00AE6119">
          <w:rPr>
            <w:szCs w:val="22"/>
          </w:rPr>
          <w:t>r</w:t>
        </w:r>
      </w:ins>
      <w:r w:rsidR="00AE6119">
        <w:rPr>
          <w:szCs w:val="22"/>
        </w:rPr>
        <w:t xml:space="preserve"> </w:t>
      </w:r>
      <w:r w:rsidR="00372355" w:rsidRPr="00372355">
        <w:rPr>
          <w:szCs w:val="22"/>
        </w:rPr>
        <w:t>Netzkopplungspunkte</w:t>
      </w:r>
      <w:r w:rsidR="00AE6119">
        <w:rPr>
          <w:szCs w:val="22"/>
        </w:rPr>
        <w:t xml:space="preserve"> </w:t>
      </w:r>
      <w:r w:rsidR="00372355" w:rsidRPr="00372355">
        <w:rPr>
          <w:szCs w:val="22"/>
        </w:rPr>
        <w:t xml:space="preserve">auf die Marktgebiete </w:t>
      </w:r>
      <w:r w:rsidR="002047BE" w:rsidRPr="00E851E4">
        <w:rPr>
          <w:szCs w:val="22"/>
        </w:rPr>
        <w:t xml:space="preserve">im Verhältnis </w:t>
      </w:r>
      <w:del w:id="765" w:author="Krampe, Markus" w:date="2015-01-27T18:00:00Z">
        <w:r w:rsidR="002047BE" w:rsidRPr="00E851E4">
          <w:rPr>
            <w:strike/>
            <w:szCs w:val="22"/>
          </w:rPr>
          <w:delText>aufgrund</w:delText>
        </w:r>
        <w:r w:rsidR="002047BE" w:rsidRPr="00E851E4">
          <w:rPr>
            <w:szCs w:val="22"/>
          </w:rPr>
          <w:delText xml:space="preserve"> </w:delText>
        </w:r>
      </w:del>
      <w:r w:rsidR="002047BE" w:rsidRPr="00E851E4">
        <w:rPr>
          <w:szCs w:val="22"/>
        </w:rPr>
        <w:t xml:space="preserve">der Allokationen </w:t>
      </w:r>
      <w:del w:id="766" w:author="Krampe, Markus" w:date="2015-01-27T18:01:00Z">
        <w:r w:rsidR="002047BE" w:rsidRPr="00E851E4">
          <w:rPr>
            <w:szCs w:val="22"/>
          </w:rPr>
          <w:delText xml:space="preserve">aller </w:delText>
        </w:r>
      </w:del>
      <w:ins w:id="767" w:author="Krampe, Markus" w:date="2015-01-27T18:01:00Z">
        <w:r w:rsidR="002047BE" w:rsidRPr="00E851E4">
          <w:rPr>
            <w:szCs w:val="22"/>
          </w:rPr>
          <w:t xml:space="preserve">der </w:t>
        </w:r>
      </w:ins>
      <w:r w:rsidR="0058238B" w:rsidRPr="00E851E4">
        <w:rPr>
          <w:szCs w:val="22"/>
        </w:rPr>
        <w:t>betreffenden</w:t>
      </w:r>
      <w:r w:rsidR="00593E60" w:rsidRPr="00E851E4">
        <w:rPr>
          <w:szCs w:val="22"/>
        </w:rPr>
        <w:t xml:space="preserve"> </w:t>
      </w:r>
      <w:r w:rsidRPr="00E851E4">
        <w:rPr>
          <w:szCs w:val="22"/>
        </w:rPr>
        <w:t xml:space="preserve">Ausspeisepunkte </w:t>
      </w:r>
      <w:del w:id="768" w:author="Krampe, Markus" w:date="2015-01-27T18:01:00Z">
        <w:r w:rsidRPr="00E851E4" w:rsidDel="0098465F">
          <w:rPr>
            <w:szCs w:val="22"/>
          </w:rPr>
          <w:delText>zu den einzelnen</w:delText>
        </w:r>
      </w:del>
      <w:ins w:id="769" w:author="Krampe, Markus" w:date="2015-01-27T18:01:00Z">
        <w:r w:rsidRPr="00E851E4">
          <w:rPr>
            <w:szCs w:val="22"/>
          </w:rPr>
          <w:t>je</w:t>
        </w:r>
      </w:ins>
      <w:r w:rsidRPr="00E851E4">
        <w:rPr>
          <w:szCs w:val="22"/>
        </w:rPr>
        <w:t xml:space="preserve"> Marktgebiet</w:t>
      </w:r>
      <w:del w:id="770" w:author="Krampe, Markus" w:date="2015-01-27T18:01:00Z">
        <w:r w:rsidRPr="00E851E4" w:rsidDel="0098465F">
          <w:rPr>
            <w:szCs w:val="22"/>
          </w:rPr>
          <w:delText>en</w:delText>
        </w:r>
      </w:del>
      <w:r w:rsidRPr="00E851E4">
        <w:rPr>
          <w:szCs w:val="22"/>
        </w:rPr>
        <w:t xml:space="preserve"> </w:t>
      </w:r>
      <w:ins w:id="771" w:author="Krampe, Markus" w:date="2015-01-27T18:01:00Z">
        <w:r w:rsidR="00372355" w:rsidRPr="00372355">
          <w:rPr>
            <w:szCs w:val="22"/>
          </w:rPr>
          <w:t>für den</w:t>
        </w:r>
      </w:ins>
      <w:del w:id="772" w:author="Krampe, Markus" w:date="2015-01-27T18:01:00Z">
        <w:r w:rsidRPr="00E851E4" w:rsidDel="0098465F">
          <w:rPr>
            <w:szCs w:val="22"/>
          </w:rPr>
          <w:delText>des</w:delText>
        </w:r>
      </w:del>
      <w:r w:rsidRPr="00E851E4">
        <w:rPr>
          <w:szCs w:val="22"/>
        </w:rPr>
        <w:t xml:space="preserve"> Tag D+1.</w:t>
      </w:r>
      <w:ins w:id="773" w:author="Hennig, Eva" w:date="2015-02-03T23:11:00Z">
        <w:r w:rsidRPr="00E851E4">
          <w:rPr>
            <w:rFonts w:eastAsiaTheme="minorEastAsia"/>
            <w:kern w:val="24"/>
            <w:sz w:val="34"/>
            <w:szCs w:val="34"/>
          </w:rPr>
          <w:t xml:space="preserve"> </w:t>
        </w:r>
        <w:r w:rsidRPr="00E851E4">
          <w:rPr>
            <w:szCs w:val="22"/>
          </w:rPr>
          <w:t>Abweichungen zwischen der Aufteilungsquote am Tag (D+1) und (M+26) bzw. nach erfolgtem Clearing sind möglichst gering zu halten</w:t>
        </w:r>
      </w:ins>
      <w:r w:rsidRPr="00E851E4">
        <w:rPr>
          <w:szCs w:val="22"/>
        </w:rPr>
        <w:t xml:space="preserve">. </w:t>
      </w:r>
      <w:r w:rsidR="00CD473B" w:rsidRPr="00E851E4">
        <w:rPr>
          <w:rFonts w:cs="Arial"/>
          <w:bCs/>
          <w:szCs w:val="22"/>
        </w:rPr>
        <w:t>Netzbetreiber mit mehreren vorgelagerten Netzbetreibern an einem Netzkopplungspunkt innerhalb eines Marktgebietes tei</w:t>
      </w:r>
      <w:r w:rsidR="00372355" w:rsidRPr="00372355">
        <w:rPr>
          <w:rFonts w:cs="Arial"/>
          <w:bCs/>
          <w:szCs w:val="22"/>
        </w:rPr>
        <w:t>len grundsätzlich ihre Messwerte an diesem Netzkopplungspunkt im Verhältnis der bei den jeweils vorgelagerten Netzbetreibern abgegebenen internen Bestellungen oder nach einem zwischen den Netzbetreibern vereinbarten Verfahren auf</w:t>
      </w:r>
      <w:r w:rsidR="00372355" w:rsidRPr="00372355">
        <w:t xml:space="preserve">. </w:t>
      </w:r>
    </w:p>
    <w:p w:rsidR="00CD473B" w:rsidRPr="0020041C" w:rsidRDefault="00490C55" w:rsidP="00F751BE">
      <w:pPr>
        <w:pStyle w:val="GL2OhneZiffer"/>
      </w:pPr>
      <w:r w:rsidRPr="0020041C">
        <w:t>Der vor</w:t>
      </w:r>
      <w:r w:rsidR="00836EA9" w:rsidRPr="0020041C">
        <w:t>-</w:t>
      </w:r>
      <w:r w:rsidRPr="0020041C">
        <w:t xml:space="preserve"> und nachgelagerte Netzbetreiber teilen sich gegenseitig mit</w:t>
      </w:r>
      <w:r w:rsidR="001B5394" w:rsidRPr="0020041C">
        <w:t>,</w:t>
      </w:r>
      <w:r w:rsidRPr="0020041C">
        <w:t xml:space="preserve"> ob an ihren Netzkopplungspunkten </w:t>
      </w:r>
      <w:r w:rsidR="00A40C57" w:rsidRPr="0020041C">
        <w:t xml:space="preserve">zu vorgelagerten Netzen </w:t>
      </w:r>
      <w:r w:rsidRPr="0020041C">
        <w:t xml:space="preserve">eine Aufteilung der Mengen </w:t>
      </w:r>
      <w:r w:rsidR="00C654C5" w:rsidRPr="0020041C">
        <w:t xml:space="preserve">auf Marktgebiete oder vorgelagerte Netzbetreiber </w:t>
      </w:r>
      <w:r w:rsidRPr="0020041C">
        <w:t>erfolgen muss. Ist dies beim vor- und nachgelagerten Netzbetreiber der Fall</w:t>
      </w:r>
      <w:r w:rsidR="001B5394" w:rsidRPr="0020041C">
        <w:t>,</w:t>
      </w:r>
      <w:r w:rsidRPr="0020041C">
        <w:t xml:space="preserve"> erfolgt die Meldung durch den gemäß </w:t>
      </w:r>
      <w:r w:rsidR="00D443A6">
        <w:fldChar w:fldCharType="begin"/>
      </w:r>
      <w:r w:rsidR="00D443A6">
        <w:instrText xml:space="preserve"> REF _Ref350162949 \r \h  \* MERGEFORMAT </w:instrText>
      </w:r>
      <w:r w:rsidR="00D443A6">
        <w:fldChar w:fldCharType="separate"/>
      </w:r>
      <w:r w:rsidR="004D6947">
        <w:t>§ 30</w:t>
      </w:r>
      <w:r w:rsidR="00D443A6">
        <w:fldChar w:fldCharType="end"/>
      </w:r>
      <w:r w:rsidRPr="0020041C">
        <w:t xml:space="preserve"> Ziffer 1 für die Netzkopplungspunktmeldungen verantwortlichen Netzbetreiber bis spätestens 15</w:t>
      </w:r>
      <w:r w:rsidR="00E81253" w:rsidRPr="0020041C">
        <w:t>:00</w:t>
      </w:r>
      <w:r w:rsidRPr="0020041C">
        <w:t xml:space="preserve"> Uhr</w:t>
      </w:r>
      <w:r w:rsidR="00877ADB" w:rsidRPr="0020041C">
        <w:t xml:space="preserve"> an den Marktgebietsverantwortlichen und den vor- bzw. nachgelagerten Netzbetreiber</w:t>
      </w:r>
      <w:r w:rsidRPr="0020041C">
        <w:t xml:space="preserve">. </w:t>
      </w:r>
    </w:p>
    <w:p w:rsidR="00490C55" w:rsidRPr="0020041C" w:rsidRDefault="00490C55" w:rsidP="00F751BE">
      <w:pPr>
        <w:pStyle w:val="GL2OhneZiffer"/>
      </w:pPr>
      <w:r w:rsidRPr="0020041C">
        <w:t xml:space="preserve">Die täglichen, mit vorläufigem </w:t>
      </w:r>
      <w:r w:rsidR="00A40C57" w:rsidRPr="0020041C">
        <w:t>Einspeiseb</w:t>
      </w:r>
      <w:r w:rsidRPr="0020041C">
        <w:t>rennwert ermittelten Netzkopplungspunktmeldungen werden</w:t>
      </w:r>
      <w:r w:rsidR="001B5394" w:rsidRPr="0020041C">
        <w:t xml:space="preserve"> durch die abgestimmten, mit endgültigem </w:t>
      </w:r>
      <w:r w:rsidR="00A40C57" w:rsidRPr="0020041C">
        <w:t>Einspeiseb</w:t>
      </w:r>
      <w:r w:rsidR="001B5394" w:rsidRPr="0020041C">
        <w:t>rennwert ermittelten</w:t>
      </w:r>
      <w:r w:rsidRPr="0020041C">
        <w:t xml:space="preserve"> Netzko</w:t>
      </w:r>
      <w:r w:rsidR="008707EE" w:rsidRPr="0020041C">
        <w:t xml:space="preserve">pplungspunktmeldungen gemäß </w:t>
      </w:r>
      <w:r w:rsidR="00D443A6">
        <w:fldChar w:fldCharType="begin"/>
      </w:r>
      <w:r w:rsidR="00D443A6">
        <w:instrText xml:space="preserve"> REF _Ref350163004 \r \h  \* MERGEFORMAT </w:instrText>
      </w:r>
      <w:r w:rsidR="00D443A6">
        <w:fldChar w:fldCharType="separate"/>
      </w:r>
      <w:ins w:id="774" w:author="Administrator" w:date="2015-02-18T10:26:00Z">
        <w:r w:rsidR="004D6947">
          <w:t>§ 50</w:t>
        </w:r>
      </w:ins>
      <w:del w:id="775" w:author="Administrator" w:date="2015-02-18T10:26:00Z">
        <w:r w:rsidR="003F782E" w:rsidDel="004D6947">
          <w:delText>§ 51</w:delText>
        </w:r>
      </w:del>
      <w:r w:rsidR="00D443A6">
        <w:fldChar w:fldCharType="end"/>
      </w:r>
      <w:r w:rsidRPr="0020041C">
        <w:t xml:space="preserve"> Ziffer 4 ersetzt.</w:t>
      </w:r>
      <w:r w:rsidR="00A40C57" w:rsidRPr="0020041C">
        <w:t xml:space="preserve"> </w:t>
      </w:r>
    </w:p>
    <w:p w:rsidR="00CE1213" w:rsidRPr="0020041C" w:rsidRDefault="00BC007C" w:rsidP="00F751BE">
      <w:pPr>
        <w:pStyle w:val="GL2OhneZiffer"/>
      </w:pPr>
      <w:r w:rsidRPr="0020041C">
        <w:t xml:space="preserve">Sofern eine Meldung durch den nach </w:t>
      </w:r>
      <w:r w:rsidR="00D443A6">
        <w:fldChar w:fldCharType="begin"/>
      </w:r>
      <w:r w:rsidR="00D443A6">
        <w:instrText xml:space="preserve"> REF _Ref350162949 \r \h  \* MERGEFORMAT </w:instrText>
      </w:r>
      <w:r w:rsidR="00D443A6">
        <w:fldChar w:fldCharType="separate"/>
      </w:r>
      <w:r w:rsidR="004D6947">
        <w:t>§ 30</w:t>
      </w:r>
      <w:r w:rsidR="00D443A6">
        <w:fldChar w:fldCharType="end"/>
      </w:r>
      <w:r w:rsidR="00877ADB" w:rsidRPr="0020041C">
        <w:t xml:space="preserve"> Ziffer 1</w:t>
      </w:r>
      <w:r w:rsidRPr="0020041C">
        <w:t xml:space="preserve"> verantwortlichen Netzbetreiber nicht erfolgt, informiert der Marktgebietsverantwortliche </w:t>
      </w:r>
      <w:r w:rsidR="00877ADB" w:rsidRPr="0020041C">
        <w:t xml:space="preserve">unverzüglich </w:t>
      </w:r>
      <w:r w:rsidRPr="0020041C">
        <w:t xml:space="preserve">sowohl den vor- als auch den nachgelagerten Netzbetreiber über die nichterfolgte Meldung. </w:t>
      </w:r>
    </w:p>
    <w:p w:rsidR="00CE1213" w:rsidRDefault="00CE1213" w:rsidP="00F751BE">
      <w:pPr>
        <w:pStyle w:val="GL2OhneZiffer"/>
        <w:rPr>
          <w:ins w:id="776" w:author="Sandu-Daniel Kopp" w:date="2015-03-23T20:02:00Z"/>
        </w:rPr>
      </w:pPr>
      <w:r w:rsidRPr="0020041C">
        <w:t xml:space="preserve">Der Einspeisenetzbetreiber meldet dem Marktgebietsverantwortlichen </w:t>
      </w:r>
      <w:r w:rsidR="000A3DB6" w:rsidRPr="0020041C">
        <w:t xml:space="preserve">monatlich </w:t>
      </w:r>
      <w:r w:rsidR="00E6412B" w:rsidRPr="0020041C">
        <w:t xml:space="preserve">bis </w:t>
      </w:r>
      <w:r w:rsidR="000A3DB6" w:rsidRPr="0020041C">
        <w:t xml:space="preserve">spätestens </w:t>
      </w:r>
      <w:r w:rsidR="00E6412B" w:rsidRPr="0020041C">
        <w:t>M+12</w:t>
      </w:r>
      <w:r w:rsidR="00CB3432" w:rsidRPr="0020041C">
        <w:t xml:space="preserve"> </w:t>
      </w:r>
      <w:r w:rsidR="00E6412B" w:rsidRPr="0020041C">
        <w:t>W</w:t>
      </w:r>
      <w:r w:rsidR="00CB3432" w:rsidRPr="0020041C">
        <w:t xml:space="preserve">erktage </w:t>
      </w:r>
      <w:r w:rsidRPr="0020041C">
        <w:t>die Einspeisungen aufgrund von Zumischung von Flüssiggas gemäß § 3</w:t>
      </w:r>
      <w:r w:rsidR="00263816" w:rsidRPr="0020041C">
        <w:t>6</w:t>
      </w:r>
      <w:r w:rsidR="005C450A" w:rsidRPr="0020041C">
        <w:t xml:space="preserve"> </w:t>
      </w:r>
      <w:r w:rsidRPr="0020041C">
        <w:t>Abs.</w:t>
      </w:r>
      <w:r w:rsidR="005C450A" w:rsidRPr="0020041C">
        <w:t xml:space="preserve"> </w:t>
      </w:r>
      <w:r w:rsidR="00263816" w:rsidRPr="0020041C">
        <w:t>3</w:t>
      </w:r>
      <w:r w:rsidRPr="0020041C">
        <w:t xml:space="preserve"> GasNZV bei Biogaseinspeisungen. Diese Daten sind als Stundenlastgänge zu übermitteln.</w:t>
      </w:r>
    </w:p>
    <w:p w:rsidR="004B367D" w:rsidRDefault="008F0318" w:rsidP="004B367D">
      <w:pPr>
        <w:numPr>
          <w:ilvl w:val="0"/>
          <w:numId w:val="80"/>
        </w:numPr>
      </w:pPr>
      <w:ins w:id="777" w:author="Sandu-Daniel Kopp" w:date="2015-03-23T20:02:00Z">
        <w:r>
          <w:rPr>
            <w:rFonts w:cs="Arial"/>
            <w:iCs/>
            <w:szCs w:val="22"/>
          </w:rPr>
          <w:t xml:space="preserve">Der </w:t>
        </w:r>
      </w:ins>
      <w:ins w:id="778" w:author="Sandu-Daniel Kopp" w:date="2015-06-12T11:09:00Z">
        <w:r w:rsidR="00C002E0">
          <w:rPr>
            <w:rFonts w:cs="Arial"/>
            <w:iCs/>
            <w:szCs w:val="22"/>
          </w:rPr>
          <w:t>Verteiln</w:t>
        </w:r>
      </w:ins>
      <w:ins w:id="779" w:author="Sandu-Daniel Kopp" w:date="2015-06-09T18:18:00Z">
        <w:r w:rsidR="00240C3D">
          <w:rPr>
            <w:rFonts w:cs="Arial"/>
            <w:iCs/>
            <w:szCs w:val="22"/>
          </w:rPr>
          <w:t>e</w:t>
        </w:r>
      </w:ins>
      <w:ins w:id="780" w:author="Sandu-Daniel Kopp" w:date="2015-03-23T20:02:00Z">
        <w:r w:rsidR="004B367D">
          <w:rPr>
            <w:rFonts w:cs="Arial"/>
            <w:iCs/>
            <w:szCs w:val="22"/>
          </w:rPr>
          <w:t xml:space="preserve">tzbetreiber </w:t>
        </w:r>
        <w:r w:rsidR="004B367D" w:rsidRPr="005C7F8E">
          <w:rPr>
            <w:rFonts w:cs="Arial"/>
            <w:iCs/>
            <w:szCs w:val="22"/>
          </w:rPr>
          <w:t xml:space="preserve">ist - soweit er Messstellenbetreiber ist - mit Blick auf die Durchführung des </w:t>
        </w:r>
        <w:r w:rsidR="004B367D" w:rsidRPr="004B367D">
          <w:rPr>
            <w:szCs w:val="22"/>
          </w:rPr>
          <w:t>Messstellenbetriebs</w:t>
        </w:r>
        <w:r w:rsidR="004B367D" w:rsidRPr="005C7F8E">
          <w:rPr>
            <w:rFonts w:cs="Arial"/>
            <w:iCs/>
            <w:szCs w:val="22"/>
          </w:rPr>
          <w:t xml:space="preserve"> Messgeräteverwender im Sinne des Eichrechts und </w:t>
        </w:r>
        <w:r w:rsidR="004B367D" w:rsidRPr="005C7F8E">
          <w:rPr>
            <w:rFonts w:cs="Arial"/>
            <w:bCs/>
            <w:iCs/>
            <w:szCs w:val="22"/>
          </w:rPr>
          <w:t>diesbezüglich</w:t>
        </w:r>
        <w:r w:rsidR="004B367D" w:rsidRPr="005C7F8E">
          <w:rPr>
            <w:rFonts w:cs="Arial"/>
            <w:iCs/>
            <w:szCs w:val="22"/>
          </w:rPr>
          <w:t xml:space="preserve"> verantwortlich für die Einhaltung aller sich aus dem Eichrecht ergebenden Anforderungen und Verpflichtungen</w:t>
        </w:r>
        <w:r w:rsidR="004B367D">
          <w:rPr>
            <w:rFonts w:cs="Arial"/>
            <w:iCs/>
            <w:szCs w:val="22"/>
          </w:rPr>
          <w:t>.</w:t>
        </w:r>
      </w:ins>
      <w:ins w:id="781" w:author="Sandu-Daniel Kopp" w:date="2015-03-24T07:39:00Z">
        <w:r w:rsidR="00AA6B5E">
          <w:rPr>
            <w:rFonts w:cs="Arial"/>
            <w:iCs/>
            <w:szCs w:val="22"/>
          </w:rPr>
          <w:t xml:space="preserve"> </w:t>
        </w:r>
        <w:r w:rsidR="00EF7B0C">
          <w:t xml:space="preserve">Der </w:t>
        </w:r>
      </w:ins>
      <w:ins w:id="782" w:author="Sandu-Daniel Kopp" w:date="2015-06-12T11:10:00Z">
        <w:r w:rsidR="00C002E0" w:rsidRPr="00C002E0">
          <w:rPr>
            <w:rFonts w:cs="Arial"/>
            <w:iCs/>
            <w:szCs w:val="22"/>
          </w:rPr>
          <w:t>Verteiln</w:t>
        </w:r>
      </w:ins>
      <w:ins w:id="783" w:author="Sandu-Daniel Kopp" w:date="2015-06-09T18:18:00Z">
        <w:r w:rsidR="0040767A">
          <w:rPr>
            <w:rFonts w:cs="Arial"/>
            <w:iCs/>
            <w:szCs w:val="22"/>
          </w:rPr>
          <w:t>e</w:t>
        </w:r>
      </w:ins>
      <w:ins w:id="784" w:author="Sandu-Daniel Kopp" w:date="2015-03-23T20:02:00Z">
        <w:r w:rsidR="0040767A">
          <w:rPr>
            <w:rFonts w:cs="Arial"/>
            <w:iCs/>
            <w:szCs w:val="22"/>
          </w:rPr>
          <w:t>tzbetreiber</w:t>
        </w:r>
      </w:ins>
      <w:ins w:id="785" w:author="Sandu-Daniel Kopp" w:date="2015-03-24T07:39:00Z">
        <w:r w:rsidR="00AA6B5E">
          <w:t xml:space="preserve"> bestätigt hiermit insoweit die Erfüllung dieser Verpflichtungen (§ 33 Absatz 2 Mess- und Eichgesetz).</w:t>
        </w:r>
      </w:ins>
    </w:p>
    <w:p w:rsidR="00004280" w:rsidRPr="0020041C" w:rsidRDefault="00004280" w:rsidP="00F751BE">
      <w:pPr>
        <w:pStyle w:val="Gliederung1"/>
      </w:pPr>
      <w:bookmarkStart w:id="786" w:name="_Ref350162896"/>
      <w:bookmarkStart w:id="787" w:name="_Toc422140418"/>
      <w:r w:rsidRPr="0020041C">
        <w:t>Allokationsclearing</w:t>
      </w:r>
      <w:bookmarkEnd w:id="786"/>
      <w:bookmarkEnd w:id="787"/>
    </w:p>
    <w:p w:rsidR="00CE5110" w:rsidRPr="00CE5110" w:rsidRDefault="00CE5110" w:rsidP="00CE5110">
      <w:pPr>
        <w:numPr>
          <w:ilvl w:val="0"/>
          <w:numId w:val="79"/>
        </w:numPr>
      </w:pPr>
      <w:r w:rsidRPr="00CE5110">
        <w:t>Der Allokationsclearingprozess kann für SLP-, RLM-, E</w:t>
      </w:r>
      <w:del w:id="788" w:author="Dr. Michael Kleemiß" w:date="2015-03-10T14:06:00Z">
        <w:r w:rsidRPr="00CE5110">
          <w:delText>NTRY</w:delText>
        </w:r>
      </w:del>
      <w:ins w:id="789" w:author="Dr. Michael Kleemiß" w:date="2015-03-10T14:06:00Z">
        <w:r w:rsidRPr="00CE5110">
          <w:t>ntry</w:t>
        </w:r>
      </w:ins>
      <w:r w:rsidRPr="00CE5110">
        <w:t xml:space="preserve"> Biogas physisch, E</w:t>
      </w:r>
      <w:del w:id="790" w:author="Dr. Michael Kleemiß" w:date="2015-03-10T14:06:00Z">
        <w:r w:rsidRPr="00CE5110">
          <w:delText>NTRY</w:delText>
        </w:r>
      </w:del>
      <w:ins w:id="791" w:author="Dr. Michael Kleemiß" w:date="2015-03-10T14:06:00Z">
        <w:r w:rsidRPr="00CE5110">
          <w:t>ntry</w:t>
        </w:r>
      </w:ins>
      <w:r w:rsidRPr="00CE5110">
        <w:t xml:space="preserve"> Wasserstoff physisch </w:t>
      </w:r>
      <w:del w:id="792" w:author="Sandu-Daniel Kopp" w:date="2015-01-21T17:51:00Z">
        <w:r w:rsidRPr="00CE5110" w:rsidDel="000A6D06">
          <w:delText>und</w:delText>
        </w:r>
      </w:del>
      <w:r w:rsidRPr="00CE5110">
        <w:t xml:space="preserve"> </w:t>
      </w:r>
      <w:ins w:id="793" w:author="Sandu-Daniel Kopp" w:date="2015-01-21T17:55:00Z">
        <w:r w:rsidRPr="00CE5110">
          <w:t xml:space="preserve">sowie </w:t>
        </w:r>
      </w:ins>
      <w:r w:rsidRPr="00CE5110">
        <w:t>E</w:t>
      </w:r>
      <w:ins w:id="794" w:author="Dr. Michael Kleemiß" w:date="2015-03-10T14:06:00Z">
        <w:r w:rsidRPr="00CE5110">
          <w:t>ntryso</w:t>
        </w:r>
      </w:ins>
      <w:del w:id="795" w:author="Dr. Michael Kleemiß" w:date="2015-03-10T14:06:00Z">
        <w:r w:rsidRPr="00CE5110">
          <w:delText>NTRYSO</w:delText>
        </w:r>
      </w:del>
      <w:r w:rsidRPr="00CE5110">
        <w:t>- und E</w:t>
      </w:r>
      <w:ins w:id="796" w:author="Dr. Michael Kleemiß" w:date="2015-03-10T14:06:00Z">
        <w:r w:rsidRPr="00CE5110">
          <w:t>xitso</w:t>
        </w:r>
      </w:ins>
      <w:del w:id="797" w:author="Dr. Michael Kleemiß" w:date="2015-03-10T14:06:00Z">
        <w:r w:rsidRPr="00CE5110">
          <w:delText>XITSO</w:delText>
        </w:r>
      </w:del>
      <w:r w:rsidRPr="00CE5110">
        <w:t>-Zeitreihen durchgeführt werden. Dazu muss ein Allokationsclearingfall vorliegen. Dieser liegt vor, wenn nach dem Versand der finalen Allokationen - bei SLP-Zeitreihen ist dies der Tag D-1, 12:00 Uhr und bei RLM-Zeitreihen sowie E</w:t>
      </w:r>
      <w:del w:id="798" w:author="Dr. Michael Kleemiß" w:date="2015-03-10T14:06:00Z">
        <w:r w:rsidRPr="00CE5110">
          <w:delText>NTRY</w:delText>
        </w:r>
      </w:del>
      <w:ins w:id="799" w:author="Dr. Michael Kleemiß" w:date="2015-03-10T14:06:00Z">
        <w:r w:rsidRPr="00CE5110">
          <w:t>ntry</w:t>
        </w:r>
      </w:ins>
      <w:r w:rsidRPr="00CE5110">
        <w:t xml:space="preserve"> Biogas physisch, E</w:t>
      </w:r>
      <w:del w:id="800" w:author="Dr. Michael Kleemiß" w:date="2015-03-10T14:07:00Z">
        <w:r w:rsidRPr="00CE5110">
          <w:delText>NTRY</w:delText>
        </w:r>
      </w:del>
      <w:ins w:id="801" w:author="Dr. Michael Kleemiß" w:date="2015-03-10T14:07:00Z">
        <w:r w:rsidRPr="00CE5110">
          <w:t>ntry</w:t>
        </w:r>
      </w:ins>
      <w:r w:rsidRPr="00CE5110">
        <w:t xml:space="preserve"> Wasserstoff physisch und E</w:t>
      </w:r>
      <w:del w:id="802" w:author="Dr. Michael Kleemiß" w:date="2015-03-10T14:07:00Z">
        <w:r w:rsidRPr="00CE5110">
          <w:delText>NTRYSO</w:delText>
        </w:r>
      </w:del>
      <w:ins w:id="803" w:author="Dr. Michael Kleemiß" w:date="2015-03-10T14:07:00Z">
        <w:r w:rsidRPr="00CE5110">
          <w:t>ntryso</w:t>
        </w:r>
      </w:ins>
      <w:r w:rsidRPr="00CE5110">
        <w:t>- und E</w:t>
      </w:r>
      <w:del w:id="804" w:author="Dr. Michael Kleemiß" w:date="2015-03-10T14:07:00Z">
        <w:r w:rsidRPr="00CE5110">
          <w:delText>XITSO</w:delText>
        </w:r>
      </w:del>
      <w:ins w:id="805" w:author="Dr. Michael Kleemiß" w:date="2015-03-10T14:07:00Z">
        <w:r w:rsidRPr="00CE5110">
          <w:t>xitso</w:t>
        </w:r>
      </w:ins>
      <w:r w:rsidRPr="00CE5110">
        <w:t xml:space="preserve">-Zeitreihen M+14 Werktage - die in § 16 Anlage 4 aufgeführten Grenzwerte für ein Allokationsclearing überschritten werden. </w:t>
      </w:r>
    </w:p>
    <w:p w:rsidR="00D36EF9" w:rsidRDefault="00D95837" w:rsidP="00F751BE">
      <w:pPr>
        <w:numPr>
          <w:ilvl w:val="0"/>
          <w:numId w:val="79"/>
        </w:numPr>
        <w:tabs>
          <w:tab w:val="clear" w:pos="567"/>
        </w:tabs>
        <w:ind w:left="426" w:hanging="426"/>
        <w:rPr>
          <w:ins w:id="806" w:author="JUsemann" w:date="2015-01-20T19:16:00Z"/>
        </w:rPr>
      </w:pPr>
      <w:r w:rsidRPr="0020041C">
        <w:t xml:space="preserve">Sofern der Netzbetreiber den Allokationsclearingprozess anstößt, teilt der Netzbetreiber dem Bilanzkreisverantwortlichen den Clearingfall mit, damit dieser wiederum die </w:t>
      </w:r>
      <w:ins w:id="807" w:author="Schäfer, Rolf" w:date="2015-03-11T11:36:00Z">
        <w:r>
          <w:t>Bilanzkreisverantwortlichen-</w:t>
        </w:r>
      </w:ins>
      <w:r w:rsidRPr="0020041C">
        <w:t>Clearingnummer vom Marktgebietsverantwortlichen anfordert und an den Netzbetreiber weitergeben kann. Die</w:t>
      </w:r>
      <w:ins w:id="808" w:author="Schäfer, Rolf" w:date="2015-03-11T11:36:00Z">
        <w:r>
          <w:t>se</w:t>
        </w:r>
      </w:ins>
      <w:r w:rsidRPr="0020041C">
        <w:t xml:space="preserve"> Clearingnummer erhält nur der Bilanzkreisverantwortliche vom Marktgebietsverantwortlichen. Erst nach erfolgter Abstimmung zwischen dem Netzbetreiber und de(n)m Bilanzkreisverantwortlichen bzw. Transportkunden und der notwendigen Zustimmungen der vom Allokationsclearing betroffenen Marktpartner, übermittelt der Netzbetreiber dem Marktgebietsverantwortlichen </w:t>
      </w:r>
      <w:del w:id="809" w:author="Schäfer, Rolf" w:date="2015-03-09T14:52:00Z">
        <w:r w:rsidRPr="0020041C" w:rsidDel="009F4519">
          <w:delText xml:space="preserve">eine </w:delText>
        </w:r>
      </w:del>
      <w:ins w:id="810" w:author="Schäfer, Rolf" w:date="2015-03-09T14:52:00Z">
        <w:r>
          <w:t>die</w:t>
        </w:r>
        <w:r w:rsidRPr="0020041C">
          <w:t xml:space="preserve"> </w:t>
        </w:r>
      </w:ins>
      <w:r w:rsidRPr="0020041C">
        <w:t>CLEARING-ALOCAT</w:t>
      </w:r>
      <w:ins w:id="811" w:author="Schäfer, Rolf" w:date="2015-03-09T14:52:00Z">
        <w:r>
          <w:t xml:space="preserve"> Nachrichten</w:t>
        </w:r>
      </w:ins>
      <w:r w:rsidRPr="0020041C">
        <w:t xml:space="preserve">, in der die </w:t>
      </w:r>
      <w:del w:id="812" w:author="Scheyda, Claus-Michael" w:date="2015-01-20T09:41:00Z">
        <w:r w:rsidRPr="0020041C" w:rsidDel="003D014B">
          <w:delText xml:space="preserve">von </w:delText>
        </w:r>
      </w:del>
      <w:ins w:id="813" w:author="Scheyda, Claus-Michael" w:date="2015-01-20T09:41:00Z">
        <w:r w:rsidRPr="0020041C">
          <w:t>vo</w:t>
        </w:r>
        <w:r>
          <w:t>m</w:t>
        </w:r>
        <w:r w:rsidRPr="0020041C">
          <w:t xml:space="preserve"> </w:t>
        </w:r>
      </w:ins>
      <w:r w:rsidRPr="0020041C">
        <w:t xml:space="preserve">Bilanzkreisverantwortlichen dem Netzbetreiber gegenüber mitgeteilte Clearingnummer enthalten ist. </w:t>
      </w:r>
      <w:ins w:id="814" w:author="Sandu-Daniel Kopp" w:date="2015-03-13T07:53:00Z">
        <w:r w:rsidR="00875ABC">
          <w:t>Bei einem RLM-Allokationslcearing übermittelt der Netzbetreiber dem Marktgebietsverantwortlichen die CLEARING-ALOCAT-Nachrichten mit der mitgeteilten Clearingnummer sowohl für die geclearte mit Bilanzierungsbrennwert umgewertete RLM-Zeitreihe als auch für die geclearte mit Abrechnungsbrennwert umgewertete RLM-Zeitreihe.</w:t>
        </w:r>
        <w:r w:rsidR="00875ABC" w:rsidRPr="002A3EA1">
          <w:t xml:space="preserve"> </w:t>
        </w:r>
        <w:r w:rsidR="00875ABC">
          <w:t xml:space="preserve">Nur wenn beide ALOCAT-Nachrichten vorliegen, verarbeitet der Marktgebietsverantwortliche die ALOCAT-Nachrichten. </w:t>
        </w:r>
      </w:ins>
      <w:ins w:id="815" w:author="Sandu-Daniel Kopp" w:date="2015-03-12T13:58:00Z">
        <w:r w:rsidR="00643336" w:rsidRPr="00E91852">
          <w:t>Ein RLM-Clearing</w:t>
        </w:r>
        <w:r w:rsidR="00643336">
          <w:t>,</w:t>
        </w:r>
        <w:r w:rsidR="00643336" w:rsidRPr="00E91852">
          <w:t xml:space="preserve"> für das nur eine der beiden Nachrichten (Bilanzierungs- und Abrechnungsbrennwert)</w:t>
        </w:r>
      </w:ins>
      <w:ins w:id="816" w:author="Sandu-Daniel Kopp" w:date="2015-03-13T14:47:00Z">
        <w:r w:rsidR="007E3FD9">
          <w:t xml:space="preserve"> beim Marktgebietsverantwortlichen</w:t>
        </w:r>
      </w:ins>
      <w:ins w:id="817" w:author="Sandu-Daniel Kopp" w:date="2015-03-12T13:58:00Z">
        <w:r w:rsidR="00643336" w:rsidRPr="00E91852">
          <w:t xml:space="preserve"> vorliegt</w:t>
        </w:r>
        <w:r w:rsidR="00643336">
          <w:t>,</w:t>
        </w:r>
        <w:r w:rsidR="00643336" w:rsidRPr="00E91852">
          <w:t xml:space="preserve"> wird nicht durchgeführt.</w:t>
        </w:r>
        <w:r w:rsidR="00643336">
          <w:t xml:space="preserve"> </w:t>
        </w:r>
      </w:ins>
      <w:r w:rsidRPr="0020041C">
        <w:t>Sofern der Bilanzkreis</w:t>
      </w:r>
      <w:ins w:id="818" w:author="Administrator" w:date="2015-02-12T10:06:00Z">
        <w:r>
          <w:t>/</w:t>
        </w:r>
      </w:ins>
      <w:ins w:id="819" w:author="Scheyda, Claus-Michael" w:date="2015-01-20T09:42:00Z">
        <w:r>
          <w:t xml:space="preserve">das </w:t>
        </w:r>
      </w:ins>
      <w:del w:id="820" w:author="Scheyda, Claus-Michael" w:date="2015-01-20T09:41:00Z">
        <w:r w:rsidRPr="0020041C" w:rsidDel="003D014B">
          <w:delText>/</w:delText>
        </w:r>
      </w:del>
      <w:r w:rsidRPr="0020041C">
        <w:t>Sub-Bilanzkonto zuvor noch nicht deklariert wurde, erfolgt dies spätestens 2 Werktage vor dem Versand der Clearingallokation</w:t>
      </w:r>
      <w:ins w:id="821" w:author="Schäfer, Rolf" w:date="2014-12-16T06:29:00Z">
        <w:r w:rsidR="000A6D06">
          <w:t>.</w:t>
        </w:r>
      </w:ins>
      <w:r w:rsidR="000A6D06" w:rsidRPr="008818DA">
        <w:t xml:space="preserve"> </w:t>
      </w:r>
    </w:p>
    <w:p w:rsidR="0097113A" w:rsidRDefault="0097113A" w:rsidP="0097113A">
      <w:pPr>
        <w:numPr>
          <w:ilvl w:val="0"/>
          <w:numId w:val="79"/>
        </w:numPr>
        <w:rPr>
          <w:ins w:id="822" w:author="Sandu-Daniel Kopp" w:date="2015-03-24T17:22:00Z"/>
        </w:rPr>
      </w:pPr>
      <w:ins w:id="823" w:author="Sandu-Daniel Kopp" w:date="2015-03-24T17:22:00Z">
        <w:r>
          <w:t xml:space="preserve">Der Netzbetreiber kann für ein Clearing von RLM-Zeitreihen beim Marktgebietsverantwortlichen eine Netzbetreiber-Clearingnummer für ein RLM-Allokationsclearing anfordern. In diesem Fall übersendet der Marktgebietsverantwortliche an den Bilanzkreisverantwortlichen die Netzkonto- und Bilanzkreisnummer, Zeitraum und Zeitreihentyp. Der Netzbetreiber übermittelt dem Marktgebietsverantwortlichen die CLEARING-ALOCAT-Nachrichten mit der Netzbetreiber-Clearingnummer sowohl für die geclearte mit Bilanzierungsbrennwert umgewertete RLM-Zeitreihe als auch für die geclearte mit Abrechnungsbrennwert umgewertete RLM-Zeitreihe. Nur wenn beide ALOCAT-Nachrichten vorliegen, verarbeitet der Marktgebietsverantwortliche die ALOCAT-Nachrichten. </w:t>
        </w:r>
        <w:r w:rsidRPr="00E91852">
          <w:t>Ein RLM-Clearing</w:t>
        </w:r>
        <w:r>
          <w:t>,</w:t>
        </w:r>
        <w:r w:rsidRPr="00E91852">
          <w:t xml:space="preserve"> für das nur eine der beiden Nachrichten (Bilanzierungs- und Abrechnungsbrennwert) </w:t>
        </w:r>
        <w:r>
          <w:t xml:space="preserve">beim Marktgebietsverantwortlichen </w:t>
        </w:r>
        <w:r w:rsidRPr="00E91852">
          <w:t>vorliegt</w:t>
        </w:r>
        <w:r>
          <w:t>,</w:t>
        </w:r>
        <w:r w:rsidRPr="00E91852">
          <w:t xml:space="preserve"> wird nicht durchgeführt.</w:t>
        </w:r>
        <w:r>
          <w:t xml:space="preserve"> Der Marktgebietverantwortliche zieht für die Bilanzierung nur die CLEARING-ALOCAT-Nachricht mit Netzbetreiber-Clearingnummer heran, welche die mit Abrechnungsbrennwert umgewertete Menge enthält.</w:t>
        </w:r>
        <w:r w:rsidRPr="00EE6506">
          <w:t xml:space="preserve"> Es erfolgt die Anpassung des Netzkontos um die geclearten RLM-Zeitreihen.</w:t>
        </w:r>
      </w:ins>
    </w:p>
    <w:p w:rsidR="00D36EF9" w:rsidRDefault="00807D1C" w:rsidP="00EE6506">
      <w:pPr>
        <w:numPr>
          <w:ilvl w:val="0"/>
          <w:numId w:val="79"/>
        </w:numPr>
        <w:rPr>
          <w:ins w:id="824" w:author="Administrator" w:date="2015-02-05T12:18:00Z"/>
        </w:rPr>
      </w:pPr>
      <w:ins w:id="825" w:author="Administrator" w:date="2015-02-05T12:18:00Z">
        <w:r w:rsidRPr="00807D1C">
          <w:t>Für den Fall, dass ein Clearingvorgang ausschließlich mit einer Netzbetreiber-Clearingnummer durchgeführt wurde, verwendet der M</w:t>
        </w:r>
      </w:ins>
      <w:ins w:id="826" w:author="Administrator" w:date="2015-02-05T12:22:00Z">
        <w:r w:rsidRPr="00807D1C">
          <w:t>arktgebietsverantwortl</w:t>
        </w:r>
        <w:r w:rsidR="00C027C9">
          <w:t>i</w:t>
        </w:r>
        <w:r w:rsidRPr="00807D1C">
          <w:t>che</w:t>
        </w:r>
      </w:ins>
      <w:ins w:id="827" w:author="Administrator" w:date="2015-02-05T12:18:00Z">
        <w:r w:rsidRPr="00807D1C">
          <w:t xml:space="preserve"> die bereits vorliegende mit Bilanzierungsbrennwert umgewertete Menge (D+1 oder M+12 </w:t>
        </w:r>
      </w:ins>
      <w:ins w:id="828" w:author="Sandu-Daniel Kopp" w:date="2015-03-24T19:10:00Z">
        <w:r w:rsidR="009856C0">
          <w:t>W</w:t>
        </w:r>
      </w:ins>
      <w:ins w:id="829" w:author="Sandu-Daniel Kopp" w:date="2015-03-24T19:09:00Z">
        <w:r w:rsidR="009856C0">
          <w:t>erktage</w:t>
        </w:r>
      </w:ins>
      <w:ins w:id="830" w:author="Administrator" w:date="2015-02-05T12:18:00Z">
        <w:r w:rsidRPr="00807D1C">
          <w:t>)</w:t>
        </w:r>
      </w:ins>
      <w:r w:rsidR="00F40EDA">
        <w:t xml:space="preserve"> </w:t>
      </w:r>
      <w:ins w:id="831" w:author="Thyssengas" w:date="2015-03-11T11:24:00Z">
        <w:r w:rsidR="00F40EDA">
          <w:t>und die mit dem Abrechnungsbrennwert umgewertete Menge aus der zuletzt gesendeten Nachricht</w:t>
        </w:r>
      </w:ins>
      <w:ins w:id="832" w:author="Administrator" w:date="2015-02-05T12:18:00Z">
        <w:r w:rsidR="00F40EDA" w:rsidRPr="00807D1C">
          <w:t>.</w:t>
        </w:r>
      </w:ins>
    </w:p>
    <w:p w:rsidR="00D36EF9" w:rsidRDefault="00807D1C" w:rsidP="00EE6506">
      <w:pPr>
        <w:ind w:left="567"/>
        <w:rPr>
          <w:ins w:id="833" w:author="Administrator" w:date="2015-02-05T12:18:00Z"/>
        </w:rPr>
      </w:pPr>
      <w:ins w:id="834" w:author="Administrator" w:date="2015-02-05T12:23:00Z">
        <w:r w:rsidRPr="00807D1C">
          <w:t xml:space="preserve">Für </w:t>
        </w:r>
        <w:r w:rsidR="00AE3757" w:rsidRPr="00807D1C">
          <w:t>den Fal</w:t>
        </w:r>
      </w:ins>
      <w:ins w:id="835" w:author="Administrator" w:date="2015-02-05T12:18:00Z">
        <w:r w:rsidR="00AE3757" w:rsidRPr="00807D1C">
          <w:t xml:space="preserve">l, dass ein Clearingvorgang mindestens </w:t>
        </w:r>
      </w:ins>
      <w:ins w:id="836" w:author="Thyssengas" w:date="2015-03-11T11:27:00Z">
        <w:r w:rsidR="00AE3757">
          <w:t xml:space="preserve">mit einer </w:t>
        </w:r>
      </w:ins>
      <w:ins w:id="837" w:author="Administrator" w:date="2015-02-05T12:18:00Z">
        <w:r w:rsidR="00AE3757" w:rsidRPr="00807D1C">
          <w:t>B</w:t>
        </w:r>
      </w:ins>
      <w:ins w:id="838" w:author="Administrator" w:date="2015-02-05T12:22:00Z">
        <w:r w:rsidR="00AE3757" w:rsidRPr="00807D1C">
          <w:t>ilanzkreisverantwortlichen-</w:t>
        </w:r>
      </w:ins>
      <w:ins w:id="839" w:author="Administrator" w:date="2015-02-05T12:18:00Z">
        <w:r w:rsidR="00AE3757" w:rsidRPr="00807D1C">
          <w:t xml:space="preserve">Clearingnummer und </w:t>
        </w:r>
      </w:ins>
      <w:ins w:id="840" w:author="Thyssengas" w:date="2015-03-11T11:27:00Z">
        <w:r w:rsidR="00AE3757">
          <w:t xml:space="preserve">mit einer </w:t>
        </w:r>
      </w:ins>
      <w:ins w:id="841" w:author="Administrator" w:date="2015-02-05T12:18:00Z">
        <w:r w:rsidR="00AE3757" w:rsidRPr="00807D1C">
          <w:t>Netzbetreiber-Clearingnummer durchgeführt wurde, ve</w:t>
        </w:r>
        <w:r w:rsidR="00AE3757">
          <w:t>r</w:t>
        </w:r>
        <w:r w:rsidR="00AE3757" w:rsidRPr="00807D1C">
          <w:t>wendet der M</w:t>
        </w:r>
      </w:ins>
      <w:ins w:id="842" w:author="Administrator" w:date="2015-02-05T12:23:00Z">
        <w:r w:rsidR="00AE3757" w:rsidRPr="00807D1C">
          <w:t>arktgebietsverantwortliche</w:t>
        </w:r>
      </w:ins>
      <w:ins w:id="843" w:author="Administrator" w:date="2015-02-05T12:18:00Z">
        <w:r w:rsidR="00AE3757" w:rsidRPr="00807D1C">
          <w:t>, unabhängig von der zeitlichen Re</w:t>
        </w:r>
        <w:r w:rsidR="00AE3757">
          <w:t>i</w:t>
        </w:r>
        <w:r w:rsidR="00AE3757" w:rsidRPr="00807D1C">
          <w:t>henfolge, die mit Bilanzierungsbrennwert umgewertete Menge, die zuletzt mit der B</w:t>
        </w:r>
      </w:ins>
      <w:ins w:id="844" w:author="Administrator" w:date="2015-02-05T12:22:00Z">
        <w:r w:rsidR="00AE3757" w:rsidRPr="00807D1C">
          <w:t>ilanzkreisverantwortlichen</w:t>
        </w:r>
      </w:ins>
      <w:ins w:id="845" w:author="Administrator" w:date="2015-02-05T12:18:00Z">
        <w:r w:rsidR="00AE3757" w:rsidRPr="00807D1C">
          <w:t>-Clearingnummer geschickt wurde</w:t>
        </w:r>
      </w:ins>
      <w:ins w:id="846" w:author="Thyssengas" w:date="2015-03-11T11:27:00Z">
        <w:r w:rsidR="00AE3757">
          <w:t>,</w:t>
        </w:r>
      </w:ins>
      <w:ins w:id="847" w:author="Administrator" w:date="2015-02-05T12:18:00Z">
        <w:r w:rsidR="00AE3757" w:rsidRPr="00807D1C">
          <w:t xml:space="preserve"> und die mit Abrechnungsbrennwert umgewertete Menge aus der zuletzt gesendeten Nac</w:t>
        </w:r>
        <w:r w:rsidR="00AE3757">
          <w:t>h</w:t>
        </w:r>
        <w:r w:rsidR="00AE3757" w:rsidRPr="00807D1C">
          <w:t>richt</w:t>
        </w:r>
        <w:r w:rsidRPr="00807D1C">
          <w:t xml:space="preserve">. </w:t>
        </w:r>
      </w:ins>
    </w:p>
    <w:p w:rsidR="00D36EF9" w:rsidRDefault="00807D1C" w:rsidP="0097113A">
      <w:pPr>
        <w:ind w:left="567"/>
      </w:pPr>
      <w:ins w:id="848" w:author="Administrator" w:date="2015-02-05T12:24:00Z">
        <w:r w:rsidRPr="00807D1C">
          <w:t xml:space="preserve">Für den </w:t>
        </w:r>
      </w:ins>
      <w:ins w:id="849" w:author="Administrator" w:date="2015-02-05T12:18:00Z">
        <w:r w:rsidRPr="00807D1C">
          <w:t xml:space="preserve">Fall, dass ein Clearingvorgang mehrfach ausschließlich mit </w:t>
        </w:r>
      </w:ins>
      <w:ins w:id="850" w:author="Administrator" w:date="2015-02-05T12:23:00Z">
        <w:r w:rsidRPr="00807D1C">
          <w:t>Bilan</w:t>
        </w:r>
        <w:r w:rsidR="00C027C9">
          <w:t>z</w:t>
        </w:r>
        <w:r w:rsidRPr="00807D1C">
          <w:t>kreisverantwortlichen-Clearingnummer</w:t>
        </w:r>
      </w:ins>
      <w:ins w:id="851" w:author="Administrator" w:date="2015-02-05T12:18:00Z">
        <w:r w:rsidRPr="00807D1C">
          <w:t xml:space="preserve"> durchgeführt wurde, verwendet der </w:t>
        </w:r>
      </w:ins>
      <w:ins w:id="852" w:author="Administrator" w:date="2015-02-05T12:23:00Z">
        <w:r w:rsidRPr="00807D1C">
          <w:t>Marktgebietsveran</w:t>
        </w:r>
        <w:r w:rsidR="00C027C9">
          <w:t>t</w:t>
        </w:r>
        <w:r w:rsidRPr="00807D1C">
          <w:t>wortliche</w:t>
        </w:r>
      </w:ins>
      <w:ins w:id="853" w:author="Administrator" w:date="2015-02-05T12:18:00Z">
        <w:r w:rsidRPr="00807D1C">
          <w:t xml:space="preserve"> die zuletzt gesendete Nachricht. </w:t>
        </w:r>
      </w:ins>
    </w:p>
    <w:p w:rsidR="00C61EF8" w:rsidRDefault="000A6D06" w:rsidP="00F751BE">
      <w:pPr>
        <w:numPr>
          <w:ilvl w:val="0"/>
          <w:numId w:val="79"/>
        </w:numPr>
        <w:tabs>
          <w:tab w:val="clear" w:pos="567"/>
        </w:tabs>
        <w:ind w:left="426" w:hanging="426"/>
      </w:pPr>
      <w:r w:rsidRPr="0020041C">
        <w:t>Sowohl der Bilanzkreisverantwortliche/Transportkunde als auch der beteiligte Netzbetreiber wird die Vorgaben für ein Allokationsclearing, insbesondere die Grenzwerte prüfen und einhalten. Der Marktgebietsverantwortliche ist nicht verpflichtet, weitere Prüfschritte mit Hilfe der Clearingnummer durchzuführen.</w:t>
      </w:r>
    </w:p>
    <w:p w:rsidR="00C61EF8" w:rsidRDefault="000A6D06" w:rsidP="00F751BE">
      <w:pPr>
        <w:numPr>
          <w:ilvl w:val="0"/>
          <w:numId w:val="79"/>
        </w:numPr>
        <w:tabs>
          <w:tab w:val="clear" w:pos="567"/>
        </w:tabs>
        <w:ind w:left="426" w:hanging="426"/>
        <w:rPr>
          <w:ins w:id="854" w:author="Schäfer, Rolf" w:date="2015-01-29T06:47:00Z"/>
        </w:rPr>
      </w:pPr>
      <w:r w:rsidRPr="0020041C">
        <w:t>Der Marktgebietsverantwortliche übersendet die Details des Clearingvorgangs - bis auf die Clearingnummer - wie Bilanzkreis/Sub-Bilanzkontonummer, Datum, Zeitreihentyp und Menge an den Netzbetreiber.</w:t>
      </w:r>
    </w:p>
    <w:p w:rsidR="0097113A" w:rsidRPr="00BB7642" w:rsidRDefault="0097113A" w:rsidP="0097113A">
      <w:pPr>
        <w:numPr>
          <w:ilvl w:val="0"/>
          <w:numId w:val="79"/>
        </w:numPr>
        <w:rPr>
          <w:ins w:id="855" w:author="Sandu-Daniel Kopp" w:date="2015-03-24T17:23:00Z"/>
        </w:rPr>
      </w:pPr>
      <w:ins w:id="856" w:author="Sandu-Daniel Kopp" w:date="2015-03-24T17:23:00Z">
        <w:r w:rsidRPr="00BB7642">
          <w:t>Bei Allokationsfehlern eines Netzbetreibers</w:t>
        </w:r>
        <w:r w:rsidRPr="00372355">
          <w:t xml:space="preserve"> erfolgt auch nach Ablauf des Zeitpunkts M+2 Monate minus 10 Werktage eine nachträgliche Korrektur für RLM-Ausspeisepunkte ausschließlich im Hinblick auf die Differenzmengenabrechnung</w:t>
        </w:r>
        <w:r>
          <w:t xml:space="preserve"> die Abrechnung der Bilanzierungsumlage und des Konvertierungsentgelts</w:t>
        </w:r>
        <w:r w:rsidRPr="00372355">
          <w:t>, wenn der Netzbetreiber unverzüglich nach Bekanntwerden den Marktgebietsverantwortlichen über systematische Fehler in technischen Einrichtungen zur Messung informiert. Die Bilanzkreisabrechnung bleibt im Übrigen unberührt. Der Marktgebietsverantwortliche informiert unverzüglich den Bilanzkreisverantwortlichen hierüber.</w:t>
        </w:r>
      </w:ins>
    </w:p>
    <w:p w:rsidR="00F73075" w:rsidRPr="008872D4" w:rsidRDefault="0097113A" w:rsidP="00AE2571">
      <w:pPr>
        <w:numPr>
          <w:ilvl w:val="0"/>
          <w:numId w:val="79"/>
        </w:numPr>
      </w:pPr>
      <w:ins w:id="857" w:author="Sandu-Daniel Kopp" w:date="2015-03-24T17:24:00Z">
        <w:r w:rsidRPr="00372355">
          <w:t xml:space="preserve">Voraussetzung für eine nachträgliche Korrektur nach Ziffer </w:t>
        </w:r>
        <w:r>
          <w:t>7</w:t>
        </w:r>
      </w:ins>
      <w:del w:id="858" w:author="Sandu-Daniel Kopp" w:date="2015-03-12T14:51:00Z">
        <w:r w:rsidR="00372355" w:rsidRPr="00372355" w:rsidDel="00BA6FF1">
          <w:delText>6</w:delText>
        </w:r>
      </w:del>
      <w:r w:rsidR="00372355" w:rsidRPr="00372355">
        <w:t xml:space="preserve"> ist die Bereitstellung einer nachvollziehbaren Dokumentation unter Beachtung der relevanten Vorgaben der Technischen Regel DVGW G 685-B2 (A)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00372355">
        <w:rPr>
          <w:rStyle w:val="Kommentarzeichen"/>
        </w:rPr>
        <w:t xml:space="preserve"> </w:t>
      </w:r>
      <w:r w:rsidR="00372355" w:rsidRPr="00372355">
        <w:t xml:space="preserve">Der Marktgebietsverantwortliche leitet die Dokumentation an den Bilanzkreisverantwortlichen weiter. </w:t>
      </w:r>
      <w:ins w:id="859" w:author="Sandu-Daniel Kopp" w:date="2015-03-24T17:24:00Z">
        <w:r w:rsidRPr="00372355">
          <w:t>Innerhalb von 10 Werktagen nach Übermittlung der Dokumentation übermittelt der Marktgebietsverantwortliche an den Netzbetreiber eine Netzbetreiber-Clearingnummer für den Vorgang. Anschließend übermittelt der Netzbetreiber dem Marktgebietsverantwor</w:t>
        </w:r>
        <w:r w:rsidRPr="00516368">
          <w:t xml:space="preserve">tlichen die CLEARING-ALOCAT mit der Netzbetreiber-Clearingnummer innerhalb von 5 Werktagen. Ein RLM-Clearing, für das nur eine der beiden Nachrichten (Bilanzierungs- und Abrechnungsbrennwert) </w:t>
        </w:r>
        <w:r>
          <w:t xml:space="preserve">beim Marktgebietsverantwortlichen </w:t>
        </w:r>
        <w:r w:rsidRPr="00516368">
          <w:t xml:space="preserve">vorliegt, wird nicht durchgeführt. </w:t>
        </w:r>
        <w:r w:rsidRPr="008872D4">
          <w:t>Der M</w:t>
        </w:r>
        <w:r w:rsidRPr="00516368">
          <w:t xml:space="preserve">arktgebietsverantwortliche zieht für die Bilanzierung der CLEARING-ALOCAT mit Netzbetreiber-Clearingnummer nur die mit Abrechnungsbrennwert </w:t>
        </w:r>
        <w:r>
          <w:t>umg</w:t>
        </w:r>
        <w:r w:rsidRPr="00516368">
          <w:t xml:space="preserve">ewertete Menge heran. </w:t>
        </w:r>
        <w:r w:rsidRPr="00516368">
          <w:rPr>
            <w:szCs w:val="22"/>
          </w:rPr>
          <w:t>Es erfolgt die Anpassung des Netzkontos um die geclearten RLM-Zeitreihen. Der Netzbetreiber passt die Allokationen entsprechend an.</w:t>
        </w:r>
      </w:ins>
    </w:p>
    <w:p w:rsidR="000A6D06" w:rsidRDefault="000A6D06" w:rsidP="001E21C7">
      <w:pPr>
        <w:numPr>
          <w:ilvl w:val="0"/>
          <w:numId w:val="79"/>
        </w:numPr>
        <w:tabs>
          <w:tab w:val="clear" w:pos="567"/>
        </w:tabs>
        <w:ind w:left="426" w:hanging="426"/>
      </w:pPr>
      <w:r w:rsidRPr="0020041C">
        <w:t>Für den Fall, dass der Bilanzkreisverantwortliche erst am letzten Tag der Clearingfrist das Clearing gegenüber dem Netzbetreiber angestoßen hat, kann der Netzbetreiber die Bearbeitung des Clearingfalles ablehnen, wenn ihm die Bearbeitung und Zusendung einer CLEARING-ALOCAT an den Marktgebietsverantwortlichen bis zum Ablauf der Frist M+2 Monate minus 10 Werktage nicht mehr zumutbar ist.</w:t>
      </w:r>
      <w:r w:rsidR="00B962E5">
        <w:t xml:space="preserve"> </w:t>
      </w:r>
      <w:r w:rsidRPr="0020041C">
        <w:t>Die Bundesnetzagentur ist in regelmäßigen Abständen vom Marktgebietsverantwortlichen über durchgeführte SLP-Clearingmaßnahmen in konsolidierter Form zu unterrichten.</w:t>
      </w:r>
    </w:p>
    <w:p w:rsidR="00F73075" w:rsidRPr="001E21C7" w:rsidRDefault="00F73075" w:rsidP="00F73075"/>
    <w:p w:rsidR="00CE1213" w:rsidRPr="0020041C" w:rsidRDefault="00CE1213" w:rsidP="00F751BE">
      <w:pPr>
        <w:pStyle w:val="Gliederung1"/>
      </w:pPr>
      <w:bookmarkStart w:id="860" w:name="_Toc422140419"/>
      <w:r w:rsidRPr="0020041C">
        <w:t>Formate</w:t>
      </w:r>
      <w:bookmarkEnd w:id="860"/>
      <w:r w:rsidRPr="0020041C">
        <w:t xml:space="preserve"> </w:t>
      </w:r>
    </w:p>
    <w:p w:rsidR="00F73075" w:rsidRDefault="00CE1213" w:rsidP="00F751BE">
      <w:r w:rsidRPr="0020041C">
        <w:t>Die Netzbetreiber vereinbaren im Rahmen der Plattform edi@energy unter der Projektführung des BDEW ein geeignetes Verfahren zur Fortentwicklung der Datenformate und angemessene Übergangsfristen für die Einführung neuer Datenformate sowie die Änderung von Datenformaten.</w:t>
      </w:r>
    </w:p>
    <w:p w:rsidR="00F73075" w:rsidRPr="0020041C" w:rsidRDefault="00F73075" w:rsidP="00F751BE"/>
    <w:p w:rsidR="00CE1213" w:rsidRPr="0020041C" w:rsidRDefault="00CE1213" w:rsidP="00F751BE">
      <w:pPr>
        <w:pStyle w:val="Gliederung1"/>
      </w:pPr>
      <w:bookmarkStart w:id="861" w:name="_Toc422140420"/>
      <w:r w:rsidRPr="0020041C">
        <w:t>Mehr-/Mindermengenabrechnung</w:t>
      </w:r>
      <w:r w:rsidR="0088268D">
        <w:t xml:space="preserve"> </w:t>
      </w:r>
      <w:ins w:id="862" w:author="Administrator" w:date="2015-02-12T10:16:00Z">
        <w:r w:rsidR="0097182F">
          <w:rPr>
            <w:rFonts w:cs="Arial"/>
            <w:spacing w:val="6"/>
            <w:kern w:val="32"/>
            <w:sz w:val="24"/>
            <w:szCs w:val="22"/>
          </w:rPr>
          <w:t>[geltend bis 31. März 2016]</w:t>
        </w:r>
      </w:ins>
      <w:bookmarkEnd w:id="861"/>
    </w:p>
    <w:p w:rsidR="00B96FE8" w:rsidRPr="00B55ABF" w:rsidDel="0067430F" w:rsidRDefault="00B96FE8" w:rsidP="00715E2B">
      <w:pPr>
        <w:numPr>
          <w:ilvl w:val="0"/>
          <w:numId w:val="104"/>
        </w:numPr>
        <w:rPr>
          <w:del w:id="863" w:author="Sandu-Daniel Kopp" w:date="2015-02-16T14:11:00Z"/>
        </w:rPr>
      </w:pPr>
      <w:del w:id="864" w:author="Sandu-Daniel Kopp" w:date="2015-02-16T14:11:00Z">
        <w:r w:rsidRPr="00B55ABF" w:rsidDel="0067430F">
          <w:delText xml:space="preserve">Der Ausspeisenetzbetreiber teilt dem Marktgebietsverantwortlichen die über das Netzgebiet aggregierten abzurechnenden Mehr- oder Mindermengen für RLM-Kunden monatlich </w:delText>
        </w:r>
        <w:r w:rsidDel="0067430F">
          <w:delText xml:space="preserve">für Mengen des Liefermonats </w:delText>
        </w:r>
        <w:r w:rsidRPr="00B55ABF" w:rsidDel="0067430F">
          <w:delText xml:space="preserve">mit. Im Falle einer Mehrmenge erstellt der Ausspeisenetzbetreiber monatlich eine Rechnung an den </w:delText>
        </w:r>
        <w:r w:rsidDel="0067430F">
          <w:delText>Marktgebietsverantwortlichen</w:delText>
        </w:r>
        <w:r w:rsidRPr="00B55ABF" w:rsidDel="0067430F">
          <w:delText xml:space="preserve">. Im Falle einer Mindermenge erstellt der </w:delText>
        </w:r>
        <w:r w:rsidDel="0067430F">
          <w:delText>Marktgebietsverantwortliche</w:delText>
        </w:r>
        <w:r w:rsidRPr="00B55ABF" w:rsidDel="0067430F">
          <w:delText xml:space="preserve"> </w:delText>
        </w:r>
        <w:r w:rsidDel="0067430F">
          <w:delText xml:space="preserve">monatlich </w:delText>
        </w:r>
        <w:r w:rsidRPr="00B55ABF" w:rsidDel="0067430F">
          <w:delText xml:space="preserve">eine Rechnung an den Ausspeisenetzbetreiber. Die Abrechnung der Mehr- oder Mindermengen im Verhältnis </w:delText>
        </w:r>
        <w:r w:rsidDel="0067430F">
          <w:delText>Marktgebietsverantwortlicher</w:delText>
        </w:r>
        <w:r w:rsidRPr="00B55ABF" w:rsidDel="0067430F">
          <w:delText xml:space="preserve"> und Ausspeisenetzbetreiber erfolgt unabhängig von der Zahlung der Mehr-/Mindermengenrechnung durch die Transportkunden an den Ausspeisenetzbetreiber.</w:delText>
        </w:r>
        <w:r w:rsidDel="0067430F">
          <w:delText xml:space="preserve"> Gegenseitige Zahlungsfristen sind ausgesetzt, solange eine Klärung nach </w:delText>
        </w:r>
        <w:r w:rsidR="001C414C" w:rsidDel="0067430F">
          <w:fldChar w:fldCharType="begin"/>
        </w:r>
        <w:r w:rsidDel="0067430F">
          <w:delInstrText xml:space="preserve"> REF _Ref350163054 \r \h </w:delInstrText>
        </w:r>
        <w:r w:rsidR="001C414C" w:rsidDel="0067430F">
          <w:fldChar w:fldCharType="separate"/>
        </w:r>
        <w:r w:rsidDel="0067430F">
          <w:delText>§ 51</w:delText>
        </w:r>
        <w:r w:rsidR="001C414C" w:rsidDel="0067430F">
          <w:fldChar w:fldCharType="end"/>
        </w:r>
        <w:r w:rsidDel="0067430F">
          <w:delText xml:space="preserve"> Ziffer 16 nicht abgeschlossen ist. </w:delText>
        </w:r>
        <w:r w:rsidRPr="00CF6527" w:rsidDel="0067430F">
          <w:delText>Für RLM-Kunden, die einem Biogas-Bilanzkreis zugeordnet sind, entfällt die Mehr-/Mindermengenabrechnung.</w:delText>
        </w:r>
      </w:del>
    </w:p>
    <w:p w:rsidR="00B96FE8" w:rsidRPr="00B55ABF" w:rsidRDefault="00B96FE8" w:rsidP="00715E2B">
      <w:pPr>
        <w:numPr>
          <w:ilvl w:val="0"/>
          <w:numId w:val="104"/>
        </w:numPr>
      </w:pPr>
      <w:r w:rsidRPr="00B55ABF">
        <w:t xml:space="preserve">Der Ausspeisenetzbetreiber teilt dem </w:t>
      </w:r>
      <w:r>
        <w:t>Marktgebietsverantwortlichen</w:t>
      </w:r>
      <w:r w:rsidRPr="00B55ABF">
        <w:t xml:space="preserve"> durch Ankreuzen im Stammdatenblatt das von ihm anzuwendende SLP- Mehr-/Mindermengenabrechnungsverfahren mit. Einen Wechsel des Abrech</w:t>
      </w:r>
      <w:r>
        <w:t>n</w:t>
      </w:r>
      <w:r w:rsidRPr="00B55ABF">
        <w:t xml:space="preserve">ungsverfahrens teilt der Ausspeisenetzbetreiber mit </w:t>
      </w:r>
      <w:r w:rsidRPr="007F2228">
        <w:t xml:space="preserve">einer Frist von </w:t>
      </w:r>
      <w:r>
        <w:t>3</w:t>
      </w:r>
      <w:r w:rsidRPr="007F2228">
        <w:t xml:space="preserve"> Monaten</w:t>
      </w:r>
      <w:r w:rsidRPr="00B55ABF">
        <w:t xml:space="preserve"> dem </w:t>
      </w:r>
      <w:r>
        <w:t>Marktgebietsverantwortlichen</w:t>
      </w:r>
      <w:r w:rsidRPr="00B55ABF">
        <w:t xml:space="preserve"> mit.</w:t>
      </w:r>
    </w:p>
    <w:p w:rsidR="00B96FE8" w:rsidRDefault="00B96FE8" w:rsidP="00715E2B">
      <w:pPr>
        <w:numPr>
          <w:ilvl w:val="0"/>
          <w:numId w:val="104"/>
        </w:numPr>
      </w:pPr>
      <w:r w:rsidRPr="00B55ABF">
        <w:t xml:space="preserve">In </w:t>
      </w:r>
      <w:r w:rsidRPr="0020041C">
        <w:t>Abhängigkeit des gewählten Abrechnungsverfahrens meldet der Ausspeisenetzbetreiber dem Marktgebietsverantwortlichen die über das Netzgebiet aggregierten abzurechnenden Mehr- oder Mindermengen für SLP-</w:t>
      </w:r>
      <w:del w:id="865" w:author="Administrator" w:date="2015-02-12T10:20:00Z">
        <w:r w:rsidRPr="0020041C" w:rsidDel="0097182F">
          <w:delText>Kunden</w:delText>
        </w:r>
      </w:del>
      <w:ins w:id="866" w:author="Administrator" w:date="2015-02-12T10:20:00Z">
        <w:r>
          <w:t>Ausspeisepunkte</w:t>
        </w:r>
      </w:ins>
      <w:r w:rsidRPr="0020041C">
        <w:t xml:space="preserve">. </w:t>
      </w:r>
      <w:r w:rsidRPr="00B55ABF">
        <w:t xml:space="preserve">Im Falle einer Mehrmenge erstellt der Ausspeisenetzbetreiber eine Rechnung an den </w:t>
      </w:r>
      <w:r>
        <w:t>Marktgebietsverantwortlichen</w:t>
      </w:r>
      <w:r w:rsidRPr="00B55ABF">
        <w:t xml:space="preserve">. Im Falle einer Mindermenge erstellt der </w:t>
      </w:r>
      <w:r>
        <w:t>Marktgebietsverantwortliche</w:t>
      </w:r>
      <w:r w:rsidRPr="00B55ABF">
        <w:t xml:space="preserve"> eine Rechnung an den Ausspeisenetzbetreiber. Die Abrechnung der Mehr- oder Mindermengen im Verhältnis </w:t>
      </w:r>
      <w:r>
        <w:t>Marktgebietsverantwortlicher</w:t>
      </w:r>
      <w:r w:rsidRPr="00B55ABF">
        <w:t xml:space="preserve"> und Ausspeisenetzbetreiber erfolgt unabhängig von der Zahlung der Mehr</w:t>
      </w:r>
      <w:r w:rsidRPr="0039004A">
        <w:t>-/Mindermengenrechnung durch die Transportkunden an den Ausspeisenetzbetreiber.</w:t>
      </w:r>
    </w:p>
    <w:p w:rsidR="00B96FE8" w:rsidRPr="00680FA6" w:rsidRDefault="00B96FE8" w:rsidP="00715E2B">
      <w:pPr>
        <w:numPr>
          <w:ilvl w:val="0"/>
          <w:numId w:val="104"/>
        </w:numPr>
      </w:pPr>
      <w:r w:rsidRPr="00680FA6">
        <w:t xml:space="preserve">Für die Ermittlung des Preises der Mehr-/Mindermengenabrechnung werden die jeweils an M+10 Werktagen veröffentlichten </w:t>
      </w:r>
      <w:ins w:id="867" w:author="JUsemann" w:date="2015-01-20T19:35:00Z">
        <w:r w:rsidRPr="00680FA6">
          <w:t xml:space="preserve">täglichen an der relevanten Handelsplattform gebildeten mengengewichteten </w:t>
        </w:r>
      </w:ins>
      <w:ins w:id="868" w:author="Administrator" w:date="2015-02-12T10:21:00Z">
        <w:r w:rsidRPr="00680FA6">
          <w:t>Gasdurchschnittspreise mit dem Lieferort virtueller Handelspunkt unter Einbeziehung von Day-Ahead</w:t>
        </w:r>
        <w:r w:rsidR="00516368" w:rsidRPr="00516368">
          <w:t xml:space="preserve"> und Within-Day</w:t>
        </w:r>
      </w:ins>
      <w:ins w:id="869" w:author="Administrator" w:date="2015-03-26T11:48:00Z">
        <w:r w:rsidR="0036702D">
          <w:t xml:space="preserve"> </w:t>
        </w:r>
      </w:ins>
      <w:ins w:id="870" w:author="Administrator" w:date="2015-02-12T10:21:00Z">
        <w:r w:rsidR="00516368" w:rsidRPr="00516368">
          <w:t xml:space="preserve">Produkten </w:t>
        </w:r>
      </w:ins>
      <w:del w:id="871" w:author="Administrator" w:date="2015-02-12T10:21:00Z">
        <w:r w:rsidR="00516368" w:rsidRPr="00516368">
          <w:delText>Referenz</w:delText>
        </w:r>
        <w:r w:rsidR="008726D4" w:rsidRPr="00680FA6">
          <w:delText xml:space="preserve">preise </w:delText>
        </w:r>
      </w:del>
      <w:ins w:id="872" w:author="Schäfer, Rolf" w:date="2015-02-10T21:43:00Z">
        <w:r w:rsidR="008726D4" w:rsidRPr="00680FA6">
          <w:t>(täglicher Differenzmengenpreis)</w:t>
        </w:r>
      </w:ins>
      <w:ins w:id="873" w:author="Schäfer, Rolf" w:date="2015-02-10T21:44:00Z">
        <w:r w:rsidR="008726D4" w:rsidRPr="00680FA6">
          <w:t xml:space="preserve"> </w:t>
        </w:r>
      </w:ins>
      <w:r w:rsidR="008726D4" w:rsidRPr="00680FA6">
        <w:t xml:space="preserve">zugrundegelegt. Nach diesem Zeitpunkt werden Änderungen der </w:t>
      </w:r>
      <w:ins w:id="874" w:author="Administrator" w:date="2015-02-12T10:22:00Z">
        <w:r w:rsidR="008726D4" w:rsidRPr="00680FA6">
          <w:t xml:space="preserve">täglichen Differenzmengenpreise </w:t>
        </w:r>
      </w:ins>
      <w:del w:id="875" w:author="JUsemann" w:date="2015-01-20T19:35:00Z">
        <w:r w:rsidR="008726D4" w:rsidRPr="00680FA6">
          <w:delText xml:space="preserve">Referenzpreise </w:delText>
        </w:r>
      </w:del>
      <w:ins w:id="876" w:author="Sandu-Daniel Kopp" w:date="2015-03-12T10:05:00Z">
        <w:r w:rsidR="006874B2" w:rsidRPr="00680FA6">
          <w:t xml:space="preserve">des vorangegangenen Monats M </w:t>
        </w:r>
      </w:ins>
      <w:r w:rsidRPr="00680FA6">
        <w:t>bei der Bildung der Mehr-/Mindermengenpreise nicht mehr be</w:t>
      </w:r>
      <w:r w:rsidR="00516368" w:rsidRPr="00516368">
        <w:t>rücksichtigt und der veröffentlichte Mehr-/Mindermengenpreis nicht mehr angepasst.</w:t>
      </w:r>
    </w:p>
    <w:p w:rsidR="00B96FE8" w:rsidRDefault="00150283" w:rsidP="00715E2B">
      <w:pPr>
        <w:numPr>
          <w:ilvl w:val="0"/>
          <w:numId w:val="104"/>
        </w:numPr>
        <w:rPr>
          <w:ins w:id="877" w:author="Sandu-Daniel Kopp" w:date="2015-02-16T14:14:00Z"/>
        </w:rPr>
      </w:pPr>
      <w:ins w:id="878" w:author="Sandu-Daniel Kopp" w:date="2015-03-24T17:25:00Z">
        <w:r>
          <w:t>Der Mehr-/Mindermengenpreis wird gebildet, indem jeder Marktgebietsverantwortliche zunächst einen monatlichen</w:t>
        </w:r>
        <w:r w:rsidRPr="00543C02">
          <w:t xml:space="preserve"> Gasdurchschnittspreis </w:t>
        </w:r>
        <w:r>
          <w:t>als arithmetisches Mittel</w:t>
        </w:r>
        <w:r w:rsidRPr="00543C02">
          <w:t xml:space="preserve"> der </w:t>
        </w:r>
        <w:r>
          <w:t>täglichen Differenzmengenpreise je Marktgebiet (Marktgebiets-Monatsdurchschnittspreis) ermittelt. Anschließend werden die beiden Marktgebiets-Monatsdurchschnittspreise</w:t>
        </w:r>
        <w:r w:rsidDel="003539AE">
          <w:t xml:space="preserve"> </w:t>
        </w:r>
        <w:r>
          <w:t xml:space="preserve">untereinander arithmetisch gemittelt (Monatsdurchschnittspreis). Dieser Monatsdurchschnittspreis stellt den bundesweit einheitlichen SLP-Mehr-/Mindermengenpreis dar. Je nach angewandten </w:t>
        </w:r>
        <w:r w:rsidRPr="00706A28">
          <w:t>Mehr-/Mindermen</w:t>
        </w:r>
        <w:r>
          <w:t>gen Verfahren erfolgt die weitere Mehr-Mindermengenpreisbildung.</w:t>
        </w:r>
      </w:ins>
    </w:p>
    <w:p w:rsidR="00AC56EF" w:rsidRDefault="00AC56EF" w:rsidP="00715E2B">
      <w:pPr>
        <w:numPr>
          <w:ilvl w:val="0"/>
          <w:numId w:val="104"/>
        </w:numPr>
        <w:rPr>
          <w:ins w:id="879" w:author="Administrator" w:date="2015-02-18T12:33:00Z"/>
        </w:rPr>
      </w:pPr>
      <w:ins w:id="880" w:author="Administrator" w:date="2015-02-18T12:33:00Z">
        <w:r>
          <w:t xml:space="preserve">Für den Fall, dass zumindest einer der </w:t>
        </w:r>
      </w:ins>
      <w:ins w:id="881" w:author="Administrator" w:date="2015-02-18T12:34:00Z">
        <w:r>
          <w:t xml:space="preserve">abzurechnenden </w:t>
        </w:r>
      </w:ins>
      <w:ins w:id="882" w:author="Administrator" w:date="2015-02-18T12:33:00Z">
        <w:r>
          <w:t>Monate vor Oktober 2015 liegt, wird der für diese(n) Monat(e) jeweils veröffentlichte RLM-Mehr-/Mindermengenpreis verwendet.</w:t>
        </w:r>
      </w:ins>
    </w:p>
    <w:p w:rsidR="00B96FE8" w:rsidRDefault="00B96FE8" w:rsidP="00715E2B">
      <w:pPr>
        <w:numPr>
          <w:ilvl w:val="0"/>
          <w:numId w:val="104"/>
        </w:numPr>
        <w:rPr>
          <w:ins w:id="883" w:author="Administrator" w:date="2015-02-18T12:33:00Z"/>
        </w:rPr>
      </w:pPr>
      <w:ins w:id="884" w:author="Sandu-Daniel Kopp" w:date="2015-02-16T14:14:00Z">
        <w:r>
          <w:t>Der</w:t>
        </w:r>
        <w:r w:rsidRPr="0036074D">
          <w:t xml:space="preserve"> M</w:t>
        </w:r>
        <w:r>
          <w:t xml:space="preserve">arktgebietsverantwortliche </w:t>
        </w:r>
        <w:r w:rsidRPr="0036074D">
          <w:t>veröf</w:t>
        </w:r>
        <w:r>
          <w:t>fentlicht</w:t>
        </w:r>
        <w:r w:rsidRPr="0036074D">
          <w:t xml:space="preserve"> den bundesweit einheitlichen Mehr-/Mindermengenpreis bis spätestens zum 15. Werktag des </w:t>
        </w:r>
        <w:r>
          <w:t xml:space="preserve">auf den Leistungszeitraum folgenden Monats </w:t>
        </w:r>
        <w:r w:rsidRPr="0036074D">
          <w:t>(M+15</w:t>
        </w:r>
      </w:ins>
      <w:ins w:id="885" w:author="Sandu-Daniel Kopp" w:date="2015-03-24T19:10:00Z">
        <w:r w:rsidR="009856C0">
          <w:t xml:space="preserve"> Werktage</w:t>
        </w:r>
      </w:ins>
      <w:ins w:id="886" w:author="Sandu-Daniel Kopp" w:date="2015-02-16T14:14:00Z">
        <w:r w:rsidRPr="0036074D">
          <w:t>)</w:t>
        </w:r>
        <w:r>
          <w:t>.</w:t>
        </w:r>
      </w:ins>
    </w:p>
    <w:p w:rsidR="00B96FE8" w:rsidRPr="00E373A6" w:rsidDel="006C29DD" w:rsidRDefault="00B96FE8" w:rsidP="00715E2B">
      <w:pPr>
        <w:numPr>
          <w:ilvl w:val="0"/>
          <w:numId w:val="104"/>
        </w:numPr>
        <w:tabs>
          <w:tab w:val="clear" w:pos="567"/>
        </w:tabs>
        <w:rPr>
          <w:del w:id="887" w:author="Sandu-Daniel Kopp" w:date="2015-03-24T18:08:00Z"/>
        </w:rPr>
      </w:pPr>
      <w:del w:id="888" w:author="Sandu-Daniel Kopp" w:date="2015-03-24T18:08:00Z">
        <w:r w:rsidRPr="00B71FDB" w:rsidDel="006C29DD">
          <w:delText>Bei Allokati</w:delText>
        </w:r>
        <w:r w:rsidDel="006C29DD">
          <w:delText>onsfehlern eines Netzbetreibers</w:delText>
        </w:r>
        <w:r w:rsidRPr="00B71FDB" w:rsidDel="006C29DD">
          <w:delText xml:space="preserve"> kann aus den nachfolgend genannten Gründen</w:delText>
        </w:r>
        <w:r w:rsidDel="006C29DD">
          <w:delText xml:space="preserve"> auch</w:delText>
        </w:r>
        <w:r w:rsidRPr="00B71FDB" w:rsidDel="006C29DD">
          <w:delText xml:space="preserve"> nach Ablauf des Zeitpunkts M+2 Monate minus 10 Werktage eine nachträgliche Korrektur für RLM-Ausspeispunkte durchgeführt werden, wenn der Netzbetreiber unverzü</w:delText>
        </w:r>
        <w:r w:rsidDel="006C29DD">
          <w:delText>glich nach Bekanntwerden den Marktgebietsverantwortlichen</w:delText>
        </w:r>
        <w:r w:rsidRPr="00B71FDB" w:rsidDel="006C29DD">
          <w:delText xml:space="preserve"> </w:delText>
        </w:r>
        <w:r w:rsidDel="006C29DD">
          <w:delText xml:space="preserve">über </w:delText>
        </w:r>
        <w:r w:rsidRPr="00B71FDB" w:rsidDel="006C29DD">
          <w:delText>systematische Fehler in technisc</w:delText>
        </w:r>
        <w:r w:rsidDel="006C29DD">
          <w:delText>hen Einrichtungen zur Messunginformiert.  Der Marktgebietsverantwortliche informiert unverzüglich den Bilanzkreisverantwortlichen hierüber.</w:delText>
        </w:r>
      </w:del>
    </w:p>
    <w:p w:rsidR="00B96FE8" w:rsidRPr="00E373A6" w:rsidDel="006C29DD" w:rsidRDefault="00B96FE8" w:rsidP="00715E2B">
      <w:pPr>
        <w:numPr>
          <w:ilvl w:val="0"/>
          <w:numId w:val="104"/>
        </w:numPr>
        <w:tabs>
          <w:tab w:val="clear" w:pos="567"/>
        </w:tabs>
        <w:rPr>
          <w:del w:id="889" w:author="Sandu-Daniel Kopp" w:date="2015-03-24T18:08:00Z"/>
        </w:rPr>
      </w:pPr>
      <w:del w:id="890" w:author="Sandu-Daniel Kopp" w:date="2015-03-24T18:08:00Z">
        <w:r w:rsidRPr="00B71FDB" w:rsidDel="006C29DD">
          <w:delText xml:space="preserve">Voraussetzung für eine nachträgliche Korrektur </w:delText>
        </w:r>
        <w:r w:rsidDel="006C29DD">
          <w:delText>nach Ziffer 5</w:delText>
        </w:r>
        <w:r w:rsidRPr="00B71FDB" w:rsidDel="006C29DD">
          <w:delText xml:space="preserve"> ist die Bereitstellung einer nachvollziehbaren Dokumentation durch den Netzbetreiber gegenüber dem </w:delText>
        </w:r>
        <w:r w:rsidDel="006C29DD">
          <w:delText>Marktgebietsverantwortlichen. Der Marktgebietsverantwortliche leitet die Dokumentation an den</w:delText>
        </w:r>
        <w:r w:rsidRPr="00B71FDB" w:rsidDel="006C29DD">
          <w:delText xml:space="preserve"> B</w:delText>
        </w:r>
        <w:r w:rsidDel="006C29DD">
          <w:delText>ilanzkreisverantwortlichen weiter</w:delText>
        </w:r>
        <w:r w:rsidRPr="00B71FDB" w:rsidDel="006C29DD">
          <w:delText xml:space="preserve">. Die </w:delText>
        </w:r>
        <w:r w:rsidDel="006C29DD">
          <w:delText xml:space="preserve">Dokumentation muss </w:delText>
        </w:r>
        <w:r w:rsidRPr="00B71FDB" w:rsidDel="006C29DD">
          <w:delText>die Befundprüfung</w:delText>
        </w:r>
        <w:r w:rsidDel="006C29DD">
          <w:delText xml:space="preserve"> des Eichamtes </w:delText>
        </w:r>
        <w:r w:rsidRPr="00B71FDB" w:rsidDel="006C29DD">
          <w:delText>beinhalten.</w:delText>
        </w:r>
        <w:r w:rsidRPr="00522401" w:rsidDel="006C29DD">
          <w:delText xml:space="preserve"> </w:delText>
        </w:r>
      </w:del>
    </w:p>
    <w:p w:rsidR="00B96FE8" w:rsidRPr="00A71D3E" w:rsidDel="006C29DD" w:rsidRDefault="00B96FE8" w:rsidP="00715E2B">
      <w:pPr>
        <w:numPr>
          <w:ilvl w:val="0"/>
          <w:numId w:val="104"/>
        </w:numPr>
        <w:tabs>
          <w:tab w:val="clear" w:pos="567"/>
        </w:tabs>
        <w:rPr>
          <w:del w:id="891" w:author="Sandu-Daniel Kopp" w:date="2015-03-24T18:08:00Z"/>
        </w:rPr>
      </w:pPr>
      <w:del w:id="892" w:author="Sandu-Daniel Kopp" w:date="2015-03-24T18:08:00Z">
        <w:r w:rsidRPr="00A71D3E" w:rsidDel="006C29DD">
          <w:delText xml:space="preserve">Der Bilanzkreisverantwortliche </w:delText>
        </w:r>
        <w:r w:rsidDel="006C29DD">
          <w:delText xml:space="preserve">kann </w:delText>
        </w:r>
        <w:r w:rsidRPr="00A71D3E" w:rsidDel="006C29DD">
          <w:delText xml:space="preserve">nach </w:delText>
        </w:r>
        <w:r w:rsidDel="006C29DD">
          <w:delText xml:space="preserve">Erhalt der nachvollziehbaren Dokumentation </w:delText>
        </w:r>
        <w:r w:rsidRPr="00A71D3E" w:rsidDel="006C29DD">
          <w:delText xml:space="preserve">gemäß Ziffer 6 Satz </w:delText>
        </w:r>
        <w:r w:rsidDel="006C29DD">
          <w:delText xml:space="preserve">2 </w:delText>
        </w:r>
        <w:r w:rsidRPr="00A71D3E" w:rsidDel="006C29DD">
          <w:delText>innerhalb von 10 W</w:delText>
        </w:r>
        <w:r w:rsidDel="006C29DD">
          <w:delText>erktagen eine</w:delText>
        </w:r>
        <w:r w:rsidRPr="00A71D3E" w:rsidDel="006C29DD">
          <w:delText xml:space="preserve"> nach</w:delText>
        </w:r>
        <w:r w:rsidDel="006C29DD">
          <w:delText>trägliche</w:delText>
        </w:r>
        <w:r w:rsidRPr="00A71D3E" w:rsidDel="006C29DD">
          <w:delText xml:space="preserve"> Korrektur </w:delText>
        </w:r>
        <w:r w:rsidDel="006C29DD">
          <w:delText>der Bilanzkreisabrechnung b</w:delText>
        </w:r>
        <w:r w:rsidRPr="00A71D3E" w:rsidDel="006C29DD">
          <w:delText>e</w:delText>
        </w:r>
        <w:r w:rsidDel="006C29DD">
          <w:delText>i</w:delText>
        </w:r>
        <w:r w:rsidRPr="00A71D3E" w:rsidDel="006C29DD">
          <w:delText xml:space="preserve">m </w:delText>
        </w:r>
        <w:r w:rsidDel="006C29DD">
          <w:delText>Marktgebietsverantwortlichen</w:delText>
        </w:r>
        <w:r w:rsidRPr="00A71D3E" w:rsidDel="006C29DD">
          <w:delText xml:space="preserve"> anstoßen.</w:delText>
        </w:r>
        <w:r w:rsidDel="006C29DD">
          <w:delText xml:space="preserve">  Der Marktgebietsverantwortliche teilt dem Netzbetreiber mit, ob der Bilanzkreisverantwortliche eine</w:delText>
        </w:r>
        <w:r w:rsidRPr="00A71D3E" w:rsidDel="006C29DD">
          <w:delText xml:space="preserve"> nach</w:delText>
        </w:r>
        <w:r w:rsidDel="006C29DD">
          <w:delText>trägliche</w:delText>
        </w:r>
        <w:r w:rsidRPr="00A71D3E" w:rsidDel="006C29DD">
          <w:delText xml:space="preserve"> Korrektur </w:delText>
        </w:r>
        <w:r w:rsidDel="006C29DD">
          <w:delText>der Bilanzkreisabrechnung angestoßen hat.</w:delText>
        </w:r>
      </w:del>
    </w:p>
    <w:p w:rsidR="00B96FE8" w:rsidRDefault="00B96FE8" w:rsidP="00715E2B">
      <w:pPr>
        <w:numPr>
          <w:ilvl w:val="0"/>
          <w:numId w:val="104"/>
        </w:numPr>
      </w:pPr>
      <w:r w:rsidRPr="00A71D3E">
        <w:t xml:space="preserve">Der Netzbetreiber passt die Mehr-/Mindermengenabrechnung </w:t>
      </w:r>
      <w:r>
        <w:t xml:space="preserve">entsprechend an.Sofern </w:t>
      </w:r>
      <w:r w:rsidRPr="0020041C">
        <w:t xml:space="preserve">der Netzbetreiber an den Marktgebietsverantwortlichen zum Zeitpunkt M+5M+1 Werktag eine </w:t>
      </w:r>
      <w:del w:id="893" w:author="Administrator" w:date="2015-02-12T10:31:00Z">
        <w:r w:rsidRPr="0020041C" w:rsidDel="002731FD">
          <w:delText xml:space="preserve">ab dem 1. Oktober 2014 </w:delText>
        </w:r>
      </w:del>
      <w:r w:rsidRPr="0020041C">
        <w:t>fällig werdende SLP-</w:t>
      </w:r>
      <w:del w:id="894" w:author="Scheyda, Claus-Michael" w:date="2015-01-20T10:17:00Z">
        <w:r w:rsidRPr="0020041C" w:rsidDel="003D15A6">
          <w:delText xml:space="preserve"> </w:delText>
        </w:r>
      </w:del>
      <w:del w:id="895" w:author="Administrator" w:date="2015-02-12T10:31:00Z">
        <w:r w:rsidRPr="0020041C" w:rsidDel="002731FD">
          <w:delText>und/oder RLM-</w:delText>
        </w:r>
      </w:del>
      <w:r w:rsidRPr="0020041C">
        <w:t>Mehr</w:t>
      </w:r>
      <w:ins w:id="896" w:author="Scheyda, Claus-Michael" w:date="2015-01-20T10:17:00Z">
        <w:r>
          <w:t>-/</w:t>
        </w:r>
      </w:ins>
      <w:del w:id="897" w:author="Scheyda, Claus-Michael" w:date="2015-01-20T10:17:00Z">
        <w:r w:rsidRPr="0020041C" w:rsidDel="003D15A6">
          <w:delText>m</w:delText>
        </w:r>
      </w:del>
      <w:ins w:id="898" w:author="Scheyda, Claus-Michael" w:date="2015-01-20T10:17:00Z">
        <w:r>
          <w:t>M</w:t>
        </w:r>
      </w:ins>
      <w:r w:rsidRPr="0020041C">
        <w:t>indermengen-Meldung (SSQNOT) noch nicht versendet hat, wird durch den Marktgebietsverantwortlichen eine Pönale erhoben, die vom Netzbetreiber zu entrichten ist</w:t>
      </w:r>
    </w:p>
    <w:p w:rsidR="00B96FE8" w:rsidRPr="0020041C" w:rsidRDefault="00B96FE8" w:rsidP="00B96FE8">
      <w:pPr>
        <w:ind w:left="567"/>
        <w:rPr>
          <w:rFonts w:cs="Arial"/>
          <w:bCs/>
          <w:szCs w:val="22"/>
        </w:rPr>
      </w:pPr>
      <w:del w:id="899" w:author="Administrator" w:date="2015-02-12T10:31:00Z">
        <w:r w:rsidRPr="0020041C" w:rsidDel="002731FD">
          <w:rPr>
            <w:rFonts w:cs="Arial"/>
            <w:bCs/>
            <w:szCs w:val="22"/>
          </w:rPr>
          <w:delText xml:space="preserve">Fällig ist eine monatliche RLM-SSQNOT Meldung bis spätestens 3 Monate nach dem Ablesezeitraum. </w:delText>
        </w:r>
      </w:del>
      <w:r w:rsidRPr="0020041C">
        <w:rPr>
          <w:rFonts w:cs="Arial"/>
          <w:bCs/>
          <w:szCs w:val="22"/>
        </w:rPr>
        <w:t xml:space="preserve">Eine </w:t>
      </w:r>
      <w:del w:id="900" w:author="Administrator" w:date="2015-02-12T10:31:00Z">
        <w:r w:rsidRPr="0020041C" w:rsidDel="002731FD">
          <w:rPr>
            <w:rFonts w:cs="Arial"/>
            <w:bCs/>
            <w:szCs w:val="22"/>
          </w:rPr>
          <w:delText>SLP-</w:delText>
        </w:r>
      </w:del>
      <w:r w:rsidRPr="0020041C">
        <w:rPr>
          <w:rFonts w:cs="Arial"/>
          <w:bCs/>
          <w:szCs w:val="22"/>
        </w:rPr>
        <w:t xml:space="preserve">SSQNOT für das Stichtagsverfahren ist jährlich bis spätestens 3 Monate nach dem Monat, in dem der Stichtag liegt, fällig. Eine SSQNOT für das </w:t>
      </w:r>
      <w:del w:id="901" w:author="Administrator" w:date="2015-02-12T10:31:00Z">
        <w:r w:rsidRPr="0020041C" w:rsidDel="002731FD">
          <w:rPr>
            <w:rFonts w:cs="Arial"/>
            <w:bCs/>
            <w:szCs w:val="22"/>
          </w:rPr>
          <w:delText>SLP-</w:delText>
        </w:r>
      </w:del>
      <w:r w:rsidRPr="0020041C">
        <w:rPr>
          <w:rFonts w:cs="Arial"/>
          <w:bCs/>
          <w:szCs w:val="22"/>
        </w:rPr>
        <w:t xml:space="preserve">Abgrenzungsverfahren ist jährlich bis spätestens 3 Monate nach dem Monat, in dem der Stichtag der Abgrenzung liegt, fällig. Die SSQNOT für das rollierende einzelkundenscharfe </w:t>
      </w:r>
      <w:del w:id="902" w:author="Administrator" w:date="2015-02-12T10:31:00Z">
        <w:r w:rsidRPr="0020041C" w:rsidDel="002731FD">
          <w:rPr>
            <w:rFonts w:cs="Arial"/>
            <w:bCs/>
            <w:szCs w:val="22"/>
          </w:rPr>
          <w:delText>SLP-</w:delText>
        </w:r>
      </w:del>
      <w:r w:rsidRPr="0020041C">
        <w:rPr>
          <w:rFonts w:cs="Arial"/>
          <w:bCs/>
          <w:szCs w:val="22"/>
        </w:rPr>
        <w:t>Ab</w:t>
      </w:r>
      <w:r w:rsidRPr="00D6265E">
        <w:rPr>
          <w:rFonts w:cs="Arial"/>
          <w:bCs/>
        </w:rPr>
        <w:t>leseverfahren ist 3 Monate nach dem Monat, in dem die Ku</w:t>
      </w:r>
      <w:r w:rsidRPr="003045E0">
        <w:rPr>
          <w:rFonts w:cs="Arial"/>
          <w:bCs/>
        </w:rPr>
        <w:t>n</w:t>
      </w:r>
      <w:r w:rsidRPr="00D6265E">
        <w:rPr>
          <w:rFonts w:cs="Arial"/>
          <w:bCs/>
        </w:rPr>
        <w:t xml:space="preserve">dengruppe abgelesen wurde, fällig. Eine </w:t>
      </w:r>
      <w:del w:id="903" w:author="Administrator" w:date="2015-02-12T10:31:00Z">
        <w:r w:rsidRPr="00D6265E" w:rsidDel="002731FD">
          <w:rPr>
            <w:rFonts w:cs="Arial"/>
            <w:bCs/>
          </w:rPr>
          <w:delText>SLP-</w:delText>
        </w:r>
      </w:del>
      <w:r w:rsidRPr="00D6265E">
        <w:rPr>
          <w:rFonts w:cs="Arial"/>
          <w:bCs/>
        </w:rPr>
        <w:t>SSQNOT für da</w:t>
      </w:r>
      <w:r w:rsidRPr="0020041C">
        <w:rPr>
          <w:rFonts w:cs="Arial"/>
          <w:bCs/>
          <w:szCs w:val="22"/>
        </w:rPr>
        <w:t xml:space="preserve">s Monatsverfahren ist 15 Monate nach dem Monat, der abgerechnet wird, fällig. Sollte diese fällige </w:t>
      </w:r>
      <w:del w:id="904" w:author="Administrator" w:date="2015-02-12T10:31:00Z">
        <w:r w:rsidRPr="0020041C" w:rsidDel="002731FD">
          <w:rPr>
            <w:rFonts w:cs="Arial"/>
            <w:bCs/>
            <w:szCs w:val="22"/>
          </w:rPr>
          <w:delText>SLP- und/oder RLM-</w:delText>
        </w:r>
      </w:del>
      <w:r w:rsidRPr="0020041C">
        <w:rPr>
          <w:rFonts w:cs="Arial"/>
          <w:bCs/>
          <w:szCs w:val="22"/>
        </w:rPr>
        <w:t xml:space="preserve">SSQNOT dem </w:t>
      </w:r>
      <w:r w:rsidRPr="0020041C">
        <w:t>Marktgebietsverantwortlichen</w:t>
      </w:r>
      <w:r w:rsidRPr="0020041C">
        <w:rPr>
          <w:rFonts w:cs="Arial"/>
          <w:bCs/>
          <w:szCs w:val="22"/>
        </w:rPr>
        <w:t xml:space="preserve"> auch nach weiteren 6 Monaten ab M+5M+1 Werktag (also zum Zeitpunkt M+11M+1 Werktag) nicht vorliegen, so wird eine erhöhte Pönale durch den </w:t>
      </w:r>
      <w:r w:rsidRPr="0020041C">
        <w:t>Marktgebietsverantwortlichen</w:t>
      </w:r>
      <w:r w:rsidRPr="0020041C">
        <w:rPr>
          <w:rFonts w:cs="Arial"/>
          <w:bCs/>
          <w:szCs w:val="22"/>
        </w:rPr>
        <w:t xml:space="preserve"> erhoben. Dieser Vorgang wiederholt sich in 6 Monatsintervallen und zwar solange, bis die entsprechende SSQNOT beim </w:t>
      </w:r>
      <w:r w:rsidRPr="0020041C">
        <w:t>Marktgebietsverantwortlichen</w:t>
      </w:r>
      <w:r w:rsidRPr="0020041C">
        <w:rPr>
          <w:rFonts w:cs="Arial"/>
          <w:bCs/>
          <w:szCs w:val="22"/>
        </w:rPr>
        <w:t xml:space="preserve"> eingegangen ist. </w:t>
      </w:r>
    </w:p>
    <w:p w:rsidR="00B96FE8" w:rsidRPr="0020041C" w:rsidRDefault="00B96FE8" w:rsidP="00B96FE8">
      <w:pPr>
        <w:ind w:left="567"/>
      </w:pPr>
      <w:r w:rsidRPr="0020041C">
        <w:rPr>
          <w:rFonts w:cs="Arial"/>
          <w:bCs/>
          <w:szCs w:val="22"/>
        </w:rPr>
        <w:t>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w:t>
      </w:r>
      <w:del w:id="905" w:author="Scheyda, Claus-Michael" w:date="2015-01-20T10:18:00Z">
        <w:r w:rsidRPr="0020041C" w:rsidDel="003D15A6">
          <w:rPr>
            <w:rFonts w:cs="Arial"/>
            <w:bCs/>
            <w:szCs w:val="22"/>
          </w:rPr>
          <w:delText xml:space="preserve"> </w:delText>
        </w:r>
      </w:del>
      <w:del w:id="906" w:author="Administrator" w:date="2015-02-12T10:32:00Z">
        <w:r w:rsidRPr="0020041C" w:rsidDel="002731FD">
          <w:rPr>
            <w:rFonts w:cs="Arial"/>
            <w:bCs/>
            <w:szCs w:val="22"/>
          </w:rPr>
          <w:delText>oder RLM-</w:delText>
        </w:r>
      </w:del>
      <w:r w:rsidRPr="0020041C">
        <w:rPr>
          <w:rFonts w:cs="Arial"/>
          <w:bCs/>
          <w:szCs w:val="22"/>
        </w:rPr>
        <w:t xml:space="preserve">Ausspeiseallokation), dem Zeitraum des Verzugs der Datenmeldung und </w:t>
      </w:r>
      <w:ins w:id="907" w:author="Administrator" w:date="2015-02-12T10:32:00Z">
        <w:r>
          <w:rPr>
            <w:rFonts w:cs="Arial"/>
            <w:bCs/>
            <w:szCs w:val="22"/>
          </w:rPr>
          <w:t xml:space="preserve">dem </w:t>
        </w:r>
      </w:ins>
      <w:del w:id="908" w:author="Administrator" w:date="2015-02-12T10:32:00Z">
        <w:r w:rsidRPr="0020041C" w:rsidDel="00F70B2C">
          <w:rPr>
            <w:rFonts w:cs="Arial"/>
            <w:bCs/>
            <w:szCs w:val="22"/>
          </w:rPr>
          <w:delText xml:space="preserve">im Falle der SLP SSQNOT Meldung durch das </w:delText>
        </w:r>
      </w:del>
      <w:r w:rsidRPr="0020041C">
        <w:rPr>
          <w:rFonts w:cs="Arial"/>
          <w:bCs/>
          <w:szCs w:val="22"/>
        </w:rPr>
        <w:t xml:space="preserve">durch den Netzbetreiber verwendete </w:t>
      </w:r>
      <w:del w:id="909" w:author="Administrator" w:date="2015-02-12T10:32:00Z">
        <w:r w:rsidRPr="0020041C" w:rsidDel="00F70B2C">
          <w:rPr>
            <w:rFonts w:cs="Arial"/>
            <w:bCs/>
            <w:szCs w:val="22"/>
          </w:rPr>
          <w:delText>SLP-</w:delText>
        </w:r>
      </w:del>
      <w:r w:rsidRPr="0020041C">
        <w:rPr>
          <w:rFonts w:cs="Arial"/>
          <w:bCs/>
          <w:szCs w:val="22"/>
        </w:rPr>
        <w:t xml:space="preserve">Mehr-/Mindermengenabrechnungsverfahren. Zur Berücksichtigung der Größe eines Netzbetreibers werden die Netzbetreiber anhand der vorjährlichen </w:t>
      </w:r>
      <w:ins w:id="910" w:author="Administrator" w:date="2015-02-12T10:33:00Z">
        <w:r>
          <w:rPr>
            <w:rFonts w:cs="Arial"/>
            <w:bCs/>
            <w:szCs w:val="22"/>
          </w:rPr>
          <w:t>SLP-</w:t>
        </w:r>
      </w:ins>
      <w:r w:rsidRPr="0020041C">
        <w:rPr>
          <w:rFonts w:cs="Arial"/>
          <w:bCs/>
          <w:szCs w:val="22"/>
        </w:rPr>
        <w:t xml:space="preserve">Ausspeiseallokation </w:t>
      </w:r>
      <w:del w:id="911" w:author="Administrator" w:date="2015-02-12T10:33:00Z">
        <w:r w:rsidRPr="0020041C" w:rsidDel="00F70B2C">
          <w:rPr>
            <w:rFonts w:cs="Arial"/>
            <w:bCs/>
            <w:szCs w:val="22"/>
          </w:rPr>
          <w:delText xml:space="preserve">(SLP oder RLM) </w:delText>
        </w:r>
      </w:del>
      <w:r w:rsidRPr="0020041C">
        <w:rPr>
          <w:rFonts w:cs="Arial"/>
          <w:bCs/>
          <w:szCs w:val="22"/>
        </w:rPr>
        <w:t>in Größengruppen eingeteilt, so dass sich die folgenden Größengruppen ergeben</w:t>
      </w:r>
      <w:r w:rsidRPr="0020041C">
        <w:t>:</w:t>
      </w:r>
    </w:p>
    <w:p w:rsidR="00B96FE8" w:rsidRDefault="00B96FE8" w:rsidP="00715E2B">
      <w:pPr>
        <w:numPr>
          <w:ilvl w:val="0"/>
          <w:numId w:val="99"/>
        </w:numPr>
        <w:ind w:left="993" w:firstLine="0"/>
      </w:pPr>
      <w:r w:rsidRPr="0020041C">
        <w:t>Klein: Ausspeiseallokation &lt; 200 Mio. kWh/Kalenderjahr</w:t>
      </w:r>
    </w:p>
    <w:p w:rsidR="00B96FE8" w:rsidRDefault="00B96FE8" w:rsidP="00715E2B">
      <w:pPr>
        <w:numPr>
          <w:ilvl w:val="0"/>
          <w:numId w:val="99"/>
        </w:numPr>
        <w:ind w:left="993" w:firstLine="0"/>
      </w:pPr>
      <w:r w:rsidRPr="0020041C">
        <w:t>Mittel: Ausspeiseallokation &lt; 5.000 Mio. kWh/Kalenderjahr</w:t>
      </w:r>
    </w:p>
    <w:p w:rsidR="00B96FE8" w:rsidRDefault="00B96FE8" w:rsidP="00715E2B">
      <w:pPr>
        <w:numPr>
          <w:ilvl w:val="0"/>
          <w:numId w:val="99"/>
        </w:numPr>
        <w:ind w:left="993" w:firstLine="0"/>
      </w:pPr>
      <w:r w:rsidRPr="0020041C">
        <w:t>Groß: Ausspeiseallokation  &gt;= 5.000 Mio. kWh/Kalenderjahr</w:t>
      </w:r>
    </w:p>
    <w:p w:rsidR="00B96FE8" w:rsidRDefault="00B96FE8" w:rsidP="00B96FE8">
      <w:pPr>
        <w:ind w:left="567"/>
      </w:pPr>
      <w:r w:rsidRPr="0020041C">
        <w:t xml:space="preserve">Sollten keine Vorjahres-Ausspeisewerte vorliegen (z.B. aufgrund von Neugründungen) wird durch den Marktgebietsverantwortlichen eine Abschätzung bzw. eine Hochrechnung der jährlichen Ausspeiseallokation – auf Grundlage der bereits vorliegenden Werte – vorgenommen. Im Falle fehlender </w:t>
      </w:r>
      <w:del w:id="912" w:author="Administrator" w:date="2015-02-12T10:33:00Z">
        <w:r w:rsidRPr="0020041C" w:rsidDel="00F70B2C">
          <w:delText xml:space="preserve">RLM- sowie SLP- </w:delText>
        </w:r>
      </w:del>
      <w:r w:rsidRPr="0020041C">
        <w:t>Mehr-/Mindermengenmeldungen im rollierenden und monatlichen Mehr-/Mindermengenabrechnungsverfahren werden folgende Pönalzahlungen bei Überschreiten der in Absatz 1 Satz 1 genannten Frist seitens des Marktgebietsverantwortlichen in Rechnung gestellt: 100 € (kleiner Netzbetreiber),1.000 € (mittelgroßer Netzbetreiber), 2.000 € (großer Netzbetreiber). Bei Überschreiten der in Absatz 2 Satz 6 genannten Fristen durch den Netzbetreiber, erhebt der Marktgebietsverantwortliche folgende Pönalzahlungen: 600 € (kleiner Netzbetreiber), 6.000 € (mittelgroßer Netzbetreiber), 12.000 € (großer Netzbetreiber).</w:t>
      </w:r>
    </w:p>
    <w:p w:rsidR="007E30E0" w:rsidRPr="0020041C" w:rsidRDefault="007E30E0" w:rsidP="007E30E0">
      <w:pPr>
        <w:ind w:left="567"/>
        <w:rPr>
          <w:ins w:id="913" w:author="Sandu-Daniel Kopp" w:date="2015-03-24T17:26:00Z"/>
        </w:rPr>
      </w:pPr>
      <w:ins w:id="914" w:author="Sandu-Daniel Kopp" w:date="2015-03-24T17:26:00Z">
        <w:r w:rsidRPr="00794850">
          <w:t xml:space="preserve">Die </w:t>
        </w:r>
        <w:r>
          <w:t xml:space="preserve">vorgenannte </w:t>
        </w:r>
        <w:r w:rsidRPr="00794850">
          <w:t xml:space="preserve">Pönaleabrechnungssystematik gilt </w:t>
        </w:r>
        <w:r>
          <w:t xml:space="preserve">analog </w:t>
        </w:r>
        <w:r w:rsidRPr="00794850">
          <w:t>auch für RLM- Mehr/Mindermengenmeldungen, die den Leistungszeitraum vor dem 1.</w:t>
        </w:r>
        <w:r>
          <w:t xml:space="preserve">Oktober </w:t>
        </w:r>
        <w:r w:rsidRPr="00794850">
          <w:t>2015 bein-halten.</w:t>
        </w:r>
      </w:ins>
    </w:p>
    <w:p w:rsidR="009A7064" w:rsidRDefault="00B96FE8" w:rsidP="00B96FE8">
      <w:pPr>
        <w:ind w:left="567"/>
      </w:pPr>
      <w:r w:rsidRPr="0020041C">
        <w:t xml:space="preserve">Bei fehlenden </w:t>
      </w:r>
      <w:del w:id="915" w:author="Administrator" w:date="2015-02-12T10:34:00Z">
        <w:r w:rsidRPr="0020041C" w:rsidDel="00F70B2C">
          <w:delText>SLP-</w:delText>
        </w:r>
      </w:del>
      <w:r w:rsidRPr="0020041C">
        <w:t>Mehr-/Mindermengenmeldungen im Stichtagsverfahren sowie im jährlichen Abgrenzungsverfahren werden folgende Pönalzahlungen bei Überschreiten der in Absatz 1 Satz 1 genannten Frist seitens des Marktgebietsverantwortlichen in Rechnung gestellt: 600 € (kleiner Netzbetreiber), 12.000 € (mittelgroßer Netzbetreiber), 24.000 € (großer Netzbetreiber). Bei Überschreiten der in Absatz 1 Satz 6 genannten Fristen durch den Netzbetreiber, erhebt der Marktgebietsverantwortliche folgende Pönalzahlungen: 3.600 € (kleiner Netzbetreiber), 72.000 € (mittelgroßer Netzbetreiber), 144.000 € (großer Netzbetreiber).</w:t>
      </w:r>
    </w:p>
    <w:p w:rsidR="00EA3A5F" w:rsidRDefault="00EA3A5F" w:rsidP="00EA3A5F"/>
    <w:p w:rsidR="00F70B2C" w:rsidRPr="0049659B" w:rsidRDefault="00F70B2C" w:rsidP="00F751BE">
      <w:pPr>
        <w:rPr>
          <w:ins w:id="916" w:author="Administrator" w:date="2015-02-12T10:35:00Z"/>
          <w:b/>
        </w:rPr>
      </w:pPr>
      <w:ins w:id="917" w:author="Administrator" w:date="2015-02-12T10:35:00Z">
        <w:r w:rsidRPr="0049659B">
          <w:rPr>
            <w:b/>
          </w:rPr>
          <w:t xml:space="preserve">§ </w:t>
        </w:r>
      </w:ins>
      <w:ins w:id="918" w:author="Administrator" w:date="2015-02-18T15:42:00Z">
        <w:r w:rsidR="00351BDC">
          <w:rPr>
            <w:b/>
          </w:rPr>
          <w:t>49</w:t>
        </w:r>
      </w:ins>
      <w:ins w:id="919" w:author="Administrator" w:date="2015-02-12T10:35:00Z">
        <w:r w:rsidRPr="0049659B">
          <w:rPr>
            <w:b/>
          </w:rPr>
          <w:t xml:space="preserve"> </w:t>
        </w:r>
      </w:ins>
      <w:ins w:id="920" w:author="Sandu-Daniel Kopp" w:date="2015-03-12T10:09:00Z">
        <w:r w:rsidR="0071474E">
          <w:rPr>
            <w:b/>
          </w:rPr>
          <w:t>SLP-</w:t>
        </w:r>
      </w:ins>
      <w:ins w:id="921" w:author="Administrator" w:date="2015-02-12T10:35:00Z">
        <w:r w:rsidRPr="0049659B">
          <w:rPr>
            <w:b/>
          </w:rPr>
          <w:t xml:space="preserve">Mehr-/Mindermengenabrechnung </w:t>
        </w:r>
        <w:r w:rsidR="0036702D">
          <w:rPr>
            <w:rFonts w:cs="Arial"/>
            <w:b/>
            <w:spacing w:val="6"/>
            <w:kern w:val="32"/>
            <w:sz w:val="24"/>
            <w:szCs w:val="22"/>
          </w:rPr>
          <w:t xml:space="preserve">[geltend ab </w:t>
        </w:r>
        <w:r w:rsidRPr="0049659B">
          <w:rPr>
            <w:rFonts w:cs="Arial"/>
            <w:b/>
            <w:spacing w:val="6"/>
            <w:kern w:val="32"/>
            <w:sz w:val="24"/>
            <w:szCs w:val="22"/>
          </w:rPr>
          <w:t>1.</w:t>
        </w:r>
      </w:ins>
      <w:ins w:id="922" w:author="Administrator" w:date="2015-03-26T11:48:00Z">
        <w:r w:rsidR="0036702D">
          <w:rPr>
            <w:rFonts w:cs="Arial"/>
            <w:b/>
            <w:spacing w:val="6"/>
            <w:kern w:val="32"/>
            <w:sz w:val="24"/>
            <w:szCs w:val="22"/>
          </w:rPr>
          <w:t xml:space="preserve"> April </w:t>
        </w:r>
      </w:ins>
      <w:ins w:id="923" w:author="Administrator" w:date="2015-02-12T10:35:00Z">
        <w:r w:rsidRPr="0049659B">
          <w:rPr>
            <w:rFonts w:cs="Arial"/>
            <w:b/>
            <w:spacing w:val="6"/>
            <w:kern w:val="32"/>
            <w:sz w:val="24"/>
            <w:szCs w:val="22"/>
          </w:rPr>
          <w:t>2016]</w:t>
        </w:r>
      </w:ins>
    </w:p>
    <w:p w:rsidR="00305D7F" w:rsidRDefault="00305D7F" w:rsidP="00715E2B">
      <w:pPr>
        <w:numPr>
          <w:ilvl w:val="0"/>
          <w:numId w:val="101"/>
        </w:numPr>
        <w:rPr>
          <w:ins w:id="924" w:author="Sandu-Daniel Kopp" w:date="2015-02-19T10:46:00Z"/>
        </w:rPr>
      </w:pPr>
      <w:ins w:id="925" w:author="Sandu-Daniel Kopp" w:date="2015-02-19T10:46:00Z">
        <w:r>
          <w:t>Die SLP-Mehr-/Mindermengenabrechnung erfolgt ausspeisepunktscharf</w:t>
        </w:r>
      </w:ins>
      <w:ins w:id="926" w:author="Sandu-Daniel Kopp" w:date="2015-02-19T10:47:00Z">
        <w:r w:rsidR="001B39C4">
          <w:t>.</w:t>
        </w:r>
      </w:ins>
    </w:p>
    <w:p w:rsidR="00F70B2C" w:rsidRPr="000F2AF6" w:rsidRDefault="00F70B2C" w:rsidP="00715E2B">
      <w:pPr>
        <w:numPr>
          <w:ilvl w:val="0"/>
          <w:numId w:val="101"/>
        </w:numPr>
        <w:rPr>
          <w:ins w:id="927" w:author="Administrator" w:date="2015-02-12T10:35:00Z"/>
        </w:rPr>
      </w:pPr>
      <w:ins w:id="928" w:author="Administrator" w:date="2015-02-12T10:35:00Z">
        <w:r w:rsidRPr="000F2AF6">
          <w:t xml:space="preserve">Der Ausspeisenetzbetreiber teilt dem Marktgebietsverantwortlichen durch Ankreuzen im Stammdatenblatt das vom ihm verwendete Ableseverfahren mit. </w:t>
        </w:r>
      </w:ins>
    </w:p>
    <w:p w:rsidR="00F70B2C" w:rsidRPr="000F2AF6" w:rsidRDefault="00F70B2C" w:rsidP="00715E2B">
      <w:pPr>
        <w:numPr>
          <w:ilvl w:val="0"/>
          <w:numId w:val="101"/>
        </w:numPr>
        <w:rPr>
          <w:ins w:id="929" w:author="Administrator" w:date="2015-02-12T10:35:00Z"/>
        </w:rPr>
      </w:pPr>
      <w:ins w:id="930" w:author="Administrator" w:date="2015-02-12T10:35:00Z">
        <w:r w:rsidRPr="000F2AF6">
          <w:t xml:space="preserve">Der Ausspeisenetzbetreiber teilt dem Marktgebietsverantwortlichen für jeden Monat je Netzkonto, unabhängig vom Ableseverfahren, die ermittelten Mehr-/Mindermengen in Form einer Mehr-/Mindermengenmeldung mit. </w:t>
        </w:r>
      </w:ins>
    </w:p>
    <w:p w:rsidR="00A76CBE" w:rsidRDefault="00F70B2C" w:rsidP="00A76CBE">
      <w:pPr>
        <w:ind w:left="567"/>
      </w:pPr>
      <w:ins w:id="931" w:author="Administrator" w:date="2015-02-12T10:35:00Z">
        <w:r w:rsidRPr="000F2AF6">
          <w:t xml:space="preserve">Die Mehr-/Mindermengenmeldung enthält die aggregierten in Rechnung gestellten Mehr-/Mindermengen für SLP Kunden, deren Mehr-Mindermengenzeitraum im selben Anwendungsmonat endet, und erfolgt nach Ablauf des zweiten Monats nach Ende des Monats in dem der Mehr-/Mindermengenzeitraum endet (M+2M), aber spätestens bis zum Ende des dritten Monats nach Ende des Monats in dem der Mehr-/Mindermengenzeitraum endet (M+3M). </w:t>
        </w:r>
      </w:ins>
    </w:p>
    <w:p w:rsidR="00A76CBE" w:rsidRDefault="00F70B2C" w:rsidP="00A76CBE">
      <w:pPr>
        <w:ind w:left="567"/>
      </w:pPr>
      <w:ins w:id="932" w:author="Administrator" w:date="2015-02-12T10:35:00Z">
        <w:r w:rsidRPr="000F2AF6">
          <w:t>Sollte in einem Monat keine Mehr-/Mindermengenrechnung zwischen N</w:t>
        </w:r>
        <w:r>
          <w:t>etzbetreiber</w:t>
        </w:r>
        <w:r w:rsidRPr="000F2AF6">
          <w:t xml:space="preserve"> und L</w:t>
        </w:r>
        <w:r>
          <w:t>ieferant</w:t>
        </w:r>
        <w:r w:rsidRPr="000F2AF6">
          <w:t xml:space="preserve"> </w:t>
        </w:r>
      </w:ins>
      <w:ins w:id="933" w:author="Sandu-Daniel Kopp" w:date="2015-02-19T10:52:00Z">
        <w:r w:rsidR="00D41CB0">
          <w:t xml:space="preserve">bzw. Transportkunde </w:t>
        </w:r>
      </w:ins>
      <w:ins w:id="934" w:author="Administrator" w:date="2015-02-12T10:35:00Z">
        <w:r w:rsidRPr="000F2AF6">
          <w:t xml:space="preserve">durchgeführt worden sein, so übermittelt der </w:t>
        </w:r>
      </w:ins>
      <w:ins w:id="935" w:author="Sandu-Daniel Kopp" w:date="2015-02-19T10:52:00Z">
        <w:r w:rsidR="00D41CB0">
          <w:t>Ausspeisen</w:t>
        </w:r>
      </w:ins>
      <w:ins w:id="936" w:author="Administrator" w:date="2015-02-12T10:35:00Z">
        <w:r>
          <w:t>etzbetreiber</w:t>
        </w:r>
        <w:r w:rsidRPr="000F2AF6">
          <w:t xml:space="preserve"> eine Mehr-/Mindermengenmeldung mit dem Wert Null.</w:t>
        </w:r>
      </w:ins>
    </w:p>
    <w:p w:rsidR="00A76CBE" w:rsidRDefault="00A76CBE" w:rsidP="00715E2B">
      <w:pPr>
        <w:numPr>
          <w:ilvl w:val="0"/>
          <w:numId w:val="101"/>
        </w:numPr>
      </w:pPr>
      <w:ins w:id="937" w:author="Administrator" w:date="2015-02-12T10:35:00Z">
        <w:r w:rsidRPr="000F2AF6">
          <w:t xml:space="preserve">Der Ausspeisenetzbetreiber rechnet die Mehr-/Mindermengenmeldungen, entsprechend der Mehr-/Mindermengenmeldung, an den Marktgebietsverantwortlichen ab. </w:t>
        </w:r>
      </w:ins>
    </w:p>
    <w:p w:rsidR="007558A6" w:rsidRPr="007558A6" w:rsidRDefault="007558A6" w:rsidP="00715E2B">
      <w:pPr>
        <w:pStyle w:val="Listenabsatz"/>
        <w:numPr>
          <w:ilvl w:val="0"/>
          <w:numId w:val="101"/>
        </w:numPr>
        <w:rPr>
          <w:color w:val="7030A0"/>
        </w:rPr>
      </w:pPr>
      <w:ins w:id="938" w:author="Sandu-Daniel Kopp" w:date="2015-02-19T12:38:00Z">
        <w:r>
          <w:t xml:space="preserve">Dabei </w:t>
        </w:r>
      </w:ins>
      <w:ins w:id="939" w:author="Administrator" w:date="2015-02-12T10:35:00Z">
        <w:r w:rsidRPr="000F2AF6">
          <w:t>wird je Mehr-/Mindermengenmeldung eine Abrechnung erstellt. Im Falle einer Mehrmenge stellt der Ausspeisenetzbetreiber eine Mehrmengenrechnung an den Marktgebietsverantwortlichen. Im Falle einer Mindermenge übermittelt der Ausspeisenetzbetreiber eine Mindermengengutschrift an den Marktgebietsverantwortlichen</w:t>
        </w:r>
      </w:ins>
      <w:r>
        <w:t xml:space="preserve">. </w:t>
      </w:r>
    </w:p>
    <w:p w:rsidR="00F70B2C" w:rsidRPr="00A76CBE" w:rsidRDefault="00A76CBE" w:rsidP="007558A6">
      <w:pPr>
        <w:pStyle w:val="Listenabsatz"/>
        <w:ind w:left="567"/>
        <w:rPr>
          <w:ins w:id="940" w:author="Administrator" w:date="2015-02-12T10:35:00Z"/>
          <w:color w:val="7030A0"/>
        </w:rPr>
      </w:pPr>
      <w:ins w:id="941" w:author="Administrator" w:date="2015-02-12T10:35:00Z">
        <w:r w:rsidRPr="000F2AF6">
          <w:t>Der N</w:t>
        </w:r>
        <w:r>
          <w:t>etzbetreiber</w:t>
        </w:r>
        <w:r w:rsidRPr="000F2AF6">
          <w:t xml:space="preserve"> übermittelt die Mehrmengenrechnung bzw. die Mindermengengutschrift spätestens am 10. Werktag nach Übermittlung der Mengenmeldung an den M</w:t>
        </w:r>
        <w:r>
          <w:t>arktgebietsverantwortlichen</w:t>
        </w:r>
        <w:r w:rsidRPr="000F2AF6">
          <w:t>.</w:t>
        </w:r>
        <w:r w:rsidRPr="00A76CBE">
          <w:rPr>
            <w:rFonts w:cs="Arial"/>
          </w:rPr>
          <w:t xml:space="preserve">Die Rechnung </w:t>
        </w:r>
      </w:ins>
      <w:ins w:id="942" w:author="Sandu-Daniel Kopp" w:date="2015-05-08T14:58:00Z">
        <w:r w:rsidR="00A543FD">
          <w:rPr>
            <w:rFonts w:cs="Arial"/>
          </w:rPr>
          <w:t xml:space="preserve">bzw. die Gutschrift </w:t>
        </w:r>
      </w:ins>
      <w:ins w:id="943" w:author="Administrator" w:date="2015-02-12T10:35:00Z">
        <w:r w:rsidRPr="00A76CBE">
          <w:rPr>
            <w:rFonts w:cs="Arial"/>
          </w:rPr>
          <w:t>wird in Papierform erstellt. Eine elektronische Abwicklung kann zwischen den Parteien abgestimmt werden.</w:t>
        </w:r>
      </w:ins>
      <w:ins w:id="944" w:author="Sandu-Daniel Kopp" w:date="2015-02-19T11:03:00Z">
        <w:r w:rsidR="00CF6DF8" w:rsidRPr="00A76CBE">
          <w:rPr>
            <w:rFonts w:cs="Arial"/>
          </w:rPr>
          <w:t xml:space="preserve"> Die Zahlung des Netzbetreibers bzw. Marktgebietsverantwortlichen erfolgt innerhalb von 10 Werktagen nach Eingang der Rechnung.</w:t>
        </w:r>
      </w:ins>
    </w:p>
    <w:p w:rsidR="007558A6" w:rsidRDefault="00F70B2C" w:rsidP="007558A6">
      <w:pPr>
        <w:ind w:left="567"/>
      </w:pPr>
      <w:ins w:id="945" w:author="Administrator" w:date="2015-02-12T10:35:00Z">
        <w:r w:rsidRPr="000F2AF6">
          <w:t>Bei einer Mengenmeldung mit dem Wert Null kann der N</w:t>
        </w:r>
        <w:r>
          <w:t>etzbetreiber</w:t>
        </w:r>
        <w:r w:rsidRPr="000F2AF6">
          <w:t xml:space="preserve"> auf eine Rechnungserstellung an den M</w:t>
        </w:r>
        <w:r>
          <w:t>arktgebietsverantwortlichen</w:t>
        </w:r>
        <w:r w:rsidRPr="000F2AF6">
          <w:t xml:space="preserve"> verzichten. </w:t>
        </w:r>
      </w:ins>
    </w:p>
    <w:p w:rsidR="00C06D8A" w:rsidRDefault="00F70B2C" w:rsidP="00C06D8A">
      <w:pPr>
        <w:pStyle w:val="Listenabsatz"/>
        <w:numPr>
          <w:ilvl w:val="0"/>
          <w:numId w:val="101"/>
        </w:numPr>
        <w:spacing w:before="120"/>
      </w:pPr>
      <w:ins w:id="946" w:author="Administrator" w:date="2015-02-12T10:35:00Z">
        <w:r>
          <w:t xml:space="preserve">Für die Ermittlung des Preises der Mehr-/Mindermengenabrechnung werden die jeweils an M+10 Werktagen veröffentlichten täglichen an der relevanten Handelsplattform gebildeten mengengewichteten Gasdurchschnittspreise mit dem Lieferort virtueller Handelspunkt unter Einbeziehung von Day-Ahead und Within-Day-Produkten (täglicher Differenzmengenpreis ) </w:t>
        </w:r>
      </w:ins>
      <w:ins w:id="947" w:author="Sandu-Daniel Kopp" w:date="2015-03-12T10:09:00Z">
        <w:r w:rsidR="007841DE">
          <w:t xml:space="preserve">des vorangegangenen Monats M </w:t>
        </w:r>
      </w:ins>
      <w:ins w:id="948" w:author="Administrator" w:date="2015-02-12T10:35:00Z">
        <w:r>
          <w:t xml:space="preserve">zugrundegelegt. Nach diesem Zeitpunkt werden Änderungen der täglichen Differenzmengenpreise bei der Bildung der Mehr-/Mindermengenpreise nicht mehr berücksichtigt und der veröffentlichte Mehr-/Mindermengenpreis nicht mehr angepasst. </w:t>
        </w:r>
      </w:ins>
    </w:p>
    <w:p w:rsidR="00371D86" w:rsidRDefault="00F70B2C" w:rsidP="00371D86">
      <w:pPr>
        <w:pStyle w:val="Listenabsatz"/>
        <w:spacing w:before="120"/>
        <w:ind w:left="567"/>
      </w:pPr>
      <w:ins w:id="949" w:author="Administrator" w:date="2015-02-12T10:35:00Z">
        <w:r>
          <w:t xml:space="preserve">Der </w:t>
        </w:r>
      </w:ins>
      <w:ins w:id="950" w:author="Schäfer, Rolf" w:date="2015-03-09T12:11:00Z">
        <w:r w:rsidR="00DF60B4" w:rsidRPr="002B5282">
          <w:t>von de</w:t>
        </w:r>
      </w:ins>
      <w:ins w:id="951" w:author="Schäfer, Rolf" w:date="2015-03-09T12:12:00Z">
        <w:r w:rsidR="00DF60B4" w:rsidRPr="002B5282">
          <w:t>m</w:t>
        </w:r>
      </w:ins>
      <w:ins w:id="952" w:author="Schäfer, Rolf" w:date="2015-03-09T12:11:00Z">
        <w:r w:rsidR="00DF60B4" w:rsidRPr="002B5282">
          <w:t xml:space="preserve"> </w:t>
        </w:r>
      </w:ins>
      <w:ins w:id="953" w:author="Schäfer, Rolf" w:date="2015-03-09T12:12:00Z">
        <w:r w:rsidR="00DF60B4" w:rsidRPr="002B5282">
          <w:t xml:space="preserve">Marktgebietsverantwortlichen </w:t>
        </w:r>
      </w:ins>
      <w:ins w:id="954" w:author="Schäfer, Rolf" w:date="2015-03-09T12:08:00Z">
        <w:r w:rsidR="00DF60B4" w:rsidRPr="002B5282">
          <w:t>veröffentliche</w:t>
        </w:r>
        <w:r w:rsidR="00DF60B4">
          <w:t xml:space="preserve"> </w:t>
        </w:r>
      </w:ins>
      <w:ins w:id="955" w:author="Administrator" w:date="2015-02-12T10:35:00Z">
        <w:r>
          <w:t>Mehr-/Mindermengenpreis für den Anwe</w:t>
        </w:r>
      </w:ins>
      <w:ins w:id="956" w:author="Administrator" w:date="2015-02-18T12:28:00Z">
        <w:r w:rsidR="001D0C60">
          <w:t>nd</w:t>
        </w:r>
      </w:ins>
      <w:ins w:id="957" w:author="Administrator" w:date="2015-02-12T10:35:00Z">
        <w:r>
          <w:t xml:space="preserve">ungsmonat </w:t>
        </w:r>
      </w:ins>
      <w:del w:id="958" w:author="Sandu-Daniel Kopp" w:date="2015-03-13T15:24:00Z">
        <w:r w:rsidDel="00CB2EDD">
          <w:delText xml:space="preserve"> </w:delText>
        </w:r>
      </w:del>
      <w:ins w:id="959" w:author="Administrator" w:date="2015-02-12T10:35:00Z">
        <w:r>
          <w:t xml:space="preserve">wird gebildet, indem jeder Marktgebietsverantwortliche zunächst einen monatlichen Gasdurchschnittspreis als arithmetisches Mittel der täglichen Differenzmengenpreise je Marktgebiet (Marktgebiets-Monatsdurchschnittspreis) ermittelt. Anschließend werden die beiden Marktgebiets-Monatsdurchschnittspreise untereinander arithmetisch gemittelt (Monatsdurchschnittspreis). </w:t>
        </w:r>
        <w:r w:rsidR="00371D86">
          <w:t xml:space="preserve">Zuletzt werden </w:t>
        </w:r>
      </w:ins>
      <w:ins w:id="960" w:author="Schäfer, Rolf" w:date="2015-03-10T14:05:00Z">
        <w:r w:rsidR="00371D86">
          <w:t>ab</w:t>
        </w:r>
      </w:ins>
      <w:ins w:id="961" w:author="Schäfer, Rolf" w:date="2015-03-10T14:01:00Z">
        <w:r w:rsidR="00371D86">
          <w:t xml:space="preserve"> dem </w:t>
        </w:r>
      </w:ins>
      <w:ins w:id="962" w:author="Schäfer, Rolf" w:date="2015-03-10T14:03:00Z">
        <w:r w:rsidR="00371D86">
          <w:t xml:space="preserve">letzten </w:t>
        </w:r>
      </w:ins>
      <w:ins w:id="963" w:author="Schäfer, Rolf" w:date="2015-03-10T14:05:00Z">
        <w:r w:rsidR="00371D86">
          <w:t xml:space="preserve">zeitlich </w:t>
        </w:r>
      </w:ins>
      <w:ins w:id="964" w:author="Schäfer, Rolf" w:date="2015-03-10T14:01:00Z">
        <w:r w:rsidR="00371D86">
          <w:t xml:space="preserve">abgelaufenden </w:t>
        </w:r>
      </w:ins>
      <w:ins w:id="965" w:author="Schäfer, Rolf" w:date="2015-03-10T14:03:00Z">
        <w:r w:rsidR="00371D86">
          <w:t xml:space="preserve">Monat </w:t>
        </w:r>
      </w:ins>
      <w:ins w:id="966" w:author="Schäfer, Rolf" w:date="2015-03-10T14:06:00Z">
        <w:r w:rsidR="00371D86">
          <w:t xml:space="preserve">immer </w:t>
        </w:r>
      </w:ins>
      <w:ins w:id="967" w:author="Schäfer, Rolf" w:date="2015-03-10T14:03:00Z">
        <w:r w:rsidR="00371D86">
          <w:t xml:space="preserve">die </w:t>
        </w:r>
      </w:ins>
      <w:ins w:id="968" w:author="Schäfer, Rolf" w:date="2015-03-09T12:32:00Z">
        <w:r w:rsidR="00371D86">
          <w:t xml:space="preserve">letzten </w:t>
        </w:r>
      </w:ins>
      <w:ins w:id="969" w:author="Schäfer, Rolf" w:date="2015-03-09T11:43:00Z">
        <w:r w:rsidR="00371D86">
          <w:t xml:space="preserve">12 </w:t>
        </w:r>
      </w:ins>
      <w:ins w:id="970" w:author="Administrator" w:date="2015-02-12T10:35:00Z">
        <w:r w:rsidR="00371D86">
          <w:t>Monatsdurchschnittspreise herangezogen und wiederum arithmetisch gemittelt.</w:t>
        </w:r>
      </w:ins>
      <w:ins w:id="971" w:author="Schäfer, Rolf" w:date="2015-03-10T14:06:00Z">
        <w:r w:rsidR="00371D86">
          <w:t xml:space="preserve"> (Mehr-Mindermengenpreis für den Anwendungsmonat)</w:t>
        </w:r>
      </w:ins>
      <w:ins w:id="972" w:author="Administrator" w:date="2015-02-12T10:35:00Z">
        <w:r w:rsidR="00371D86">
          <w:t xml:space="preserve"> </w:t>
        </w:r>
      </w:ins>
    </w:p>
    <w:p w:rsidR="00F70B2C" w:rsidRDefault="00371D86" w:rsidP="00371D86">
      <w:pPr>
        <w:pStyle w:val="Listenabsatz"/>
        <w:spacing w:before="120"/>
        <w:ind w:left="567"/>
      </w:pPr>
      <w:ins w:id="973" w:author="Administrator" w:date="2015-02-12T10:35:00Z">
        <w:r>
          <w:t>Der</w:t>
        </w:r>
        <w:r w:rsidRPr="00B677B2">
          <w:t xml:space="preserve"> Marktgebietsverantwortliche</w:t>
        </w:r>
        <w:r>
          <w:t xml:space="preserve"> veröffentlicht</w:t>
        </w:r>
        <w:r w:rsidRPr="00B677B2">
          <w:t xml:space="preserve"> den bundesweit einheitlichen Mehr-/Mindermengenpreis bis sp</w:t>
        </w:r>
        <w:r>
          <w:t>ätestens zum 15. Werktag des dem</w:t>
        </w:r>
        <w:r w:rsidRPr="00B677B2">
          <w:t xml:space="preserve"> </w:t>
        </w:r>
        <w:r>
          <w:t>Anwendungsmonat vorhergehenden</w:t>
        </w:r>
        <w:r w:rsidRPr="00B677B2">
          <w:t xml:space="preserve"> Mo</w:t>
        </w:r>
        <w:r>
          <w:t>nats (</w:t>
        </w:r>
      </w:ins>
      <w:ins w:id="974" w:author="Sandu-Daniel Kopp" w:date="2015-03-13T15:25:00Z">
        <w:r w:rsidR="00CB2EDD">
          <w:t xml:space="preserve">M </w:t>
        </w:r>
      </w:ins>
      <w:ins w:id="975" w:author="Administrator" w:date="2015-02-12T10:35:00Z">
        <w:r>
          <w:t xml:space="preserve">+ </w:t>
        </w:r>
        <w:r w:rsidRPr="00B677B2">
          <w:t>15</w:t>
        </w:r>
      </w:ins>
      <w:ins w:id="976" w:author="Sandu-Daniel Kopp" w:date="2015-03-24T17:27:00Z">
        <w:r w:rsidR="00A56AFF">
          <w:t xml:space="preserve"> </w:t>
        </w:r>
      </w:ins>
      <w:ins w:id="977" w:author="Administrator" w:date="2015-02-12T10:35:00Z">
        <w:r w:rsidRPr="00B677B2">
          <w:t>W</w:t>
        </w:r>
      </w:ins>
      <w:ins w:id="978" w:author="Sandu-Daniel Kopp" w:date="2015-03-24T17:27:00Z">
        <w:r w:rsidR="0009197B">
          <w:t>erktage</w:t>
        </w:r>
      </w:ins>
      <w:ins w:id="979" w:author="Administrator" w:date="2015-02-12T10:35:00Z">
        <w:r w:rsidRPr="00B677B2">
          <w:t>).</w:t>
        </w:r>
      </w:ins>
      <w:ins w:id="980" w:author="Schäfer, Rolf" w:date="2015-03-10T13:07:00Z">
        <w:r w:rsidRPr="001F54E2">
          <w:t xml:space="preserve"> </w:t>
        </w:r>
      </w:ins>
    </w:p>
    <w:p w:rsidR="00371D86" w:rsidRDefault="00371D86" w:rsidP="00371D86">
      <w:pPr>
        <w:pStyle w:val="Listenabsatz"/>
        <w:spacing w:before="120"/>
        <w:ind w:left="567"/>
        <w:rPr>
          <w:ins w:id="981" w:author="Administrator" w:date="2015-02-12T10:35:00Z"/>
        </w:rPr>
      </w:pPr>
      <w:ins w:id="982" w:author="Schäfer, Rolf" w:date="2015-03-10T13:07:00Z">
        <w:r>
          <w:t>Bei dem Mehr-/Mindermengenpreis handelt es sich um einen symmetrischen Preis, der für die Mehrmengen und für die Mindermengen identisch ist.</w:t>
        </w:r>
      </w:ins>
    </w:p>
    <w:p w:rsidR="00024767" w:rsidRDefault="00362462" w:rsidP="00024767">
      <w:pPr>
        <w:ind w:left="567"/>
      </w:pPr>
      <w:ins w:id="983" w:author="Administrator" w:date="2015-02-12T10:35:00Z">
        <w:r>
          <w:t xml:space="preserve">Für den Fall, dass zumindest einer der </w:t>
        </w:r>
      </w:ins>
      <w:ins w:id="984" w:author="Schäfer, Rolf" w:date="2015-03-09T12:39:00Z">
        <w:r>
          <w:t xml:space="preserve">letzen 12 </w:t>
        </w:r>
      </w:ins>
      <w:ins w:id="985" w:author="Administrator" w:date="2015-02-12T10:35:00Z">
        <w:r>
          <w:t>Monat</w:t>
        </w:r>
      </w:ins>
      <w:ins w:id="986" w:author="Schäfer, Rolf" w:date="2015-03-09T12:39:00Z">
        <w:r>
          <w:t xml:space="preserve">sdurchschnittspreise </w:t>
        </w:r>
      </w:ins>
      <w:ins w:id="987" w:author="Schäfer, Rolf" w:date="2015-03-10T14:21:00Z">
        <w:r>
          <w:t xml:space="preserve">des Mehr-Mindermenegenpreises für den Anwendungsmonat </w:t>
        </w:r>
      </w:ins>
      <w:ins w:id="988" w:author="Administrator" w:date="2015-02-12T10:35:00Z">
        <w:r>
          <w:t xml:space="preserve">vor Oktober 2015 liegt, wird </w:t>
        </w:r>
      </w:ins>
      <w:ins w:id="989" w:author="Administrator" w:date="2015-02-18T12:32:00Z">
        <w:r>
          <w:t xml:space="preserve">der </w:t>
        </w:r>
      </w:ins>
      <w:ins w:id="990" w:author="Administrator" w:date="2015-02-12T10:35:00Z">
        <w:r>
          <w:t xml:space="preserve">für diese(n) Monat(e) </w:t>
        </w:r>
      </w:ins>
      <w:ins w:id="991" w:author="Administrator" w:date="2015-02-18T12:32:00Z">
        <w:r>
          <w:t xml:space="preserve">jeweils veröffentlichte </w:t>
        </w:r>
      </w:ins>
      <w:ins w:id="992" w:author="Administrator" w:date="2015-02-12T10:35:00Z">
        <w:r>
          <w:t>RLM-Mehr-/Mindermengenpreis verwendet.</w:t>
        </w:r>
        <w:r w:rsidR="00F70B2C">
          <w:t xml:space="preserve"> </w:t>
        </w:r>
      </w:ins>
    </w:p>
    <w:p w:rsidR="00F70B2C" w:rsidRPr="000F2AF6" w:rsidRDefault="00F70B2C" w:rsidP="00715E2B">
      <w:pPr>
        <w:pStyle w:val="Listenabsatz"/>
        <w:numPr>
          <w:ilvl w:val="0"/>
          <w:numId w:val="101"/>
        </w:numPr>
        <w:rPr>
          <w:ins w:id="993" w:author="Administrator" w:date="2015-02-12T10:35:00Z"/>
        </w:rPr>
      </w:pPr>
      <w:ins w:id="994" w:author="Administrator" w:date="2015-02-12T10:35:00Z">
        <w:r w:rsidRPr="000F2AF6">
          <w:t>Die Abrechnung der Mehr- oder Mindermengen im Verhältnis Marktgebietsverantwortlicher und Ausspeisenetzbetreiber erfolgt unabhängig von der Zahlung der Mehr-/Mindermengenrechnung durch die Transportkunden an den Ausspeisenetzbetreiber.</w:t>
        </w:r>
      </w:ins>
    </w:p>
    <w:p w:rsidR="00F70B2C" w:rsidRPr="000F2AF6" w:rsidRDefault="00F70B2C" w:rsidP="00715E2B">
      <w:pPr>
        <w:pStyle w:val="Listenabsatz"/>
        <w:numPr>
          <w:ilvl w:val="0"/>
          <w:numId w:val="101"/>
        </w:numPr>
        <w:rPr>
          <w:ins w:id="995" w:author="Administrator" w:date="2015-02-12T10:35:00Z"/>
        </w:rPr>
      </w:pPr>
      <w:ins w:id="996" w:author="Administrator" w:date="2015-02-12T10:35:00Z">
        <w:r w:rsidRPr="000F2AF6">
          <w:t>Sofern durch den Ausspeisenetzbetreiber Korrekturen der Mehr-/Mindermengen gegenüber den Transportkunden erforderlich sind, die eine Korrektur der Mehr-/Mindermengen ggü. dem Marktgebietsverantwortlichen notwendig machen, übermittelt der NB eine neue Mehr-/Mindermengenmeldung (jeweils eine für jeden betroffenen Anwendungsmonat) an den Marktgebietsverantwortlichen. Diese ersetzt die bisherigen Mehr-/Mindermengenmeldungen für diese Monate. Die ggf. bereits erfolgten Mehrmengenrechnungen bzw. Mindermengengutschriften, für die sich Änderungen ergeben haben, werden storniert, neu erstellt und die neuen Mehr-/Mindermengen werden abgerechnet.</w:t>
        </w:r>
      </w:ins>
    </w:p>
    <w:p w:rsidR="00F70B2C" w:rsidRPr="00D2283A" w:rsidRDefault="00F70B2C" w:rsidP="00F751BE">
      <w:pPr>
        <w:pStyle w:val="Listenabsatz"/>
        <w:ind w:left="567"/>
        <w:rPr>
          <w:ins w:id="997" w:author="Administrator" w:date="2015-02-12T10:35:00Z"/>
        </w:rPr>
      </w:pPr>
      <w:ins w:id="998" w:author="Administrator" w:date="2015-02-12T10:35:00Z">
        <w:r w:rsidRPr="000F2AF6">
          <w:t>Korrekturen von Mehr-/Mindermengenabrechnungen zwischen Netzbetreiber und Marktgebietsverantwortlichen nach dem 01.</w:t>
        </w:r>
      </w:ins>
      <w:ins w:id="999" w:author="Sandu-Daniel Kopp" w:date="2015-05-20T10:08:00Z">
        <w:r w:rsidR="009B0F45">
          <w:t xml:space="preserve"> April</w:t>
        </w:r>
      </w:ins>
      <w:ins w:id="1000" w:author="Administrator" w:date="2015-02-12T10:35:00Z">
        <w:r w:rsidRPr="000F2AF6">
          <w:t>.2016, deren initiale Rechnungsstellung vor dem 01.</w:t>
        </w:r>
      </w:ins>
      <w:ins w:id="1001" w:author="Sandu-Daniel Kopp" w:date="2015-05-20T10:08:00Z">
        <w:r w:rsidR="009B0F45">
          <w:t xml:space="preserve">April </w:t>
        </w:r>
      </w:ins>
      <w:ins w:id="1002" w:author="Administrator" w:date="2015-02-12T10:35:00Z">
        <w:r w:rsidRPr="000F2AF6">
          <w:t>2016 im Altverfahren erfolgt ist, werden ausnahmslos nach dem bis zum 31.</w:t>
        </w:r>
      </w:ins>
      <w:ins w:id="1003" w:author="Sandu-Daniel Kopp" w:date="2015-05-20T10:08:00Z">
        <w:r w:rsidR="009B0F45">
          <w:t xml:space="preserve"> März </w:t>
        </w:r>
      </w:ins>
      <w:ins w:id="1004" w:author="Administrator" w:date="2015-02-12T10:35:00Z">
        <w:r w:rsidRPr="000F2AF6">
          <w:t>2016 angewendeten Altverfahren durchgeführt. Dabei ist immer die Methode zur Preisermittlung zu verwenden, die zum Zeitpunkt gültig war, als die Mehr-/Mindermenge erstmalig abgerechnet wurde.</w:t>
        </w:r>
      </w:ins>
    </w:p>
    <w:p w:rsidR="00D36EF9" w:rsidRDefault="00F70B2C" w:rsidP="00715E2B">
      <w:pPr>
        <w:pStyle w:val="Listenabsatz"/>
        <w:numPr>
          <w:ilvl w:val="0"/>
          <w:numId w:val="101"/>
        </w:numPr>
        <w:rPr>
          <w:ins w:id="1005" w:author="Administrator" w:date="2015-02-12T10:35:00Z"/>
        </w:rPr>
      </w:pPr>
      <w:ins w:id="1006" w:author="Administrator" w:date="2015-02-12T10:35:00Z">
        <w:r w:rsidRPr="0020041C">
          <w:t>Sofern der Netzbetreiber an den Marktgebietsverantwortlichen zum Zeitpunkt M+5M+1 Werktag eine fällig werdende Mehr</w:t>
        </w:r>
        <w:r>
          <w:t>-/M</w:t>
        </w:r>
        <w:r w:rsidRPr="0020041C">
          <w:t>indermengen-Meldung (SSQNOT) noch nicht versendet hat, wird durch den Marktgebietsverantwortlichen eine Pönale erhoben, die vom Netzbetreiber zu entrichten ist</w:t>
        </w:r>
        <w:r>
          <w:t xml:space="preserve"> </w:t>
        </w:r>
        <w:r w:rsidRPr="006B33B3">
          <w:t>unabhängig davon, ob es sich um eine Mehr- oder um eine Mindermenge handelt</w:t>
        </w:r>
        <w:r w:rsidRPr="0020041C">
          <w:t xml:space="preserve">. </w:t>
        </w:r>
        <w:r w:rsidRPr="00F70B2C">
          <w:t>Die SSQNOT ist 3 Monate nach dem Monat, in dem die SLP-Kundengruppe abgel</w:t>
        </w:r>
        <w:r w:rsidR="000D04CB" w:rsidRPr="000D04CB">
          <w:t>e</w:t>
        </w:r>
        <w:r w:rsidRPr="00F70B2C">
          <w:t xml:space="preserve">sen wurde fällig. Sollte diese fällige SSQNOT dem </w:t>
        </w:r>
        <w:r w:rsidRPr="0020041C">
          <w:t>Marktgebietsverantwortlichen</w:t>
        </w:r>
        <w:r w:rsidRPr="00F70B2C">
          <w:t xml:space="preserve"> auch nach we</w:t>
        </w:r>
        <w:r w:rsidR="000D04CB" w:rsidRPr="000D04CB">
          <w:t>i</w:t>
        </w:r>
        <w:r w:rsidRPr="00F70B2C">
          <w:t>teren 6 Monaten ab M+5M+1 Werktag (also zum Zeitpunkt M+11M+1 Werktag) nicht vorli</w:t>
        </w:r>
        <w:r w:rsidR="000D04CB" w:rsidRPr="000D04CB">
          <w:t>e</w:t>
        </w:r>
        <w:r w:rsidRPr="00F70B2C">
          <w:t xml:space="preserve">gen, so wird eine erhöhte Pönale durch den </w:t>
        </w:r>
        <w:r w:rsidRPr="0020041C">
          <w:t>Marktgebietsverantwortlichen</w:t>
        </w:r>
        <w:r w:rsidRPr="00F70B2C">
          <w:t xml:space="preserve"> erhoben. Dieser Vorgang wiederholt sich in 6 Monatsi</w:t>
        </w:r>
        <w:r w:rsidR="00D36EF9" w:rsidRPr="00D36EF9">
          <w:t>n</w:t>
        </w:r>
        <w:r w:rsidRPr="00F70B2C">
          <w:t xml:space="preserve">tervallen und zwar solange, bis die entsprechende SSQNOT beim </w:t>
        </w:r>
        <w:r w:rsidRPr="0020041C">
          <w:t>Marktgebietsverantwortlichen</w:t>
        </w:r>
        <w:r w:rsidRPr="00F70B2C">
          <w:t xml:space="preserve"> eingegangen ist. </w:t>
        </w:r>
      </w:ins>
    </w:p>
    <w:p w:rsidR="00F70B2C" w:rsidRPr="0020041C" w:rsidRDefault="00F70B2C" w:rsidP="00F751BE">
      <w:pPr>
        <w:ind w:left="567"/>
        <w:rPr>
          <w:ins w:id="1007" w:author="Administrator" w:date="2015-02-12T10:35:00Z"/>
        </w:rPr>
      </w:pPr>
      <w:ins w:id="1008" w:author="Administrator" w:date="2015-02-12T10:35:00Z">
        <w:r w:rsidRPr="0020041C">
          <w:rPr>
            <w:rFonts w:cs="Arial"/>
            <w:bCs/>
            <w:szCs w:val="22"/>
          </w:rPr>
          <w:t>Eine Erhöhung des Pönalzahlungsbetrages findet ab der zweiten Pönale nicht mehr statt. Die der zweiten Pönale folgenden Pönalzahlungsbeträge entsprechen in Ihrer Höhe der zweiten Pönalzahlung. Die Höhe der Pönale ist abhängig von der Größe des Netzbetreibers (gemessen an der SLP-Ausspeiseallokation)</w:t>
        </w:r>
        <w:r>
          <w:rPr>
            <w:rFonts w:cs="Arial"/>
            <w:bCs/>
            <w:szCs w:val="22"/>
          </w:rPr>
          <w:t xml:space="preserve"> und</w:t>
        </w:r>
        <w:r w:rsidRPr="0020041C">
          <w:rPr>
            <w:rFonts w:cs="Arial"/>
            <w:bCs/>
            <w:szCs w:val="22"/>
          </w:rPr>
          <w:t xml:space="preserve"> dem Zeitraum des Verzugs der Datenmeldung. Zur Berücksichtigung der Größe eines Netzbetreibers werden die Netzbetreiber anhand der vorjährlichen Ausspeiseallokation in Größengruppen eingeteilt, so dass sich die folgenden Größengruppen ergeben</w:t>
        </w:r>
        <w:r w:rsidRPr="0020041C">
          <w:t>:</w:t>
        </w:r>
      </w:ins>
    </w:p>
    <w:p w:rsidR="00F70B2C" w:rsidRPr="0020041C" w:rsidRDefault="00F70B2C" w:rsidP="00C06D8A">
      <w:pPr>
        <w:numPr>
          <w:ilvl w:val="0"/>
          <w:numId w:val="99"/>
        </w:numPr>
        <w:ind w:left="993" w:firstLine="0"/>
        <w:rPr>
          <w:ins w:id="1009" w:author="Administrator" w:date="2015-02-12T10:35:00Z"/>
        </w:rPr>
      </w:pPr>
      <w:ins w:id="1010" w:author="Administrator" w:date="2015-02-12T10:35:00Z">
        <w:r w:rsidRPr="0020041C">
          <w:t>Klein: Ausspeiseallokation &lt; 200 Mio. kWh/Kalenderjahr</w:t>
        </w:r>
      </w:ins>
    </w:p>
    <w:p w:rsidR="00F70B2C" w:rsidRPr="0020041C" w:rsidRDefault="00F70B2C" w:rsidP="00C06D8A">
      <w:pPr>
        <w:numPr>
          <w:ilvl w:val="0"/>
          <w:numId w:val="99"/>
        </w:numPr>
        <w:ind w:left="993" w:firstLine="0"/>
        <w:rPr>
          <w:ins w:id="1011" w:author="Administrator" w:date="2015-02-12T10:35:00Z"/>
        </w:rPr>
      </w:pPr>
      <w:ins w:id="1012" w:author="Administrator" w:date="2015-02-12T10:35:00Z">
        <w:r w:rsidRPr="0020041C">
          <w:t>Mittel: Ausspeiseallokation &lt; 5.000 Mio. kWh/Kalenderjahr</w:t>
        </w:r>
      </w:ins>
    </w:p>
    <w:p w:rsidR="00F70B2C" w:rsidRPr="0020041C" w:rsidRDefault="00F70B2C" w:rsidP="00C06D8A">
      <w:pPr>
        <w:numPr>
          <w:ilvl w:val="0"/>
          <w:numId w:val="99"/>
        </w:numPr>
        <w:ind w:left="993" w:firstLine="0"/>
        <w:rPr>
          <w:ins w:id="1013" w:author="Administrator" w:date="2015-02-12T10:35:00Z"/>
        </w:rPr>
      </w:pPr>
      <w:ins w:id="1014" w:author="Administrator" w:date="2015-02-12T10:35:00Z">
        <w:r w:rsidRPr="0020041C">
          <w:t>Groß: Ausspeiseallokation  &gt;= 5.000 Mio. kWh/Kalenderjahr</w:t>
        </w:r>
      </w:ins>
    </w:p>
    <w:p w:rsidR="00F70B2C" w:rsidRDefault="00F70B2C" w:rsidP="00F751BE">
      <w:pPr>
        <w:ind w:left="567"/>
        <w:rPr>
          <w:ins w:id="1015" w:author="Administrator" w:date="2015-02-12T10:35:00Z"/>
        </w:rPr>
      </w:pPr>
      <w:ins w:id="1016" w:author="Administrator" w:date="2015-02-12T10:35:00Z">
        <w:r w:rsidRPr="0020041C">
          <w:t xml:space="preserve">Sollten keine Vorjahres-Ausspeisewerte vorliegen (z.B. aufgrund von Neugründungen) wird durch den Marktgebietsverantwortlichen eine Abschätzung bzw. eine Hochrechnung der jährlichen Ausspeiseallokation – auf Grundlage der bereits vorliegenden Werte – vorgenommen. </w:t>
        </w:r>
      </w:ins>
    </w:p>
    <w:p w:rsidR="00363BC5" w:rsidRDefault="00F70B2C" w:rsidP="00024767">
      <w:pPr>
        <w:ind w:left="567"/>
      </w:pPr>
      <w:ins w:id="1017" w:author="Administrator" w:date="2015-02-12T10:35:00Z">
        <w:r w:rsidRPr="0020041C">
          <w:t xml:space="preserve">Im Falle fehlender Mehr-/Mindermengenmeldungen werden folgende Pönalzahlungen bei Überschreiten der in </w:t>
        </w:r>
        <w:r w:rsidR="00D36EF9" w:rsidRPr="00363BC5">
          <w:t>Absatz 1 Satz 3</w:t>
        </w:r>
        <w:r w:rsidRPr="0020041C">
          <w:t xml:space="preserve"> genannten Frist seitens des Marktgebietsverantwortlichen in Rechnung gestellt: 100 € (kleiner Netzbetreiber),</w:t>
        </w:r>
      </w:ins>
      <w:ins w:id="1018" w:author="Sandu-Daniel Kopp" w:date="2015-03-11T15:47:00Z">
        <w:r w:rsidR="003B41B8">
          <w:t xml:space="preserve"> </w:t>
        </w:r>
      </w:ins>
      <w:ins w:id="1019" w:author="Administrator" w:date="2015-02-12T10:35:00Z">
        <w:r w:rsidRPr="0020041C">
          <w:t xml:space="preserve">1.000 € (mittelgroßer Netzbetreiber), 2.000 € (großer Netzbetreiber). Bei Überschreiten der in </w:t>
        </w:r>
        <w:r w:rsidR="00D36EF9" w:rsidRPr="00363BC5">
          <w:t>Absatz 2 Satz 5</w:t>
        </w:r>
        <w:r w:rsidRPr="00363BC5">
          <w:t xml:space="preserve"> genannten Fristen durch den Netzbetreiber, erhebt der Marktgebie</w:t>
        </w:r>
        <w:r w:rsidRPr="0020041C">
          <w:t>tsverantwortliche folgende Pönalzahlungen: 600 € (kleiner Netzbetreiber), 6.000 € (mittelgroßer Netzbetreiber), 12.000 € (großer Netzbetreiber).</w:t>
        </w:r>
      </w:ins>
    </w:p>
    <w:p w:rsidR="00435E84" w:rsidRDefault="00435E84" w:rsidP="00435E84">
      <w:pPr>
        <w:ind w:left="567"/>
      </w:pPr>
      <w:ins w:id="1020" w:author="Administrator" w:date="2015-02-12T10:35:00Z">
        <w:r w:rsidRPr="00044781">
          <w:t>Die</w:t>
        </w:r>
      </w:ins>
      <w:ins w:id="1021" w:author="Sandu-Daniel Kopp" w:date="2015-02-19T11:07:00Z">
        <w:r>
          <w:t xml:space="preserve"> vorgenannte</w:t>
        </w:r>
      </w:ins>
      <w:r w:rsidRPr="00044781">
        <w:t xml:space="preserve"> </w:t>
      </w:r>
      <w:ins w:id="1022" w:author="Administrator" w:date="2015-02-12T10:35:00Z">
        <w:r w:rsidRPr="00044781">
          <w:t>Pönaleabrechnungssystematik gilt analog auch für RLM- Mehr/Mindermengenmeldungen, die den Leistungszeitraum vor dem 1.</w:t>
        </w:r>
      </w:ins>
      <w:ins w:id="1023" w:author="Administrator" w:date="2015-02-12T10:38:00Z">
        <w:r>
          <w:t xml:space="preserve"> Oktober </w:t>
        </w:r>
      </w:ins>
      <w:ins w:id="1024" w:author="Administrator" w:date="2015-02-12T10:35:00Z">
        <w:r w:rsidRPr="00044781">
          <w:t>2015 beinhalten.</w:t>
        </w:r>
      </w:ins>
    </w:p>
    <w:p w:rsidR="00024767" w:rsidRPr="0020041C" w:rsidRDefault="00024767" w:rsidP="00024767">
      <w:pPr>
        <w:ind w:left="567"/>
      </w:pPr>
    </w:p>
    <w:p w:rsidR="00CE1213" w:rsidRPr="0020041C" w:rsidRDefault="00CE1213" w:rsidP="00F751BE">
      <w:pPr>
        <w:pStyle w:val="Gliederung1"/>
      </w:pPr>
      <w:bookmarkStart w:id="1025" w:name="_Toc296064263"/>
      <w:bookmarkStart w:id="1026" w:name="_Toc296350404"/>
      <w:bookmarkStart w:id="1027" w:name="_Toc296350681"/>
      <w:bookmarkStart w:id="1028" w:name="_Toc296941226"/>
      <w:bookmarkStart w:id="1029" w:name="_Toc296965833"/>
      <w:bookmarkStart w:id="1030" w:name="_Toc297191977"/>
      <w:bookmarkStart w:id="1031" w:name="_Ref350163004"/>
      <w:bookmarkStart w:id="1032" w:name="_Ref350163054"/>
      <w:bookmarkStart w:id="1033" w:name="_Ref350163293"/>
      <w:bookmarkStart w:id="1034" w:name="_Toc422140421"/>
      <w:bookmarkStart w:id="1035" w:name="OLE_LINK4"/>
      <w:bookmarkStart w:id="1036" w:name="OLE_LINK5"/>
      <w:bookmarkEnd w:id="1025"/>
      <w:bookmarkEnd w:id="1026"/>
      <w:bookmarkEnd w:id="1027"/>
      <w:bookmarkEnd w:id="1028"/>
      <w:bookmarkEnd w:id="1029"/>
      <w:bookmarkEnd w:id="1030"/>
      <w:r w:rsidRPr="0020041C">
        <w:t>Netzkonten</w:t>
      </w:r>
      <w:bookmarkEnd w:id="1031"/>
      <w:bookmarkEnd w:id="1032"/>
      <w:bookmarkEnd w:id="1033"/>
      <w:bookmarkEnd w:id="1034"/>
    </w:p>
    <w:p w:rsidR="00D36EF9" w:rsidRDefault="00CE1213" w:rsidP="00F751BE">
      <w:pPr>
        <w:numPr>
          <w:ilvl w:val="0"/>
          <w:numId w:val="67"/>
        </w:numPr>
      </w:pPr>
      <w:r w:rsidRPr="0020041C">
        <w:t xml:space="preserve">Der Marktgebietsverantwortliche richtet für jeden Netzbetreiber in einem Marktgebiet ein Netzkonto </w:t>
      </w:r>
      <w:r w:rsidR="0076191B" w:rsidRPr="0020041C">
        <w:t xml:space="preserve">– soweit erforderlich - </w:t>
      </w:r>
      <w:r w:rsidRPr="0020041C">
        <w:t>pro Gasqualitä</w:t>
      </w:r>
      <w:r w:rsidR="0076191B" w:rsidRPr="0020041C">
        <w:t>t</w:t>
      </w:r>
      <w:r w:rsidRPr="0020041C">
        <w:t xml:space="preserve"> ein. Liegt das Netz eines Netzbetreibers in mehreren Marktgebieten, ist für jedes Marktgebiet ein Netzkonto einzurichten. Der Marktgebietsverantwortliche stellt auf Tagesbasis alle gemessenen Einspeisemengen in ein Netz den allokierten Ausspeisemengen zu Letztverbrauchern und gemessenen Übergaben in nachgelagerte Netze, Speicher und in angrenzende Marktgebiete aus diesem Netz gegenüber.</w:t>
      </w:r>
    </w:p>
    <w:p w:rsidR="009913A6" w:rsidRPr="0020041C" w:rsidRDefault="008D7521" w:rsidP="00F751BE">
      <w:pPr>
        <w:pStyle w:val="GL2OhneZiffer"/>
      </w:pPr>
      <w:r w:rsidRPr="0020041C">
        <w:t>R</w:t>
      </w:r>
      <w:r w:rsidR="009913A6" w:rsidRPr="0020041C">
        <w:t xml:space="preserve">ückspeisungen </w:t>
      </w:r>
      <w:r w:rsidR="00D82548" w:rsidRPr="0020041C">
        <w:t xml:space="preserve">werden als Ausspeisung </w:t>
      </w:r>
      <w:r w:rsidR="009913A6" w:rsidRPr="0020041C">
        <w:t>aus dem Netz des nachgelagerten Netzbetreibers</w:t>
      </w:r>
      <w:r w:rsidR="00D82548" w:rsidRPr="0020041C">
        <w:t xml:space="preserve"> und als Einspeisung</w:t>
      </w:r>
      <w:r w:rsidR="009913A6" w:rsidRPr="0020041C">
        <w:t xml:space="preserve"> in das Netz des vorgelagerten Netzbetreibers </w:t>
      </w:r>
      <w:r w:rsidR="00D82548" w:rsidRPr="0020041C">
        <w:t xml:space="preserve">im Netzkonto berücksichtigt. </w:t>
      </w:r>
    </w:p>
    <w:p w:rsidR="00641EB6" w:rsidRPr="0020041C" w:rsidRDefault="00641EB6" w:rsidP="00F751BE">
      <w:pPr>
        <w:pStyle w:val="GL2OhneZiffer"/>
      </w:pPr>
      <w:r w:rsidRPr="0020041C">
        <w:t xml:space="preserve">Sofern der Marktgebietsverantwortliche </w:t>
      </w:r>
      <w:r w:rsidR="005C14D7" w:rsidRPr="0020041C">
        <w:t xml:space="preserve">untermonatlich </w:t>
      </w:r>
      <w:r w:rsidRPr="0020041C">
        <w:t>fristlos einen Bilanzkreis kündigt und der Netzbetreiber keinen aufnehmenden Bilanzkreis zur Verfügung gestellt bekommt, dürfen die Mengen mit Nachweis gegenüber dem Marktgebietsverantwortlichen aus dem Netzkonto herausgerechnet werden.</w:t>
      </w:r>
    </w:p>
    <w:p w:rsidR="00D36EF9" w:rsidRDefault="00CE1213" w:rsidP="00F751BE">
      <w:pPr>
        <w:numPr>
          <w:ilvl w:val="0"/>
          <w:numId w:val="67"/>
        </w:numPr>
      </w:pPr>
      <w:r w:rsidRPr="0020041C">
        <w:t xml:space="preserve">Das Netzkonto dient der Qualitätskontrolle der Allokationen des Netzbetreibers. Hierfür führt der Marktgebietsverantwortliche </w:t>
      </w:r>
    </w:p>
    <w:p w:rsidR="00A66579" w:rsidRPr="0020041C" w:rsidRDefault="00E403A7" w:rsidP="00F751BE">
      <w:pPr>
        <w:numPr>
          <w:ilvl w:val="1"/>
          <w:numId w:val="45"/>
        </w:numPr>
        <w:tabs>
          <w:tab w:val="clear" w:pos="1440"/>
          <w:tab w:val="num" w:pos="993"/>
        </w:tabs>
        <w:ind w:left="993" w:hanging="426"/>
      </w:pPr>
      <w:r w:rsidRPr="0020041C">
        <w:t>eine Abrechnung für Netzkontensalden,</w:t>
      </w:r>
      <w:r w:rsidR="00A66579" w:rsidRPr="0020041C">
        <w:t xml:space="preserve"> eine Veröffentlichung und</w:t>
      </w:r>
    </w:p>
    <w:p w:rsidR="00A66579" w:rsidRPr="0020041C" w:rsidRDefault="00E403A7" w:rsidP="00F751BE">
      <w:pPr>
        <w:numPr>
          <w:ilvl w:val="1"/>
          <w:numId w:val="45"/>
        </w:numPr>
        <w:tabs>
          <w:tab w:val="clear" w:pos="1440"/>
          <w:tab w:val="num" w:pos="993"/>
        </w:tabs>
        <w:ind w:left="993" w:hanging="426"/>
      </w:pPr>
      <w:r w:rsidRPr="0020041C">
        <w:t xml:space="preserve">eine Meldung an die Bundesnetzagentur von monatlichen Netzkontensalden </w:t>
      </w:r>
    </w:p>
    <w:p w:rsidR="00CE1213" w:rsidRPr="0020041C" w:rsidRDefault="00E403A7" w:rsidP="00F751BE">
      <w:pPr>
        <w:ind w:firstLine="540"/>
      </w:pPr>
      <w:r w:rsidRPr="0020041C">
        <w:t>durch</w:t>
      </w:r>
      <w:r w:rsidR="00A66579" w:rsidRPr="0020041C">
        <w:t>.</w:t>
      </w:r>
      <w:r w:rsidRPr="0020041C" w:rsidDel="00E403A7">
        <w:t xml:space="preserve"> </w:t>
      </w:r>
    </w:p>
    <w:p w:rsidR="00024767" w:rsidRDefault="00024767" w:rsidP="00024767">
      <w:pPr>
        <w:numPr>
          <w:ilvl w:val="0"/>
          <w:numId w:val="67"/>
        </w:numPr>
      </w:pPr>
      <w:r>
        <w:t xml:space="preserve">Der </w:t>
      </w:r>
      <w:r w:rsidRPr="00B55ABF">
        <w:t>Marktgebietsverantwortliche</w:t>
      </w:r>
      <w:r>
        <w:t xml:space="preserve"> ermittelt täglich auf Basis der in </w:t>
      </w:r>
      <w:r w:rsidR="001C414C">
        <w:fldChar w:fldCharType="begin"/>
      </w:r>
      <w:r>
        <w:instrText xml:space="preserve"> REF _Ref350163097 \r \h </w:instrText>
      </w:r>
      <w:r w:rsidR="001C414C">
        <w:fldChar w:fldCharType="separate"/>
      </w:r>
      <w:ins w:id="1037" w:author="Administrator" w:date="2015-02-18T10:26:00Z">
        <w:r w:rsidR="004D6947">
          <w:t>§ 46</w:t>
        </w:r>
      </w:ins>
      <w:del w:id="1038" w:author="Administrator" w:date="2015-02-18T10:26:00Z">
        <w:r w:rsidDel="004D6947">
          <w:delText>§ 47</w:delText>
        </w:r>
      </w:del>
      <w:r w:rsidR="001C414C">
        <w:fldChar w:fldCharType="end"/>
      </w:r>
      <w:r>
        <w:t xml:space="preserve"> gemeldeten Mengen für die Allokationen und die Netzkopplungspunkte den täglichen Saldo der Ein- und Ausspeisemengen des Liefertages und teilt diesen </w:t>
      </w:r>
      <w:r w:rsidRPr="00B55ABF">
        <w:t>als Geschäftsnachrich</w:t>
      </w:r>
      <w:r>
        <w:t xml:space="preserve">t in dem jeweils gültigen </w:t>
      </w:r>
      <w:r w:rsidRPr="00B55ABF">
        <w:t xml:space="preserve">Format </w:t>
      </w:r>
      <w:r>
        <w:t xml:space="preserve">dem jeweiligen Netzbetreiber täglich am Tag D+1 mit. </w:t>
      </w:r>
    </w:p>
    <w:p w:rsidR="00024767" w:rsidRDefault="00024767" w:rsidP="00024767">
      <w:pPr>
        <w:numPr>
          <w:ilvl w:val="0"/>
          <w:numId w:val="67"/>
        </w:numPr>
      </w:pPr>
      <w:r w:rsidRPr="00F85E25">
        <w:t xml:space="preserve">Der gemäß </w:t>
      </w:r>
      <w:r w:rsidR="001C414C">
        <w:fldChar w:fldCharType="begin"/>
      </w:r>
      <w:r>
        <w:instrText xml:space="preserve"> REF _Ref350163128 \r \h </w:instrText>
      </w:r>
      <w:r w:rsidR="001C414C">
        <w:fldChar w:fldCharType="separate"/>
      </w:r>
      <w:r w:rsidR="004D6947">
        <w:t>§ 30</w:t>
      </w:r>
      <w:r w:rsidR="001C414C">
        <w:fldChar w:fldCharType="end"/>
      </w:r>
      <w:r w:rsidRPr="00F85E25">
        <w:t xml:space="preserve"> Ziffer 1 für die Netzkopplungspunktmeldungen verantwortliche Netzbetreiber</w:t>
      </w:r>
      <w:r w:rsidRPr="00B55ABF" w:rsidDel="00A6599C">
        <w:t xml:space="preserve"> </w:t>
      </w:r>
      <w:r w:rsidRPr="00B55ABF">
        <w:t xml:space="preserve">stimmt </w:t>
      </w:r>
      <w:r w:rsidRPr="000A3DB6">
        <w:t xml:space="preserve">monatlich bis zum </w:t>
      </w:r>
      <w:r>
        <w:t>M+</w:t>
      </w:r>
      <w:r w:rsidRPr="000A3DB6">
        <w:t>2</w:t>
      </w:r>
      <w:r>
        <w:t xml:space="preserve">0. Werktag </w:t>
      </w:r>
      <w:r w:rsidRPr="000A3DB6">
        <w:t>die in</w:t>
      </w:r>
      <w:r w:rsidRPr="00B55ABF">
        <w:t xml:space="preserve"> sein Netz je Netzkopplungspunkt eingespeisten gemessenen und mit</w:t>
      </w:r>
      <w:r>
        <w:t xml:space="preserve"> endgültigen</w:t>
      </w:r>
      <w:r w:rsidRPr="00B55ABF">
        <w:t xml:space="preserve"> </w:t>
      </w:r>
      <w:r>
        <w:t>B</w:t>
      </w:r>
      <w:r w:rsidRPr="00B55ABF">
        <w:t xml:space="preserve">rennwerten umgewerteten Lastgänge mit dem </w:t>
      </w:r>
      <w:r>
        <w:t>anderen</w:t>
      </w:r>
      <w:r w:rsidRPr="00B55ABF">
        <w:t xml:space="preserve"> Netzbetreiber ab. </w:t>
      </w:r>
      <w:r>
        <w:t xml:space="preserve">Netzbetreiber mit Marktgebietsüberlappung teilen grundsätzlich die Messwerte am Netzkopplungspunkt anteilig auf Basis der Allokation der Ausspeisepunkte zu dem jeweiligen Marktgebiet auf. </w:t>
      </w:r>
      <w:r w:rsidRPr="00A6599C">
        <w:rPr>
          <w:rFonts w:cs="Arial"/>
          <w:bCs/>
          <w:szCs w:val="22"/>
        </w:rPr>
        <w:t xml:space="preserve">Netzbetreiber mit mehreren vorgelagerten Netzbetreibern an einem Netzkopplungspunkt teilen grundsätzlich ihre Mengen an diesem Netzkopplungspunkt im Verhältnis der bei den jeweils vorgelagerten Netzbetreibern abgegebenen </w:t>
      </w:r>
      <w:r>
        <w:rPr>
          <w:rFonts w:cs="Arial"/>
          <w:bCs/>
          <w:szCs w:val="22"/>
        </w:rPr>
        <w:t>i</w:t>
      </w:r>
      <w:r w:rsidRPr="00A6599C">
        <w:rPr>
          <w:rFonts w:cs="Arial"/>
          <w:bCs/>
          <w:szCs w:val="22"/>
        </w:rPr>
        <w:t>nternen Bestellungen oder nach einem zwischen den Netzbetreibern vereinbarten Verfahren auf.</w:t>
      </w:r>
    </w:p>
    <w:p w:rsidR="00024767" w:rsidRPr="009479A6" w:rsidRDefault="00024767" w:rsidP="00024767">
      <w:pPr>
        <w:numPr>
          <w:ilvl w:val="0"/>
          <w:numId w:val="67"/>
        </w:numPr>
        <w:rPr>
          <w:rFonts w:ascii="Times New Roman" w:hAnsi="Times New Roman"/>
          <w:szCs w:val="22"/>
        </w:rPr>
      </w:pPr>
      <w:r w:rsidRPr="00F85E25">
        <w:t xml:space="preserve">Der gemäß </w:t>
      </w:r>
      <w:r w:rsidR="001C414C">
        <w:fldChar w:fldCharType="begin"/>
      </w:r>
      <w:r>
        <w:instrText xml:space="preserve"> REF _Ref350163128 \r \h </w:instrText>
      </w:r>
      <w:r w:rsidR="001C414C">
        <w:fldChar w:fldCharType="separate"/>
      </w:r>
      <w:r w:rsidR="004D6947">
        <w:t>§ 30</w:t>
      </w:r>
      <w:r w:rsidR="001C414C">
        <w:fldChar w:fldCharType="end"/>
      </w:r>
      <w:r w:rsidRPr="00F85E25">
        <w:t xml:space="preserve"> Ziffer 1 für die Netzkopplungspunktmeldungen verantwortliche Netzbetreiber </w:t>
      </w:r>
      <w:r w:rsidRPr="00B55ABF">
        <w:t xml:space="preserve">teilt dem Marktgebietsverantwortlichen </w:t>
      </w:r>
      <w:r>
        <w:t xml:space="preserve">und dem vor- bzw. nachgelagerten Netzbetreiber </w:t>
      </w:r>
      <w:r w:rsidRPr="00B55ABF">
        <w:t xml:space="preserve">die abgestimmten </w:t>
      </w:r>
      <w:r w:rsidRPr="00C3760B">
        <w:t xml:space="preserve">Daten </w:t>
      </w:r>
      <w:r>
        <w:t xml:space="preserve">nach Ziffer 4 </w:t>
      </w:r>
      <w:r w:rsidRPr="00C3760B">
        <w:t xml:space="preserve">bis spätestens </w:t>
      </w:r>
      <w:r>
        <w:t>zum M+</w:t>
      </w:r>
      <w:r w:rsidRPr="00C3760B">
        <w:t>21. Werktag aggregiert</w:t>
      </w:r>
      <w:r w:rsidRPr="00B55ABF">
        <w:t xml:space="preserve"> für alle Netzkopplungspunkte </w:t>
      </w:r>
      <w:r>
        <w:t>je</w:t>
      </w:r>
      <w:r w:rsidRPr="00B55ABF">
        <w:t xml:space="preserve"> Netzkont</w:t>
      </w:r>
      <w:r>
        <w:t>o</w:t>
      </w:r>
      <w:r w:rsidRPr="00B55ABF">
        <w:t xml:space="preserve"> mit. Der Marktgebietsverantwortliche nutzt diese Meldung gleichzeitig als </w:t>
      </w:r>
      <w:r>
        <w:t xml:space="preserve">Ein- bzw. </w:t>
      </w:r>
      <w:r w:rsidRPr="00B55ABF">
        <w:t xml:space="preserve">Ausspeisemeldung aus dem Netzkonto des </w:t>
      </w:r>
      <w:r>
        <w:t>anderen</w:t>
      </w:r>
      <w:r w:rsidRPr="00B55ABF">
        <w:t xml:space="preserve"> Netzbetreibers.</w:t>
      </w:r>
    </w:p>
    <w:p w:rsidR="00024767" w:rsidRPr="00A6599C" w:rsidRDefault="00024767" w:rsidP="00024767">
      <w:pPr>
        <w:pStyle w:val="GL2OhneZiffer"/>
        <w:rPr>
          <w:rFonts w:ascii="Times New Roman" w:hAnsi="Times New Roman"/>
        </w:rPr>
      </w:pPr>
      <w:r w:rsidRPr="00A6599C">
        <w:t xml:space="preserve">Sofern der vorgelagerte Netzbetreiber ebenfalls eine Aufteilung der Mengen von Netzkopplungspunkten auf Marktgebiete vornehmen muss, verlängert sich der Zeitraum für die Meldung der Netzkopplungspunkte des vorgelagerten Netzbetreibers um 5 Werktage. </w:t>
      </w:r>
    </w:p>
    <w:p w:rsidR="00024767" w:rsidRDefault="00024767" w:rsidP="00024767">
      <w:pPr>
        <w:numPr>
          <w:ilvl w:val="0"/>
          <w:numId w:val="67"/>
        </w:numPr>
      </w:pPr>
      <w:r w:rsidRPr="00B55ABF">
        <w:t xml:space="preserve">Der Marktgebietsverantwortliche informiert </w:t>
      </w:r>
      <w:r>
        <w:t>bis zum M+28. Werktag beide</w:t>
      </w:r>
      <w:r w:rsidRPr="00B55ABF">
        <w:t xml:space="preserve"> Netzbetreiber über fehlende Datenlieferungen</w:t>
      </w:r>
      <w:r>
        <w:t xml:space="preserve"> gemäß Ziffer 5</w:t>
      </w:r>
      <w:r w:rsidRPr="00B55ABF">
        <w:t xml:space="preserve"> </w:t>
      </w:r>
      <w:r>
        <w:t>d</w:t>
      </w:r>
      <w:r w:rsidRPr="00F85E25">
        <w:t>e</w:t>
      </w:r>
      <w:r>
        <w:t xml:space="preserve">s </w:t>
      </w:r>
      <w:r w:rsidRPr="00F85E25">
        <w:t xml:space="preserve">gemäß </w:t>
      </w:r>
      <w:r w:rsidR="001C414C">
        <w:fldChar w:fldCharType="begin"/>
      </w:r>
      <w:r>
        <w:instrText xml:space="preserve"> REF _Ref350163128 \r \h </w:instrText>
      </w:r>
      <w:r w:rsidR="001C414C">
        <w:fldChar w:fldCharType="separate"/>
      </w:r>
      <w:r w:rsidR="004D6947">
        <w:t>§ 30</w:t>
      </w:r>
      <w:r w:rsidR="001C414C">
        <w:fldChar w:fldCharType="end"/>
      </w:r>
      <w:r w:rsidRPr="00F85E25">
        <w:t xml:space="preserve"> Ziffer 1 für die Netzkopplungspunktmeldungen verantwortliche</w:t>
      </w:r>
      <w:r>
        <w:t>n</w:t>
      </w:r>
      <w:r w:rsidRPr="00F85E25">
        <w:t xml:space="preserve"> Netzbetreiber</w:t>
      </w:r>
      <w:r>
        <w:t>s</w:t>
      </w:r>
      <w:r w:rsidRPr="00B55ABF">
        <w:t xml:space="preserve">. Der </w:t>
      </w:r>
      <w:r>
        <w:t>v</w:t>
      </w:r>
      <w:r w:rsidRPr="00B55ABF">
        <w:t xml:space="preserve">orgelagerte Netzbetreiber ist berechtigt innerhalb von </w:t>
      </w:r>
      <w:r>
        <w:t>5</w:t>
      </w:r>
      <w:r w:rsidRPr="00B55ABF">
        <w:t xml:space="preserve"> Werktagen nach Information durch den Marktgebietsverantwortliche</w:t>
      </w:r>
      <w:r>
        <w:t>n</w:t>
      </w:r>
      <w:r w:rsidRPr="00B55ABF">
        <w:t xml:space="preserve">, eine Ausspeisemeldung für sein Netzkonto an seinen Netzkopplungspunkten zu diesem nachgelagerten Netzbetreiber selbst zu tätigen. Sofern der vorgelagerte Netzbetreiber nicht </w:t>
      </w:r>
      <w:r>
        <w:t xml:space="preserve">der </w:t>
      </w:r>
      <w:r w:rsidRPr="00F85E25">
        <w:t xml:space="preserve">gemäß </w:t>
      </w:r>
      <w:r w:rsidR="001C414C">
        <w:fldChar w:fldCharType="begin"/>
      </w:r>
      <w:r>
        <w:instrText xml:space="preserve"> REF _Ref350163128 \r \h </w:instrText>
      </w:r>
      <w:r w:rsidR="001C414C">
        <w:fldChar w:fldCharType="separate"/>
      </w:r>
      <w:r w:rsidR="004D6947">
        <w:t>§ 30</w:t>
      </w:r>
      <w:r w:rsidR="001C414C">
        <w:fldChar w:fldCharType="end"/>
      </w:r>
      <w:r w:rsidRPr="00F85E25">
        <w:t xml:space="preserve"> Ziffer 1 für die Netzkopplungs</w:t>
      </w:r>
      <w:r>
        <w:t xml:space="preserve">punktmeldungen verantwortliche Netzbetreiber </w:t>
      </w:r>
      <w:r w:rsidRPr="00B55ABF">
        <w:t xml:space="preserve">ist, ist der nachgelagerte Netzbetreiber verpflichtet, diese Daten einschließlich ggf. zusätzlicher Informationen zur marktgebietsscharfen Allokation dem vorgelagerten Netzbetreiber zur Verfügung zu </w:t>
      </w:r>
      <w:r w:rsidRPr="008F2909">
        <w:t>stellen. Der Marktgebietsverantwortliche nutzt diese Meldung gleichzeitig als Einspeisemeldung in das Netzkonto des nachgelagerten Netzbetreibers.</w:t>
      </w:r>
    </w:p>
    <w:p w:rsidR="0003006C" w:rsidRPr="0020041C" w:rsidRDefault="00024767" w:rsidP="00024767">
      <w:pPr>
        <w:ind w:left="567"/>
      </w:pPr>
      <w:r>
        <w:t xml:space="preserve">Sofern der </w:t>
      </w:r>
      <w:r w:rsidRPr="00F85E25">
        <w:t xml:space="preserve">gemäß </w:t>
      </w:r>
      <w:r w:rsidR="001C414C">
        <w:fldChar w:fldCharType="begin"/>
      </w:r>
      <w:r>
        <w:instrText xml:space="preserve"> REF _Ref350163128 \r \h </w:instrText>
      </w:r>
      <w:r w:rsidR="001C414C">
        <w:fldChar w:fldCharType="separate"/>
      </w:r>
      <w:r w:rsidR="004D6947">
        <w:t>§ 30</w:t>
      </w:r>
      <w:r w:rsidR="001C414C">
        <w:fldChar w:fldCharType="end"/>
      </w:r>
      <w:r w:rsidRPr="00F85E25">
        <w:t xml:space="preserve"> Ziffer 1 für die Netzkopplungspunktmeldungen verantwortliche</w:t>
      </w:r>
      <w:r>
        <w:t xml:space="preserve"> Netzbetreiber der vorgelagerte Netzbetreiber ist, ist der nach</w:t>
      </w:r>
      <w:r w:rsidRPr="00B55ABF">
        <w:t>gelagerte Netzbetreiber berechtigt</w:t>
      </w:r>
      <w:r>
        <w:t xml:space="preserve"> </w:t>
      </w:r>
      <w:r w:rsidRPr="00B55ABF">
        <w:t xml:space="preserve">innerhalb von </w:t>
      </w:r>
      <w:r>
        <w:t>5</w:t>
      </w:r>
      <w:r w:rsidRPr="00B55ABF">
        <w:t xml:space="preserve"> Werktagen nach Information durch den Marktg</w:t>
      </w:r>
      <w:r>
        <w:t>ebietsverantwortlichen, eine Ein</w:t>
      </w:r>
      <w:r w:rsidRPr="00B55ABF">
        <w:t>speisemeldung für sein Netzkonto an seine</w:t>
      </w:r>
      <w:r>
        <w:t>n Netzkopplungspunkten zu dem vor</w:t>
      </w:r>
      <w:r w:rsidRPr="00B55ABF">
        <w:t xml:space="preserve">gelagerten Netzbetreiber selbst zu tätigen. </w:t>
      </w:r>
      <w:r>
        <w:t>In diesem Fall ist der vor</w:t>
      </w:r>
      <w:r w:rsidRPr="00B55ABF">
        <w:t>gelagerte Netzbetreiber verpflichtet, diese Daten einschließlich ggf. zusätzlicher Informationen zur marktge</w:t>
      </w:r>
      <w:r>
        <w:t>bietsscharfen Allokation dem nach</w:t>
      </w:r>
      <w:r w:rsidRPr="00B55ABF">
        <w:t xml:space="preserve">gelagerten Netzbetreiber zur Verfügung zu </w:t>
      </w:r>
      <w:r w:rsidRPr="008F2909">
        <w:t>stellen. Der Marktgebietsverantwortliche nutzt di</w:t>
      </w:r>
      <w:r>
        <w:t>ese Meldung gleichzeitig als Aus</w:t>
      </w:r>
      <w:r w:rsidRPr="008F2909">
        <w:t>speise</w:t>
      </w:r>
      <w:r>
        <w:t>meldung in das Netzkonto des vor</w:t>
      </w:r>
      <w:r w:rsidRPr="008F2909">
        <w:t>gelagerten Netzbetreibers.</w:t>
      </w:r>
    </w:p>
    <w:p w:rsidR="007910FE" w:rsidRDefault="00BC1C1B" w:rsidP="007910FE">
      <w:pPr>
        <w:numPr>
          <w:ilvl w:val="0"/>
          <w:numId w:val="67"/>
        </w:numPr>
      </w:pPr>
      <w:r w:rsidRPr="00437288">
        <w:t xml:space="preserve">Netzbetreiber </w:t>
      </w:r>
      <w:ins w:id="1039" w:author="Rekic, Sanel" w:date="2015-01-29T15:18:00Z">
        <w:r w:rsidRPr="00437288">
          <w:t>in der</w:t>
        </w:r>
      </w:ins>
      <w:del w:id="1040" w:author="Rekic, Sanel" w:date="2015-01-29T15:18:00Z">
        <w:r w:rsidRPr="00437288" w:rsidDel="00952DEF">
          <w:delText>mit</w:delText>
        </w:r>
      </w:del>
      <w:r w:rsidR="00372355" w:rsidRPr="00372355">
        <w:t xml:space="preserve"> </w:t>
      </w:r>
      <w:ins w:id="1041" w:author="Sandu-Daniel Kopp" w:date="2015-02-13T17:02:00Z">
        <w:r w:rsidR="00372355" w:rsidRPr="00372355">
          <w:t xml:space="preserve">aktiven </w:t>
        </w:r>
      </w:ins>
      <w:r w:rsidR="00372355" w:rsidRPr="00372355">
        <w:t xml:space="preserve">Marktgebietsüberlappung </w:t>
      </w:r>
      <w:ins w:id="1042" w:author="Hennig, Eva" w:date="2015-02-09T12:10:00Z">
        <w:r w:rsidR="00372355" w:rsidRPr="00372355">
          <w:t xml:space="preserve">sind verpflichtet </w:t>
        </w:r>
      </w:ins>
      <w:del w:id="1043" w:author="Hennig, Eva" w:date="2015-02-09T12:10:00Z">
        <w:r w:rsidR="00372355" w:rsidRPr="00372355">
          <w:delText xml:space="preserve">werden </w:delText>
        </w:r>
      </w:del>
      <w:del w:id="1044" w:author="Rekic, Sanel" w:date="2015-01-29T15:19:00Z">
        <w:r w:rsidR="00372355" w:rsidRPr="00372355">
          <w:delText xml:space="preserve">sich nach Kräften bemühen, </w:delText>
        </w:r>
      </w:del>
      <w:r w:rsidR="00372355" w:rsidRPr="00372355">
        <w:t xml:space="preserve">die </w:t>
      </w:r>
      <w:del w:id="1045" w:author="Sandu-Daniel Kopp" w:date="2015-02-20T13:13:00Z">
        <w:r w:rsidR="00372355" w:rsidRPr="00372355">
          <w:delText xml:space="preserve">Salden </w:delText>
        </w:r>
      </w:del>
      <w:ins w:id="1046" w:author="Sandu-Daniel Kopp" w:date="2015-02-20T13:15:00Z">
        <w:r w:rsidR="00372355" w:rsidRPr="00372355">
          <w:t>prozentualen</w:t>
        </w:r>
        <w:r w:rsidR="00112F47" w:rsidRPr="00437288">
          <w:t xml:space="preserve"> </w:t>
        </w:r>
      </w:ins>
      <w:ins w:id="1047" w:author="Sandu-Daniel Kopp" w:date="2015-02-20T13:13:00Z">
        <w:r w:rsidR="00112F47" w:rsidRPr="00437288">
          <w:t xml:space="preserve">Abweichungen </w:t>
        </w:r>
      </w:ins>
      <w:r w:rsidRPr="00437288">
        <w:t xml:space="preserve">der Netzkonten in den jeweiligen Marktgebieten </w:t>
      </w:r>
      <w:ins w:id="1048" w:author="Hennig, Eva" w:date="2015-02-09T12:11:00Z">
        <w:r w:rsidR="00372355" w:rsidRPr="00372355">
          <w:t>möglichst</w:t>
        </w:r>
      </w:ins>
      <w:ins w:id="1049" w:author="Sandu-Daniel Kopp" w:date="2015-03-17T10:17:00Z">
        <w:r w:rsidR="00B874EA">
          <w:t xml:space="preserve"> </w:t>
        </w:r>
      </w:ins>
      <w:ins w:id="1050" w:author="Sandu-Daniel Kopp" w:date="2015-03-17T10:23:00Z">
        <w:r w:rsidR="000573EA">
          <w:t xml:space="preserve">gering </w:t>
        </w:r>
      </w:ins>
      <w:del w:id="1051" w:author="Sandu-Daniel Kopp" w:date="2015-03-17T10:33:00Z">
        <w:r w:rsidR="00372355" w:rsidRPr="00372355" w:rsidDel="000573EA">
          <w:delText>in gleicher</w:delText>
        </w:r>
      </w:del>
      <w:r w:rsidR="00372355" w:rsidRPr="00372355">
        <w:t xml:space="preserve"> </w:t>
      </w:r>
      <w:del w:id="1052" w:author="Sandu-Daniel Kopp" w:date="2015-03-17T10:33:00Z">
        <w:r w:rsidR="00372355" w:rsidRPr="00372355" w:rsidDel="000573EA">
          <w:delText xml:space="preserve">Höhe </w:delText>
        </w:r>
      </w:del>
      <w:del w:id="1053" w:author="Sandu-Daniel Kopp" w:date="2015-02-20T13:16:00Z">
        <w:r w:rsidR="00372355" w:rsidRPr="00372355">
          <w:delText xml:space="preserve">in einem Verhältnis zueinander </w:delText>
        </w:r>
      </w:del>
      <w:ins w:id="1054" w:author="Sandu-Daniel Kopp" w:date="2015-02-13T17:16:00Z">
        <w:r w:rsidR="00372355" w:rsidRPr="00372355">
          <w:t xml:space="preserve">zu </w:t>
        </w:r>
      </w:ins>
      <w:r w:rsidR="00372355" w:rsidRPr="00372355">
        <w:t>halten</w:t>
      </w:r>
      <w:del w:id="1055" w:author="Sandu-Daniel Kopp" w:date="2015-02-20T13:16:00Z">
        <w:r w:rsidR="00372355" w:rsidRPr="00372355">
          <w:delText>, d</w:delText>
        </w:r>
      </w:del>
      <w:del w:id="1056" w:author="Sandu-Daniel Kopp" w:date="2015-02-13T17:17:00Z">
        <w:r w:rsidR="00372355" w:rsidRPr="00372355">
          <w:delText>ie</w:delText>
        </w:r>
      </w:del>
      <w:del w:id="1057" w:author="Sandu-Daniel Kopp" w:date="2015-02-20T13:16:00Z">
        <w:r w:rsidR="00372355" w:rsidRPr="00372355">
          <w:delText xml:space="preserve"> der Allokation der Ausspeisestellen zu den jeweiligen Marktgebieten entspricht</w:delText>
        </w:r>
      </w:del>
      <w:r w:rsidR="00372355" w:rsidRPr="00372355">
        <w:t>.</w:t>
      </w:r>
      <w:ins w:id="1058" w:author="Hennig, Eva" w:date="2015-02-03T23:15:00Z">
        <w:r w:rsidR="00372355" w:rsidRPr="00372355">
          <w:t xml:space="preserve"> </w:t>
        </w:r>
      </w:ins>
      <w:ins w:id="1059" w:author="Hennig, Eva" w:date="2015-02-03T23:14:00Z">
        <w:r w:rsidR="00372355" w:rsidRPr="00372355">
          <w:t xml:space="preserve">Dies gilt sowohl </w:t>
        </w:r>
      </w:ins>
      <w:ins w:id="1060" w:author="Sandu-Daniel Kopp" w:date="2015-02-20T13:17:00Z">
        <w:r w:rsidR="00372355" w:rsidRPr="00372355">
          <w:t xml:space="preserve">für die Meldung am Tag </w:t>
        </w:r>
      </w:ins>
      <w:ins w:id="1061" w:author="Hennig, Eva" w:date="2015-02-03T23:14:00Z">
        <w:r w:rsidR="00372355" w:rsidRPr="00372355">
          <w:t xml:space="preserve">D+1 als auch </w:t>
        </w:r>
      </w:ins>
      <w:ins w:id="1062" w:author="Sandu-Daniel Kopp" w:date="2015-02-20T13:17:00Z">
        <w:r w:rsidR="00372355" w:rsidRPr="00372355">
          <w:t>am Tag</w:t>
        </w:r>
      </w:ins>
      <w:ins w:id="1063" w:author="Sandu-Daniel Kopp" w:date="2015-03-24T17:29:00Z">
        <w:r w:rsidR="00CF5F51">
          <w:t xml:space="preserve"> </w:t>
        </w:r>
      </w:ins>
      <w:ins w:id="1064" w:author="Hennig, Eva" w:date="2015-02-03T23:14:00Z">
        <w:r w:rsidR="00372355" w:rsidRPr="00372355">
          <w:t>M+26</w:t>
        </w:r>
      </w:ins>
      <w:ins w:id="1065" w:author="Sandu-Daniel Kopp" w:date="2015-02-20T13:18:00Z">
        <w:r w:rsidR="00372355" w:rsidRPr="00372355">
          <w:t xml:space="preserve"> Werktage</w:t>
        </w:r>
      </w:ins>
      <w:ins w:id="1066" w:author="Hennig, Eva" w:date="2015-02-03T23:14:00Z">
        <w:r w:rsidR="00372355" w:rsidRPr="00372355">
          <w:t xml:space="preserve"> nach erfolgtem Clearing.</w:t>
        </w:r>
      </w:ins>
      <w:ins w:id="1067" w:author="Sandu-Daniel Kopp" w:date="2015-03-24T17:29:00Z">
        <w:r w:rsidR="00CF5F51">
          <w:t xml:space="preserve"> </w:t>
        </w:r>
      </w:ins>
      <w:ins w:id="1068" w:author="Hennig, Eva" w:date="2015-02-03T23:14:00Z">
        <w:r w:rsidR="00372355" w:rsidRPr="00372355">
          <w:t xml:space="preserve">In begründeten Fällen kann ein Marktgebietsverantwortlicher vom </w:t>
        </w:r>
      </w:ins>
      <w:ins w:id="1069" w:author="Krampe, Markus" w:date="2015-02-04T10:14:00Z">
        <w:r w:rsidR="00372355" w:rsidRPr="00372355">
          <w:t>Netzbetreiber</w:t>
        </w:r>
      </w:ins>
      <w:ins w:id="1070" w:author="Hennig, Eva" w:date="2015-02-03T23:14:00Z">
        <w:r w:rsidR="00372355" w:rsidRPr="00372355">
          <w:t xml:space="preserve"> eine Erklärung für Abweichungen</w:t>
        </w:r>
      </w:ins>
      <w:ins w:id="1071" w:author="Sandu-Daniel Kopp" w:date="2015-03-17T10:38:00Z">
        <w:r w:rsidR="00650597">
          <w:t xml:space="preserve"> der Netzkonten</w:t>
        </w:r>
      </w:ins>
      <w:ins w:id="1072" w:author="Hennig, Eva" w:date="2015-02-03T23:14:00Z">
        <w:r w:rsidR="00372355" w:rsidRPr="00372355">
          <w:t xml:space="preserve"> </w:t>
        </w:r>
      </w:ins>
      <w:ins w:id="1073" w:author="Sandu-Daniel Kopp" w:date="2015-03-17T10:41:00Z">
        <w:r w:rsidR="00650597">
          <w:t>in</w:t>
        </w:r>
      </w:ins>
      <w:ins w:id="1074" w:author="Sandu-Daniel Kopp" w:date="2015-03-17T10:38:00Z">
        <w:r w:rsidR="00650597">
          <w:t xml:space="preserve"> den beiden </w:t>
        </w:r>
      </w:ins>
      <w:ins w:id="1075" w:author="Sandu-Daniel Kopp" w:date="2015-03-17T10:39:00Z">
        <w:r w:rsidR="00650597">
          <w:t xml:space="preserve">Marktgebieten </w:t>
        </w:r>
      </w:ins>
      <w:ins w:id="1076" w:author="Hennig, Eva" w:date="2015-02-03T23:14:00Z">
        <w:r w:rsidR="00372355" w:rsidRPr="00372355">
          <w:t>verlangen</w:t>
        </w:r>
        <w:r w:rsidRPr="0007176B">
          <w:t>.</w:t>
        </w:r>
      </w:ins>
      <w:ins w:id="1077" w:author="Sandu-Daniel Kopp" w:date="2015-03-12T14:52:00Z">
        <w:r w:rsidR="007910FE">
          <w:t xml:space="preserve"> </w:t>
        </w:r>
      </w:ins>
      <w:ins w:id="1078" w:author="Sandu-Daniel Kopp" w:date="2015-03-12T14:53:00Z">
        <w:r w:rsidR="007910FE" w:rsidRPr="007910FE">
          <w:rPr>
            <w:rFonts w:cs="Arial"/>
            <w:iCs/>
            <w:szCs w:val="22"/>
          </w:rPr>
          <w:t>Mengenverschiebungen durch die Umwertung mit dem Ab</w:t>
        </w:r>
        <w:r w:rsidR="00551F5D">
          <w:rPr>
            <w:rFonts w:cs="Arial"/>
            <w:iCs/>
            <w:szCs w:val="22"/>
          </w:rPr>
          <w:t>rechnungsbrennwert</w:t>
        </w:r>
      </w:ins>
      <w:ins w:id="1079" w:author="Sandu-Daniel Kopp" w:date="2015-03-17T11:00:00Z">
        <w:r w:rsidR="00551F5D">
          <w:rPr>
            <w:rFonts w:cs="Arial"/>
            <w:iCs/>
            <w:szCs w:val="22"/>
          </w:rPr>
          <w:t xml:space="preserve"> </w:t>
        </w:r>
      </w:ins>
      <w:ins w:id="1080" w:author="Sandu-Daniel Kopp" w:date="2015-03-12T14:53:00Z">
        <w:r w:rsidR="007910FE" w:rsidRPr="007910FE">
          <w:rPr>
            <w:rFonts w:cs="Arial"/>
            <w:iCs/>
            <w:szCs w:val="22"/>
          </w:rPr>
          <w:t>werden hinreichend durch den Marktgebietsverantwortlichen berücksichtigt.</w:t>
        </w:r>
      </w:ins>
    </w:p>
    <w:p w:rsidR="00C54B24" w:rsidRDefault="0003006C" w:rsidP="00F751BE">
      <w:pPr>
        <w:numPr>
          <w:ilvl w:val="0"/>
          <w:numId w:val="67"/>
        </w:numPr>
      </w:pPr>
      <w:r w:rsidRPr="0020041C">
        <w:t xml:space="preserve">Der Marktgebietsverantwortliche erstellt bis </w:t>
      </w:r>
      <w:r w:rsidR="00383900" w:rsidRPr="0020041C">
        <w:t xml:space="preserve">M+2 Monate-5 Werktage </w:t>
      </w:r>
      <w:r w:rsidRPr="0020041C">
        <w:t xml:space="preserve">einen Netzkontenauszug, den sich der Netzbetreiber aus dem Portal des Marktgebietsverantwortlichen herunterladen kann. Der Marktgebietsverantwortliche informiert den Netzbetreiber in Textform, dass der Netzkontenauszug im Portal verfügbar ist. Der Netzbetreiber kontrolliert den Netzkontenauszug und meldet evtl. Fehler bis spätestens zum 10. Werktag nach Zugang der Information an den Marktgebietsverantwortlichen. </w:t>
      </w:r>
      <w:r w:rsidR="00B26F37" w:rsidRPr="0020041C">
        <w:t>Bei Abweichungen legt der Netzbetreiber dar, an welchen Tagen die im Netzkonto gebuchten Daten nicht mit den von ihm versandten Daten oder die Berechnung des Saldos durch den Marktgebietsverantwortlichen fehlerhaft erfolgt ist</w:t>
      </w:r>
      <w:r w:rsidR="00B72971" w:rsidRPr="0020041C">
        <w:t xml:space="preserve">. </w:t>
      </w:r>
      <w:r w:rsidR="00B72971" w:rsidRPr="0020041C">
        <w:rPr>
          <w:rFonts w:cs="Arial"/>
          <w:szCs w:val="22"/>
        </w:rPr>
        <w:t>Legt der Netzbetreiber Widerspruch ein, muss unverzüglich eine Klärung mit dem Marktgebietsverantwortlichen stattfinden. Meldet der Netzbetreiber nicht bis spätestens zum 10. Werktag nach Zugang des Netzkontenauszugs nach Satz 4,</w:t>
      </w:r>
      <w:r w:rsidR="00B72971" w:rsidRPr="0020041C">
        <w:t xml:space="preserve"> gilt der Netzkontenauszug als angenommen. Der Netzkontenauszug besteht aus einem Daten- und einem Analyseteil</w:t>
      </w:r>
      <w:r w:rsidRPr="0020041C">
        <w:t>.</w:t>
      </w:r>
    </w:p>
    <w:p w:rsidR="00C54B24" w:rsidRDefault="00723F6B" w:rsidP="00F751BE">
      <w:pPr>
        <w:numPr>
          <w:ilvl w:val="0"/>
          <w:numId w:val="67"/>
        </w:numPr>
        <w:rPr>
          <w:rFonts w:cs="Arial"/>
          <w:szCs w:val="22"/>
        </w:rPr>
      </w:pPr>
      <w:r w:rsidRPr="0020041C">
        <w:rPr>
          <w:rFonts w:cs="Arial"/>
          <w:szCs w:val="22"/>
        </w:rPr>
        <w:t xml:space="preserve">Mit der Bereitstellung des Netzkontenauszugs durch den Marktgebietsverantwortlichen beginnt für den Netzbetreiber die Prüffrist gemäß Ziffer 8 Satz 3. Der Clearingzeitraum für Netzkopplungspunkt- und Flüssiggas-Zeitreihen beginnt ebenfalls mit der Bereitstellung des Netzkontenauszugs und umfasst 15 Werktage. Die Netzbetreiber stimmen sich für ein Clearing von Netzkopplungspunkt-Zeitreihen untereinander über die finalen aggregierten Daten ab. Der sendepflichtige Netzbetreiber nach </w:t>
      </w:r>
      <w:r w:rsidR="00D443A6">
        <w:fldChar w:fldCharType="begin"/>
      </w:r>
      <w:r w:rsidR="00D443A6">
        <w:instrText xml:space="preserve"> REF _Ref350162934 \r \h  \* MERGEFORMAT </w:instrText>
      </w:r>
      <w:r w:rsidR="00D443A6">
        <w:fldChar w:fldCharType="separate"/>
      </w:r>
      <w:r w:rsidR="004D6947" w:rsidRPr="004D6947">
        <w:rPr>
          <w:rFonts w:cs="Arial"/>
          <w:szCs w:val="22"/>
        </w:rPr>
        <w:t>§ 30</w:t>
      </w:r>
      <w:r w:rsidR="00D443A6">
        <w:fldChar w:fldCharType="end"/>
      </w:r>
      <w:r w:rsidRPr="0020041C">
        <w:rPr>
          <w:rFonts w:cs="Arial"/>
          <w:szCs w:val="22"/>
        </w:rPr>
        <w:t xml:space="preserve"> übersendet dem Marktgebietsverantwortlichen spätestens bis M+2 Monate+10 Werktage die korrigierten aggregierten Daten und ist verpflichtet, diese zeitgleich auch dem nicht sendepflichtigen Netzbetreiber zur Verfügung zu stellen. Für ein Clearing von Flüssiggas-Zeitreihen übersendet der Netzbetreiber innerhalb der Frist spätestens bis M+2 Monate+10 Werktage dem Marktgebietsverantwortlichen die korrigierten Flüssiggas-Allokationsdaten. </w:t>
      </w:r>
      <w:r w:rsidR="00951FF9" w:rsidRPr="0020041C">
        <w:rPr>
          <w:rFonts w:cs="Arial"/>
          <w:szCs w:val="22"/>
        </w:rPr>
        <w:t>Nach Ablauf der Clearingfrist M+2 Monate +10 Werktage aktualisiert der Marktgebietsverantwortliche den Netzkontoauszug unter Berücksichtigung der evtl. korrigierten Zeitreihen und versendet diesen bis M</w:t>
      </w:r>
      <w:r w:rsidR="006B5D18" w:rsidRPr="0020041C">
        <w:rPr>
          <w:rFonts w:cs="Arial"/>
          <w:szCs w:val="22"/>
        </w:rPr>
        <w:t> </w:t>
      </w:r>
      <w:r w:rsidR="00951FF9" w:rsidRPr="0020041C">
        <w:rPr>
          <w:rFonts w:cs="Arial"/>
          <w:szCs w:val="22"/>
        </w:rPr>
        <w:t>+</w:t>
      </w:r>
      <w:r w:rsidR="006B5D18" w:rsidRPr="0020041C">
        <w:rPr>
          <w:rFonts w:cs="Arial"/>
          <w:szCs w:val="22"/>
        </w:rPr>
        <w:t> </w:t>
      </w:r>
      <w:r w:rsidR="00951FF9" w:rsidRPr="0020041C">
        <w:rPr>
          <w:rFonts w:cs="Arial"/>
          <w:szCs w:val="22"/>
        </w:rPr>
        <w:t>2</w:t>
      </w:r>
      <w:r w:rsidR="006B5D18" w:rsidRPr="0020041C">
        <w:rPr>
          <w:rFonts w:cs="Arial"/>
          <w:szCs w:val="22"/>
        </w:rPr>
        <w:t> </w:t>
      </w:r>
      <w:r w:rsidR="00951FF9" w:rsidRPr="0020041C">
        <w:rPr>
          <w:rFonts w:cs="Arial"/>
          <w:szCs w:val="22"/>
        </w:rPr>
        <w:t xml:space="preserve"> Monate +</w:t>
      </w:r>
      <w:r w:rsidR="006B5D18" w:rsidRPr="0020041C">
        <w:rPr>
          <w:rFonts w:cs="Arial"/>
          <w:szCs w:val="22"/>
        </w:rPr>
        <w:t> </w:t>
      </w:r>
      <w:r w:rsidR="00951FF9" w:rsidRPr="0020041C">
        <w:rPr>
          <w:rFonts w:cs="Arial"/>
          <w:szCs w:val="22"/>
        </w:rPr>
        <w:t xml:space="preserve">15 Werktage an die Netzbetreiber bzw. </w:t>
      </w:r>
      <w:r w:rsidR="00951FF9" w:rsidRPr="0020041C">
        <w:t>informiert die Netzbetreiber in Textform, dass der Netzkontenauszug im Portal verfügbar ist.</w:t>
      </w:r>
    </w:p>
    <w:p w:rsidR="00C54B24" w:rsidRDefault="00951FF9" w:rsidP="00F751BE">
      <w:pPr>
        <w:numPr>
          <w:ilvl w:val="0"/>
          <w:numId w:val="67"/>
        </w:numPr>
      </w:pPr>
      <w:r w:rsidRPr="0020041C">
        <w:rPr>
          <w:rFonts w:cs="Arial"/>
          <w:szCs w:val="22"/>
        </w:rPr>
        <w:t>Die Abrechnung der monatlichen Abweichung im Netzkonto erfolgt</w:t>
      </w:r>
      <w:r w:rsidR="00CF519B" w:rsidRPr="0020041C">
        <w:rPr>
          <w:rFonts w:cs="Arial"/>
          <w:szCs w:val="22"/>
        </w:rPr>
        <w:t xml:space="preserve"> bei Netzen, die keine </w:t>
      </w:r>
      <w:r w:rsidR="00022D87" w:rsidRPr="0020041C">
        <w:rPr>
          <w:rFonts w:cs="Arial"/>
          <w:szCs w:val="22"/>
        </w:rPr>
        <w:t>Fernleitungsn</w:t>
      </w:r>
      <w:r w:rsidR="00CF519B" w:rsidRPr="0020041C">
        <w:rPr>
          <w:rFonts w:cs="Arial"/>
          <w:szCs w:val="22"/>
        </w:rPr>
        <w:t>etzbetreiber darstellen,</w:t>
      </w:r>
      <w:r w:rsidRPr="0020041C">
        <w:rPr>
          <w:rFonts w:cs="Arial"/>
          <w:szCs w:val="22"/>
        </w:rPr>
        <w:t xml:space="preserve"> für den Fall, dass der monatliche Netzkontosaldo 0 gemäß Ziffer 14 mit der Summe der Monatsausspeiseallokationen der SLP-Ausspeisepunkte ins Verhältnis gesetzt wird, und dabei eine Überschreitung eines positiven Schwellenwertes von über 10% ermittelt wird. </w:t>
      </w:r>
      <w:r w:rsidR="002F53EA" w:rsidRPr="0020041C">
        <w:rPr>
          <w:rFonts w:eastAsia="Arial" w:cs="Arial"/>
        </w:rPr>
        <w:t xml:space="preserve">Die Abrechnung </w:t>
      </w:r>
      <w:r w:rsidR="00FD6DE3" w:rsidRPr="0020041C">
        <w:rPr>
          <w:rFonts w:eastAsia="Arial" w:cs="Arial"/>
        </w:rPr>
        <w:t>der</w:t>
      </w:r>
      <w:r w:rsidR="002F53EA" w:rsidRPr="0020041C">
        <w:rPr>
          <w:rFonts w:eastAsia="Arial" w:cs="Arial"/>
        </w:rPr>
        <w:t xml:space="preserve"> Menge</w:t>
      </w:r>
      <w:r w:rsidR="00FD6DE3" w:rsidRPr="0020041C">
        <w:rPr>
          <w:rFonts w:eastAsia="Arial" w:cs="Arial"/>
        </w:rPr>
        <w:t xml:space="preserve"> der gesamten monatlichen Abweichung erfolgt</w:t>
      </w:r>
      <w:r w:rsidR="002F53EA" w:rsidRPr="0020041C">
        <w:rPr>
          <w:rFonts w:eastAsia="Arial" w:cs="Arial"/>
        </w:rPr>
        <w:t xml:space="preserve"> unter Verwendung des </w:t>
      </w:r>
      <w:del w:id="1081" w:author="Sandu-Daniel Kopp" w:date="2015-03-13T08:34:00Z">
        <w:r w:rsidR="002F53EA" w:rsidRPr="005C5467" w:rsidDel="00F367B3">
          <w:rPr>
            <w:rFonts w:eastAsia="Arial" w:cs="Arial"/>
            <w:szCs w:val="22"/>
          </w:rPr>
          <w:delText>RLM-</w:delText>
        </w:r>
      </w:del>
      <w:del w:id="1082" w:author="Sandu-Daniel Kopp" w:date="2015-03-20T15:53:00Z">
        <w:r w:rsidR="002F53EA" w:rsidRPr="005C5467" w:rsidDel="005C5467">
          <w:rPr>
            <w:rFonts w:eastAsia="Arial" w:cs="Arial"/>
            <w:szCs w:val="22"/>
          </w:rPr>
          <w:delText>Mehr-/Mindermengenpreises</w:delText>
        </w:r>
      </w:del>
      <w:ins w:id="1083" w:author="Sandu-Daniel Kopp" w:date="2015-03-20T15:53:00Z">
        <w:r w:rsidR="00D62BCC" w:rsidRPr="00D62BCC">
          <w:rPr>
            <w:rFonts w:eastAsia="Arial" w:cs="Arial"/>
            <w:szCs w:val="22"/>
          </w:rPr>
          <w:t>Monatsdurchschnittspreis</w:t>
        </w:r>
      </w:ins>
      <w:r w:rsidR="00D62BCC" w:rsidRPr="00D62BCC">
        <w:rPr>
          <w:rFonts w:eastAsia="Arial" w:cs="Arial"/>
          <w:szCs w:val="22"/>
        </w:rPr>
        <w:t xml:space="preserve"> </w:t>
      </w:r>
      <w:del w:id="1084" w:author="Sandu-Daniel Kopp" w:date="2015-03-16T16:33:00Z">
        <w:r w:rsidR="00D62BCC" w:rsidRPr="00D62BCC">
          <w:rPr>
            <w:rFonts w:eastAsia="Arial" w:cs="Arial"/>
            <w:szCs w:val="22"/>
          </w:rPr>
          <w:delText xml:space="preserve">des jeweiligen </w:delText>
        </w:r>
      </w:del>
      <w:del w:id="1085" w:author="Sandu-Daniel Kopp" w:date="2015-03-13T08:35:00Z">
        <w:r w:rsidR="00D62BCC" w:rsidRPr="00D62BCC">
          <w:rPr>
            <w:rFonts w:eastAsia="Arial" w:cs="Arial"/>
            <w:szCs w:val="22"/>
          </w:rPr>
          <w:delText>Monats</w:delText>
        </w:r>
      </w:del>
      <w:ins w:id="1086" w:author="Sandu-Daniel Kopp" w:date="2015-03-12T13:29:00Z">
        <w:r w:rsidR="00D62BCC" w:rsidRPr="00D62BCC">
          <w:rPr>
            <w:rFonts w:eastAsia="Arial" w:cs="Arial"/>
            <w:szCs w:val="22"/>
          </w:rPr>
          <w:t>gemäß § 49 Ziffer 4</w:t>
        </w:r>
      </w:ins>
      <w:ins w:id="1087" w:author="Sandu-Daniel Kopp" w:date="2015-03-17T11:03:00Z">
        <w:r w:rsidR="00D62BCC" w:rsidRPr="00D62BCC">
          <w:rPr>
            <w:rFonts w:eastAsia="Arial" w:cs="Arial"/>
            <w:szCs w:val="22"/>
          </w:rPr>
          <w:t xml:space="preserve"> [</w:t>
        </w:r>
      </w:ins>
      <w:ins w:id="1088" w:author="Sandu-Daniel Kopp" w:date="2015-03-17T11:04:00Z">
        <w:r w:rsidR="00F233BA" w:rsidRPr="005C5467">
          <w:rPr>
            <w:rFonts w:cs="Arial"/>
            <w:spacing w:val="6"/>
            <w:kern w:val="32"/>
            <w:szCs w:val="22"/>
          </w:rPr>
          <w:t>geltend bis 31. März 2016]</w:t>
        </w:r>
      </w:ins>
      <w:ins w:id="1089" w:author="Sandu-Daniel Kopp" w:date="2015-03-12T13:29:00Z">
        <w:r w:rsidR="00B21674" w:rsidRPr="005C5467">
          <w:rPr>
            <w:rFonts w:eastAsia="Arial" w:cs="Arial"/>
            <w:szCs w:val="22"/>
          </w:rPr>
          <w:t xml:space="preserve"> bzw. § 49 Zi</w:t>
        </w:r>
        <w:r w:rsidR="00D62BCC" w:rsidRPr="00D62BCC">
          <w:rPr>
            <w:rFonts w:eastAsia="Arial" w:cs="Arial"/>
            <w:szCs w:val="22"/>
          </w:rPr>
          <w:t>ffer 6</w:t>
        </w:r>
      </w:ins>
      <w:ins w:id="1090" w:author="Sandu-Daniel Kopp" w:date="2015-03-17T11:05:00Z">
        <w:r w:rsidR="00D62BCC" w:rsidRPr="00D62BCC">
          <w:rPr>
            <w:rFonts w:eastAsia="Arial" w:cs="Arial"/>
            <w:szCs w:val="22"/>
          </w:rPr>
          <w:t xml:space="preserve"> [geltend ab 1. April 2016]</w:t>
        </w:r>
      </w:ins>
      <w:r w:rsidR="00D62BCC" w:rsidRPr="00D62BCC">
        <w:rPr>
          <w:rFonts w:eastAsia="Arial" w:cs="Arial"/>
          <w:szCs w:val="22"/>
        </w:rPr>
        <w:t xml:space="preserve">. </w:t>
      </w:r>
      <w:r w:rsidRPr="0020041C">
        <w:rPr>
          <w:rFonts w:cs="Arial"/>
          <w:szCs w:val="22"/>
        </w:rPr>
        <w:t>Die Abrechnung des Netzkontos stellt eine variable Abschlagszahlung auf die künftige Mehr-/Mindermengenabrechnung dar.</w:t>
      </w:r>
    </w:p>
    <w:p w:rsidR="00C54B24" w:rsidRDefault="00951FF9" w:rsidP="00F751BE">
      <w:pPr>
        <w:numPr>
          <w:ilvl w:val="0"/>
          <w:numId w:val="67"/>
        </w:numPr>
      </w:pPr>
      <w:r w:rsidRPr="0020041C">
        <w:rPr>
          <w:rFonts w:cs="Arial"/>
          <w:szCs w:val="22"/>
        </w:rPr>
        <w:t xml:space="preserve">Netzkonten eines Netzbetreibers mit Marktgebietsüberlappung sowie Netzkonten mit Netzkopplungspunktaufteilungen aus nachgelagerten Netzen werden bzgl. der Netzkontenabrechnung immer aggregiert betrachtet. Hierzu tauschen die Marktgebietsverantwortlichen die notwendigen Daten (monatlicher Netzkontosaldo 0 gemäß Ziffer 14, Summe SLP-Allokation des Monats) zur Berechnung der monatlichen Abweichung aus. Sollte auch bei der aggregierten Betrachtung der </w:t>
      </w:r>
      <w:r w:rsidR="001577F6" w:rsidRPr="0020041C">
        <w:rPr>
          <w:rFonts w:cs="Arial"/>
          <w:szCs w:val="22"/>
        </w:rPr>
        <w:t xml:space="preserve">positive </w:t>
      </w:r>
      <w:r w:rsidRPr="0020041C">
        <w:rPr>
          <w:rFonts w:cs="Arial"/>
          <w:szCs w:val="22"/>
        </w:rPr>
        <w:t xml:space="preserve">Schwellenwert </w:t>
      </w:r>
      <w:r w:rsidR="001577F6" w:rsidRPr="0020041C">
        <w:rPr>
          <w:rFonts w:cs="Arial"/>
          <w:szCs w:val="22"/>
        </w:rPr>
        <w:t xml:space="preserve">von 10 % </w:t>
      </w:r>
      <w:r w:rsidRPr="0020041C">
        <w:rPr>
          <w:rFonts w:cs="Arial"/>
          <w:szCs w:val="22"/>
        </w:rPr>
        <w:t xml:space="preserve">überschritten werden, so rechnet jeder Marktgebietsverantwortliche die Abweichung für sein Marktgebiet ab, </w:t>
      </w:r>
      <w:r w:rsidR="001577F6" w:rsidRPr="0020041C">
        <w:rPr>
          <w:rFonts w:cs="Arial"/>
          <w:szCs w:val="22"/>
        </w:rPr>
        <w:t xml:space="preserve">auch </w:t>
      </w:r>
      <w:r w:rsidRPr="0020041C">
        <w:rPr>
          <w:rFonts w:cs="Arial"/>
          <w:szCs w:val="22"/>
        </w:rPr>
        <w:t xml:space="preserve">wenn diese </w:t>
      </w:r>
      <w:r w:rsidR="001577F6" w:rsidRPr="0020041C">
        <w:rPr>
          <w:rFonts w:cs="Arial"/>
          <w:szCs w:val="22"/>
        </w:rPr>
        <w:t xml:space="preserve">innerhalb seines Marktgebietes </w:t>
      </w:r>
      <w:r w:rsidRPr="0020041C">
        <w:rPr>
          <w:rFonts w:cs="Arial"/>
          <w:szCs w:val="22"/>
        </w:rPr>
        <w:t xml:space="preserve">den Schwellenwert von 10 % </w:t>
      </w:r>
      <w:r w:rsidR="001577F6" w:rsidRPr="0020041C">
        <w:rPr>
          <w:rFonts w:cs="Arial"/>
          <w:szCs w:val="22"/>
        </w:rPr>
        <w:t xml:space="preserve">nicht </w:t>
      </w:r>
      <w:r w:rsidRPr="0020041C">
        <w:rPr>
          <w:rFonts w:cs="Arial"/>
          <w:szCs w:val="22"/>
        </w:rPr>
        <w:t>überschreitet gemäß Ziffer 10.</w:t>
      </w:r>
      <w:r w:rsidR="001577F6" w:rsidRPr="0020041C">
        <w:rPr>
          <w:rFonts w:cs="Arial"/>
          <w:szCs w:val="22"/>
        </w:rPr>
        <w:t xml:space="preserve"> Die Summe der Abrechnung je Marktgebiet darf die Abrechnungssumme des Saldos bei aggregierter Betrachtung nicht überschreiten. H</w:t>
      </w:r>
      <w:r w:rsidR="003F658D" w:rsidRPr="0020041C">
        <w:rPr>
          <w:rFonts w:cs="Arial"/>
          <w:szCs w:val="22"/>
        </w:rPr>
        <w:t>ierzu prüft der Marktgebietsverantwortliche</w:t>
      </w:r>
      <w:r w:rsidR="001577F6" w:rsidRPr="0020041C">
        <w:rPr>
          <w:rFonts w:cs="Arial"/>
          <w:szCs w:val="22"/>
        </w:rPr>
        <w:t xml:space="preserve"> das Vorliegen eines negativen Saldos im anderen Marktgebiet. Wenn dieses vorliegt, so ist die Höhe der Abrechnung in seinem Marktgebiet auf den aggregierten Saldo </w:t>
      </w:r>
      <w:r w:rsidR="003F658D" w:rsidRPr="0020041C">
        <w:rPr>
          <w:rFonts w:cs="Arial"/>
          <w:szCs w:val="22"/>
        </w:rPr>
        <w:t>der beiden Marktgebiete begrenzt.</w:t>
      </w:r>
    </w:p>
    <w:p w:rsidR="00C54B24" w:rsidRDefault="001E1F79" w:rsidP="00F751BE">
      <w:pPr>
        <w:numPr>
          <w:ilvl w:val="0"/>
          <w:numId w:val="67"/>
        </w:numPr>
      </w:pPr>
      <w:r w:rsidRPr="0020041C">
        <w:rPr>
          <w:rFonts w:cs="Arial"/>
          <w:szCs w:val="22"/>
        </w:rPr>
        <w:t>Der Marktgebietsverantwortliche ist verpflichtet, eine Meldung an die Bundesnetzagentur zu senden, sofern das Verhältnis des monatlichen Netzkontosaldos 0 gemäß Ziffer</w:t>
      </w:r>
      <w:r w:rsidR="00A34F17" w:rsidRPr="0020041C">
        <w:rPr>
          <w:rFonts w:cs="Arial"/>
          <w:szCs w:val="22"/>
        </w:rPr>
        <w:t> </w:t>
      </w:r>
      <w:r w:rsidRPr="0020041C">
        <w:rPr>
          <w:rFonts w:cs="Arial"/>
          <w:szCs w:val="22"/>
        </w:rPr>
        <w:t>14 zur Summe der Monatsausspeiseallokationen der SLP-Ausspeisepunkte einen Schwellenwert von +5% überschreitet bzw. einen Wert von -5% unterschreitet.</w:t>
      </w:r>
    </w:p>
    <w:p w:rsidR="00C54B24" w:rsidRDefault="003253D7" w:rsidP="00F751BE">
      <w:pPr>
        <w:numPr>
          <w:ilvl w:val="0"/>
          <w:numId w:val="67"/>
        </w:numPr>
      </w:pPr>
      <w:r w:rsidRPr="0020041C">
        <w:rPr>
          <w:rFonts w:cs="Arial"/>
          <w:szCs w:val="22"/>
        </w:rPr>
        <w:t>Netzbetreiber mit einer Abweichung in ihrem Netzkonto von mehr als +/- 50 % werden auf der Internetseite des Marktgebietsverantwortlichen im öffentlich zugänglichen Bereich veröffentlicht. Die monatliche Abweichung berechnet sich nach dem gleichen Verfahren wie in Ziffer 10 beschrieben.</w:t>
      </w:r>
      <w:r w:rsidR="00002BB2" w:rsidRPr="0020041C">
        <w:rPr>
          <w:rFonts w:cs="Arial"/>
          <w:szCs w:val="22"/>
        </w:rPr>
        <w:t xml:space="preserve"> </w:t>
      </w:r>
      <w:r w:rsidR="00AE28EC" w:rsidRPr="0020041C">
        <w:rPr>
          <w:rFonts w:cs="Arial"/>
          <w:szCs w:val="22"/>
        </w:rPr>
        <w:t>Die Abweichung der</w:t>
      </w:r>
      <w:r w:rsidR="00D44650" w:rsidRPr="0020041C">
        <w:rPr>
          <w:rFonts w:cs="Arial"/>
          <w:sz w:val="24"/>
        </w:rPr>
        <w:t xml:space="preserve"> </w:t>
      </w:r>
      <w:r w:rsidR="00E6737B" w:rsidRPr="0020041C">
        <w:rPr>
          <w:rFonts w:cs="Arial"/>
          <w:szCs w:val="22"/>
        </w:rPr>
        <w:t>Netzkonten eines Netzbetreibers mit Marktgebietsüberlappung sowie Netzkonten mit N</w:t>
      </w:r>
      <w:r w:rsidR="00AE28EC" w:rsidRPr="0020041C">
        <w:rPr>
          <w:rFonts w:cs="Arial"/>
          <w:szCs w:val="22"/>
        </w:rPr>
        <w:t>etzkopplungspunkta</w:t>
      </w:r>
      <w:r w:rsidR="00E6737B" w:rsidRPr="0020041C">
        <w:rPr>
          <w:rFonts w:cs="Arial"/>
          <w:szCs w:val="22"/>
        </w:rPr>
        <w:t>ufteilungen aus nachgelagerten Netzen w</w:t>
      </w:r>
      <w:r w:rsidR="00AE28EC" w:rsidRPr="0020041C">
        <w:rPr>
          <w:rFonts w:cs="Arial"/>
          <w:szCs w:val="22"/>
        </w:rPr>
        <w:t>ird</w:t>
      </w:r>
      <w:r w:rsidR="00E6737B" w:rsidRPr="0020041C">
        <w:rPr>
          <w:rFonts w:cs="Arial"/>
          <w:szCs w:val="22"/>
        </w:rPr>
        <w:t xml:space="preserve"> b</w:t>
      </w:r>
      <w:r w:rsidR="00AE28EC" w:rsidRPr="0020041C">
        <w:rPr>
          <w:rFonts w:cs="Arial"/>
          <w:szCs w:val="22"/>
        </w:rPr>
        <w:t>ezüglich</w:t>
      </w:r>
      <w:r w:rsidR="00E6737B" w:rsidRPr="0020041C">
        <w:rPr>
          <w:rFonts w:cs="Arial"/>
          <w:szCs w:val="22"/>
        </w:rPr>
        <w:t xml:space="preserve"> der Veröffentlichung des Netzbetreibers auf der </w:t>
      </w:r>
      <w:r w:rsidR="00AE28EC" w:rsidRPr="0020041C">
        <w:rPr>
          <w:rFonts w:cs="Arial"/>
          <w:szCs w:val="22"/>
        </w:rPr>
        <w:t>Internetseite</w:t>
      </w:r>
      <w:r w:rsidR="00E6737B" w:rsidRPr="0020041C">
        <w:rPr>
          <w:rFonts w:cs="Arial"/>
          <w:szCs w:val="22"/>
        </w:rPr>
        <w:t xml:space="preserve"> des M</w:t>
      </w:r>
      <w:r w:rsidR="00AE28EC" w:rsidRPr="0020041C">
        <w:rPr>
          <w:rFonts w:cs="Arial"/>
          <w:szCs w:val="22"/>
        </w:rPr>
        <w:t>arktgebietsverantwortlichen</w:t>
      </w:r>
      <w:r w:rsidR="00E6737B" w:rsidRPr="0020041C">
        <w:rPr>
          <w:rFonts w:cs="Arial"/>
          <w:szCs w:val="22"/>
        </w:rPr>
        <w:t xml:space="preserve"> immer nur je Marktgebiet betrachtet</w:t>
      </w:r>
      <w:r w:rsidR="001157A5" w:rsidRPr="0020041C">
        <w:rPr>
          <w:rFonts w:cs="Arial"/>
          <w:szCs w:val="22"/>
        </w:rPr>
        <w:t xml:space="preserve">. Eine marktgebietsscharfe Betrachtung erfolgt nicht, wenn der Netzbetreiber darlegen kann, dass diese Abweichung auf einer technischen Störung oder Wartung </w:t>
      </w:r>
      <w:r w:rsidR="004530AE" w:rsidRPr="0020041C">
        <w:rPr>
          <w:rFonts w:cs="Arial"/>
          <w:szCs w:val="22"/>
        </w:rPr>
        <w:t xml:space="preserve">der Übernahmestation </w:t>
      </w:r>
      <w:r w:rsidR="001157A5" w:rsidRPr="0020041C">
        <w:rPr>
          <w:rFonts w:cs="Arial"/>
          <w:szCs w:val="22"/>
        </w:rPr>
        <w:t>bzw. auf einer Netzkopplungspunktmengenaufteilung der nachgelagerten Netzbetreiber beruht</w:t>
      </w:r>
      <w:r w:rsidR="00E6737B" w:rsidRPr="0020041C">
        <w:rPr>
          <w:rFonts w:cs="Arial"/>
          <w:szCs w:val="22"/>
        </w:rPr>
        <w:t>.</w:t>
      </w:r>
      <w:r w:rsidR="001157A5" w:rsidRPr="0020041C">
        <w:rPr>
          <w:rFonts w:cs="Arial"/>
          <w:szCs w:val="22"/>
        </w:rPr>
        <w:t xml:space="preserve"> </w:t>
      </w:r>
    </w:p>
    <w:p w:rsidR="00C54B24" w:rsidRDefault="0003006C" w:rsidP="00F751BE">
      <w:pPr>
        <w:numPr>
          <w:ilvl w:val="0"/>
          <w:numId w:val="67"/>
        </w:numPr>
      </w:pPr>
      <w:r w:rsidRPr="0020041C">
        <w:t>Der Marktgebietsverantwortliche veröffentlicht auf seiner Internetseite</w:t>
      </w:r>
      <w:r w:rsidR="00696E11" w:rsidRPr="0020041C">
        <w:t>,</w:t>
      </w:r>
      <w:r w:rsidRPr="0020041C">
        <w:t xml:space="preserve"> zugänglich für die </w:t>
      </w:r>
      <w:r w:rsidR="005C14D7" w:rsidRPr="0020041C">
        <w:t xml:space="preserve">im </w:t>
      </w:r>
      <w:r w:rsidR="00F361E7" w:rsidRPr="0020041C">
        <w:t>jeweiligen Marktgebiet</w:t>
      </w:r>
      <w:r w:rsidR="005C14D7" w:rsidRPr="0020041C">
        <w:t xml:space="preserve"> aktiven </w:t>
      </w:r>
      <w:r w:rsidRPr="0020041C">
        <w:t xml:space="preserve">Bilanzkreisverantwortlichen und </w:t>
      </w:r>
      <w:r w:rsidR="00F361E7" w:rsidRPr="0020041C">
        <w:t xml:space="preserve">alle </w:t>
      </w:r>
      <w:r w:rsidRPr="0020041C">
        <w:t>Ausspeisenetzbetreiber</w:t>
      </w:r>
      <w:r w:rsidR="00F361E7" w:rsidRPr="0020041C">
        <w:t xml:space="preserve"> im Marktgebiet</w:t>
      </w:r>
      <w:r w:rsidR="00696E11" w:rsidRPr="0020041C">
        <w:t>,</w:t>
      </w:r>
      <w:r w:rsidRPr="0020041C">
        <w:t xml:space="preserve"> monatlich </w:t>
      </w:r>
      <w:r w:rsidR="00F361E7" w:rsidRPr="0020041C">
        <w:t xml:space="preserve">für die zurückliegenden 18 Monate </w:t>
      </w:r>
      <w:r w:rsidRPr="0020041C">
        <w:t>den sich am Monatsende ergebende</w:t>
      </w:r>
      <w:r w:rsidR="00E32E09" w:rsidRPr="0020041C">
        <w:t>n</w:t>
      </w:r>
      <w:r w:rsidR="00F361E7" w:rsidRPr="0020041C">
        <w:t xml:space="preserve"> monatliche</w:t>
      </w:r>
      <w:r w:rsidR="00E32E09" w:rsidRPr="0020041C">
        <w:t>n</w:t>
      </w:r>
      <w:r w:rsidR="00F361E7" w:rsidRPr="0020041C">
        <w:t xml:space="preserve"> Netzkonto</w:t>
      </w:r>
      <w:r w:rsidR="00CC0645" w:rsidRPr="0020041C">
        <w:t xml:space="preserve">saldo 0 </w:t>
      </w:r>
      <w:r w:rsidRPr="0020041C">
        <w:t>aus Ein- und Ausspeisungen der einzelnen Netzkonten</w:t>
      </w:r>
      <w:r w:rsidR="00CC0645" w:rsidRPr="0020041C">
        <w:t>, de</w:t>
      </w:r>
      <w:r w:rsidR="00E32E09" w:rsidRPr="0020041C">
        <w:t>n</w:t>
      </w:r>
      <w:r w:rsidR="00CC0645" w:rsidRPr="0020041C">
        <w:t xml:space="preserve"> monatliche</w:t>
      </w:r>
      <w:r w:rsidR="00E32E09" w:rsidRPr="0020041C">
        <w:t>n</w:t>
      </w:r>
      <w:r w:rsidR="00CC0645" w:rsidRPr="0020041C">
        <w:t xml:space="preserve"> Netzkontosaldo 1 unter zusätzlicher Berücksichtigung der monatlichen</w:t>
      </w:r>
      <w:ins w:id="1091" w:author="Sandu-Daniel Kopp" w:date="2015-03-17T11:05:00Z">
        <w:r w:rsidR="00D013BA">
          <w:t xml:space="preserve"> </w:t>
        </w:r>
      </w:ins>
      <w:ins w:id="1092" w:author="Sandu-Daniel Kopp" w:date="2015-03-17T11:06:00Z">
        <w:r w:rsidR="00D013BA" w:rsidRPr="0020041C">
          <w:t>RLM-</w:t>
        </w:r>
      </w:ins>
      <w:ins w:id="1093" w:author="Sandu-Daniel Kopp" w:date="2015-03-17T11:05:00Z">
        <w:r w:rsidR="00D013BA">
          <w:t>Differenzmengen</w:t>
        </w:r>
      </w:ins>
      <w:r w:rsidR="00CC0645" w:rsidRPr="0020041C">
        <w:t xml:space="preserve"> </w:t>
      </w:r>
      <w:del w:id="1094" w:author="Sandu-Daniel Kopp" w:date="2015-03-17T11:06:00Z">
        <w:r w:rsidR="00CC0645" w:rsidRPr="0020041C" w:rsidDel="00D013BA">
          <w:delText>RLM-</w:delText>
        </w:r>
      </w:del>
      <w:del w:id="1095" w:author="Sandu-Daniel Kopp" w:date="2015-03-13T08:36:00Z">
        <w:r w:rsidR="00CC0645" w:rsidRPr="0020041C" w:rsidDel="00CA62D3">
          <w:delText>Mehr-/Mindermengen</w:delText>
        </w:r>
      </w:del>
      <w:r w:rsidR="00CC0645" w:rsidRPr="0020041C">
        <w:t xml:space="preserve"> und </w:t>
      </w:r>
      <w:r w:rsidR="00E32E09" w:rsidRPr="0020041C">
        <w:t xml:space="preserve">den </w:t>
      </w:r>
      <w:r w:rsidR="00CC0645" w:rsidRPr="0020041C">
        <w:t>monatliche</w:t>
      </w:r>
      <w:r w:rsidR="00E32E09" w:rsidRPr="0020041C">
        <w:t>n</w:t>
      </w:r>
      <w:r w:rsidR="00CC0645" w:rsidRPr="0020041C">
        <w:t xml:space="preserve"> Netzkontosaldo 2 unter zusätzlicher Berücksichtigung der SLP-Mehr-/Mindermengen</w:t>
      </w:r>
      <w:r w:rsidRPr="0020041C">
        <w:t>.</w:t>
      </w:r>
      <w:r w:rsidR="00CC0645" w:rsidRPr="0020041C">
        <w:t xml:space="preserve"> Bei der Veröffentlichung wird zusätzlich das SLP-Mehr-/Mindermengenverfahren angegeben.</w:t>
      </w:r>
    </w:p>
    <w:p w:rsidR="00C54B24" w:rsidRDefault="000D6A77" w:rsidP="00F751BE">
      <w:pPr>
        <w:numPr>
          <w:ilvl w:val="0"/>
          <w:numId w:val="67"/>
        </w:numPr>
      </w:pPr>
      <w:r w:rsidRPr="0020041C">
        <w:t>Bei Salden der Netzkonten, die wesentlich von gaswirtschaftlich üblichen Netzkontosalden abweichen, hat der Ausspeisenetzbetreiber nachvollziehbar darzulegen, worauf diese Abweichungen beruhen</w:t>
      </w:r>
      <w:r w:rsidR="004C06EE" w:rsidRPr="0020041C">
        <w:t xml:space="preserve">. Zur Darlegung gehören </w:t>
      </w:r>
      <w:r w:rsidR="00CD2346" w:rsidRPr="0020041C">
        <w:t xml:space="preserve">insbesondere </w:t>
      </w:r>
      <w:r w:rsidR="004C06EE" w:rsidRPr="0020041C">
        <w:t>Informationen zu den angewendeten Standardlastprofiltypen und zu den Temperaturstationen</w:t>
      </w:r>
      <w:r w:rsidRPr="0020041C">
        <w:t>.</w:t>
      </w:r>
    </w:p>
    <w:p w:rsidR="00C54B24" w:rsidRDefault="0003006C" w:rsidP="00F751BE">
      <w:pPr>
        <w:numPr>
          <w:ilvl w:val="0"/>
          <w:numId w:val="67"/>
        </w:numPr>
      </w:pPr>
      <w:r w:rsidRPr="0020041C">
        <w:t>Stimmt der Marktgebietsverantwortliche dieser Erläuterung nicht zu, hat der Ausspeisenetzbetreiber zur Klärung in Abstimmung mit dem Marktgebietsverantwortlichen einen unabhängigen Sachverständigen zu beauftragen. Der Marktgebietsverantwortliche trägt die Kosten für die Beauftragung eines unabhängigen Sachverständigen, sofern der Sachverständige die Einhaltung der guten gaswirtschaftlichen Praxis bestätigt; ansonsten trägt der Netzbetreiber die Kosten und hat die hieraus resultierenden Regelenergieaufwendungen an den Marktgebietsverantwortliche</w:t>
      </w:r>
      <w:r w:rsidR="00267712" w:rsidRPr="0020041C">
        <w:t>n</w:t>
      </w:r>
      <w:r w:rsidRPr="0020041C">
        <w:t xml:space="preserve"> zu erstatten.</w:t>
      </w:r>
      <w:r w:rsidR="009046B8" w:rsidRPr="0020041C">
        <w:t xml:space="preserve"> </w:t>
      </w:r>
      <w:r w:rsidR="00B92138" w:rsidRPr="0020041C">
        <w:t>Der Marktgebietsverantwortliche veröffentlicht auf seiner Internetseite, zugänglich für alle Marktbeteiligten, jeweils</w:t>
      </w:r>
      <w:r w:rsidR="00C66EE0" w:rsidRPr="0020041C">
        <w:t xml:space="preserve"> ab M</w:t>
      </w:r>
      <w:r w:rsidR="00426A70" w:rsidRPr="0020041C">
        <w:t> </w:t>
      </w:r>
      <w:r w:rsidR="00C66EE0" w:rsidRPr="0020041C">
        <w:t>+</w:t>
      </w:r>
      <w:r w:rsidR="00426A70" w:rsidRPr="0020041C">
        <w:t> </w:t>
      </w:r>
      <w:r w:rsidR="00C66EE0" w:rsidRPr="0020041C">
        <w:t>2</w:t>
      </w:r>
      <w:r w:rsidR="00426A70" w:rsidRPr="0020041C">
        <w:t> </w:t>
      </w:r>
      <w:r w:rsidR="00C66EE0" w:rsidRPr="0020041C">
        <w:t>M</w:t>
      </w:r>
      <w:r w:rsidR="00426A70" w:rsidRPr="0020041C">
        <w:t>onate </w:t>
      </w:r>
      <w:r w:rsidR="00C66EE0" w:rsidRPr="0020041C">
        <w:t>+</w:t>
      </w:r>
      <w:r w:rsidR="00426A70" w:rsidRPr="0020041C">
        <w:t> </w:t>
      </w:r>
      <w:r w:rsidR="00C66EE0" w:rsidRPr="0020041C">
        <w:t>15</w:t>
      </w:r>
      <w:r w:rsidR="00426A70" w:rsidRPr="0020041C">
        <w:t> </w:t>
      </w:r>
      <w:r w:rsidR="00C66EE0" w:rsidRPr="0020041C">
        <w:t>W</w:t>
      </w:r>
      <w:r w:rsidR="00426A70" w:rsidRPr="0020041C">
        <w:t>erktage </w:t>
      </w:r>
      <w:r w:rsidR="00B92138" w:rsidRPr="0020041C">
        <w:t xml:space="preserve">die sich für den </w:t>
      </w:r>
      <w:r w:rsidR="00C66EE0" w:rsidRPr="0020041C">
        <w:t xml:space="preserve">Liefermonat M </w:t>
      </w:r>
      <w:r w:rsidR="00B92138" w:rsidRPr="0020041C">
        <w:t xml:space="preserve">für sein Marktgebiet ergebenen Netzkontosalden aller Netzbetreiber in aggregierter Form. Diese </w:t>
      </w:r>
      <w:r w:rsidR="00DA545B" w:rsidRPr="0020041C">
        <w:t xml:space="preserve">aggregierten Netzkontensalden </w:t>
      </w:r>
      <w:r w:rsidR="00B92138" w:rsidRPr="0020041C">
        <w:t>erg</w:t>
      </w:r>
      <w:r w:rsidR="00DA545B" w:rsidRPr="0020041C">
        <w:t>eben</w:t>
      </w:r>
      <w:r w:rsidR="00B92138" w:rsidRPr="0020041C">
        <w:t xml:space="preserve"> sich als Summe der Netzkontosalden 0 aller Netzbetreiber, getrennt nach Unter- und Überspeisungen. </w:t>
      </w:r>
    </w:p>
    <w:p w:rsidR="00C61EF8" w:rsidRDefault="00B24C00" w:rsidP="00F751BE">
      <w:pPr>
        <w:numPr>
          <w:ilvl w:val="0"/>
          <w:numId w:val="67"/>
        </w:numPr>
      </w:pPr>
      <w:r w:rsidRPr="0020041C">
        <w:t xml:space="preserve">Eigenverbrauchsausspeisepunkte </w:t>
      </w:r>
      <w:r w:rsidR="0003006C" w:rsidRPr="0020041C">
        <w:t xml:space="preserve">der Netzbetreiber </w:t>
      </w:r>
      <w:r w:rsidR="000D6A77" w:rsidRPr="0020041C">
        <w:t xml:space="preserve">müssen gemäß </w:t>
      </w:r>
      <w:r w:rsidR="00D443A6">
        <w:fldChar w:fldCharType="begin"/>
      </w:r>
      <w:r w:rsidR="00D443A6">
        <w:instrText xml:space="preserve"> REF _Ref350163264 \r \h  \* MERGEFORMAT </w:instrText>
      </w:r>
      <w:r w:rsidR="00D443A6">
        <w:fldChar w:fldCharType="separate"/>
      </w:r>
      <w:ins w:id="1096" w:author="Administrator" w:date="2015-02-18T10:26:00Z">
        <w:r w:rsidR="004D6947">
          <w:t>§ 46</w:t>
        </w:r>
      </w:ins>
      <w:r w:rsidR="00D443A6">
        <w:fldChar w:fldCharType="end"/>
      </w:r>
      <w:r w:rsidR="000D6A77" w:rsidRPr="0020041C">
        <w:t xml:space="preserve"> allokiert werden. </w:t>
      </w:r>
      <w:bookmarkEnd w:id="1035"/>
      <w:bookmarkEnd w:id="1036"/>
    </w:p>
    <w:p w:rsidR="00C61EF8" w:rsidRDefault="00D443A6" w:rsidP="00F751BE">
      <w:pPr>
        <w:numPr>
          <w:ilvl w:val="0"/>
          <w:numId w:val="67"/>
        </w:numPr>
      </w:pPr>
      <w:r>
        <w:fldChar w:fldCharType="begin"/>
      </w:r>
      <w:r>
        <w:instrText xml:space="preserve"> REF _Ref350163293 \r \h  \* MERGEFORMAT </w:instrText>
      </w:r>
      <w:r>
        <w:fldChar w:fldCharType="separate"/>
      </w:r>
      <w:r w:rsidR="004D6947">
        <w:t>§ 50</w:t>
      </w:r>
      <w:r>
        <w:fldChar w:fldCharType="end"/>
      </w:r>
      <w:r w:rsidR="00A34F17" w:rsidRPr="0020041C">
        <w:t xml:space="preserve"> </w:t>
      </w:r>
      <w:r w:rsidR="00A85038" w:rsidRPr="0020041C">
        <w:t>Ziffer</w:t>
      </w:r>
      <w:r w:rsidR="00A715E0" w:rsidRPr="0020041C">
        <w:t>n</w:t>
      </w:r>
      <w:r w:rsidR="00A85038" w:rsidRPr="0020041C">
        <w:t xml:space="preserve"> </w:t>
      </w:r>
      <w:r w:rsidR="00A715E0" w:rsidRPr="0020041C">
        <w:t>2</w:t>
      </w:r>
      <w:r w:rsidR="00A66579" w:rsidRPr="0020041C">
        <w:t xml:space="preserve"> lit. </w:t>
      </w:r>
      <w:r w:rsidR="005B63D2" w:rsidRPr="0020041C">
        <w:t>a</w:t>
      </w:r>
      <w:r w:rsidR="00A66579" w:rsidRPr="0020041C">
        <w:t>)</w:t>
      </w:r>
      <w:r w:rsidR="00A715E0" w:rsidRPr="0020041C">
        <w:t>, 7 und 10 bis 16</w:t>
      </w:r>
      <w:r w:rsidR="00A85038" w:rsidRPr="0020041C">
        <w:t xml:space="preserve"> finde</w:t>
      </w:r>
      <w:r w:rsidR="00A715E0" w:rsidRPr="0020041C">
        <w:t>n</w:t>
      </w:r>
      <w:r w:rsidR="00A85038" w:rsidRPr="0020041C">
        <w:t xml:space="preserve"> auf Fernleitungsnetzbetreiber keine Anwendung.</w:t>
      </w:r>
    </w:p>
    <w:p w:rsidR="008D51F0" w:rsidRPr="0020041C" w:rsidRDefault="008D51F0" w:rsidP="00F751BE">
      <w:pPr>
        <w:ind w:left="567"/>
        <w:rPr>
          <w:szCs w:val="22"/>
        </w:rPr>
      </w:pPr>
    </w:p>
    <w:p w:rsidR="00CE1213" w:rsidRPr="0020041C" w:rsidRDefault="00CE1213" w:rsidP="00F751BE">
      <w:pPr>
        <w:pStyle w:val="berschrift3"/>
      </w:pPr>
      <w:bookmarkStart w:id="1097" w:name="_Toc422140422"/>
      <w:r w:rsidRPr="0020041C">
        <w:t>Abschnitt 3 Übertragung von Gas zwischen Bilanzkreisen unterschiedlicher Marktgebiete im Ausspeisenetz</w:t>
      </w:r>
      <w:del w:id="1098" w:author="Sandu-Daniel Kopp" w:date="2015-03-11T16:14:00Z">
        <w:r w:rsidRPr="0020041C" w:rsidDel="00082B4B">
          <w:delText xml:space="preserve"> und marktgebietsüberschreitende Bilanzierung</w:delText>
        </w:r>
      </w:del>
      <w:bookmarkEnd w:id="1097"/>
    </w:p>
    <w:p w:rsidR="00CE1213" w:rsidRPr="0020041C" w:rsidRDefault="00CE1213" w:rsidP="00F751BE">
      <w:pPr>
        <w:pStyle w:val="Gliederung1"/>
      </w:pPr>
      <w:bookmarkStart w:id="1099" w:name="_Ref350162858"/>
      <w:bookmarkStart w:id="1100" w:name="_Toc422140423"/>
      <w:r w:rsidRPr="0020041C">
        <w:t>Übertragung von Gas zwischen Bilanzkreisen unterschiedlicher Marktgebiete im Ausspeisenetz</w:t>
      </w:r>
      <w:bookmarkEnd w:id="1099"/>
      <w:bookmarkEnd w:id="1100"/>
    </w:p>
    <w:p w:rsidR="00C61EF8" w:rsidRDefault="00CE1213" w:rsidP="00F751BE">
      <w:pPr>
        <w:numPr>
          <w:ilvl w:val="0"/>
          <w:numId w:val="68"/>
        </w:numPr>
      </w:pPr>
      <w:r w:rsidRPr="0020041C">
        <w:t xml:space="preserve">Sind in einem Ausspeisenetz Letztverbraucher über mehrere Marktgebiete erreichbar, bietet derjenige Netzbetreiber, in dessen Netz eine Marktgebietsüberlappung besteht, den Transportkunden diskriminierungsfrei im Rahmen der technischen Möglichkeiten des Ausspeisenetzes und der wirtschaftlichen Zumutbarkeit zur Belieferung dieser Letztverbraucher die Übertragung von Gasmengen des jeweiligen Transportkunden zwischen in den Marktgebieten jeweils gebildeten Bilanzkreisen an. </w:t>
      </w:r>
      <w:r w:rsidR="000B3244" w:rsidRPr="0020041C">
        <w:t xml:space="preserve">Die Übertragung von Gas zwischen Bilanzkreisen unterschiedlicher Marktgebiete in einem Ausspeisenetz wird als Mini-MüT bezeichnet. </w:t>
      </w:r>
      <w:r w:rsidRPr="0020041C">
        <w:t xml:space="preserve">Diese Übertragung kann im Rahmen der gemäß </w:t>
      </w:r>
      <w:r w:rsidR="00D443A6">
        <w:fldChar w:fldCharType="begin"/>
      </w:r>
      <w:r w:rsidR="00D443A6">
        <w:instrText xml:space="preserve"> REF _Ref350163340 \r \h  \* MERGEFORMAT </w:instrText>
      </w:r>
      <w:r w:rsidR="00D443A6">
        <w:fldChar w:fldCharType="separate"/>
      </w:r>
      <w:r w:rsidR="004D6947">
        <w:t>§ 11</w:t>
      </w:r>
      <w:r w:rsidR="00D443A6">
        <w:fldChar w:fldCharType="end"/>
      </w:r>
      <w:r w:rsidRPr="0020041C">
        <w:t xml:space="preserve"> intern bestellten Kapazität oder auf Basis zusätzlicher zum Zweck der Übertragung nach Satz 1 intern zu bestellender Kapazität erfolgen. </w:t>
      </w:r>
      <w:r w:rsidR="000B3244" w:rsidRPr="0020041C">
        <w:t>Die Nutzung des Mini-MüTs kann auf den Bilanzkreisverantwortlichen übertragen werden.</w:t>
      </w:r>
    </w:p>
    <w:p w:rsidR="00D36EF9" w:rsidRDefault="00CE1213" w:rsidP="00F751BE">
      <w:pPr>
        <w:numPr>
          <w:ilvl w:val="0"/>
          <w:numId w:val="68"/>
        </w:numPr>
      </w:pPr>
      <w:r w:rsidRPr="0020041C">
        <w:t xml:space="preserve">Die Bestellung zusätzlich intern zu bestellender Kapazität erfolgt in dem Marktgebiet, in dem Gas aus dem Bilanzkreis in den Bilanzkreis des anderen Marktgebietes übertragen werden soll. Die Höhe der zusätzlich intern zu bestellenden Kapazität </w:t>
      </w:r>
      <w:r w:rsidR="000B3244" w:rsidRPr="0020041C">
        <w:t>teilt der Transportkunde bzw. der Bilanzkreisverantwortliche dem Netzbetreiber mit. Sie kann maximal in Höhe der berechneten Austauschkapazität erfolgen. Soweit die Übertragung auf Basis zusätzlich intern bestellter Kapazität in vorgelagerten Netzen erfolgt, ist diese zusätzlich intern bestellte Kapazität vom Transportkunden zusätzlich zu den veröffentlichten Entgelten des Ausspeisenetzbetreibers zu vergüten.</w:t>
      </w:r>
    </w:p>
    <w:p w:rsidR="00D36EF9" w:rsidRDefault="00CE1213" w:rsidP="00F751BE">
      <w:pPr>
        <w:numPr>
          <w:ilvl w:val="0"/>
          <w:numId w:val="68"/>
        </w:numPr>
      </w:pPr>
      <w:r w:rsidRPr="0020041C">
        <w:t>Die Übertragung der Gasmengen erfolgt durch eine gegenüber dem Mini-MüT durchführenden Netzbetreiber seitens des Bilanzkreisverantwortlichen abzugebende Nominierung einer Ausspeisung aus dem Bilanzkreis des Marktgebiets, aus dem Gas übertragen werden soll, und einer entsprechenden Nominierung einer Einspeisung in den Bilanzkreis des Marktgebietes, in den das Gas übertragen werden soll. Der Mini-MüT durchführende Netzbetreiber prüft diese Nominierungen. Ist die Übertragung von Gasmengen entsprechend den Nominierungen nicht möglich</w:t>
      </w:r>
      <w:r w:rsidR="00AA0E49" w:rsidRPr="0020041C">
        <w:t xml:space="preserve"> oder ergibt sich während der Durchführung des Mini-MüTs die Notwendigkeit diesen zu kürzen</w:t>
      </w:r>
      <w:r w:rsidRPr="0020041C">
        <w:t>, informiert der Ausspeisenetzbetreiber den jeweiligen Bilanzkreisverantwortlichen</w:t>
      </w:r>
      <w:r w:rsidR="00AA0E49" w:rsidRPr="0020041C">
        <w:t xml:space="preserve"> unverzüglich</w:t>
      </w:r>
      <w:r w:rsidRPr="0020041C">
        <w:t>.</w:t>
      </w:r>
    </w:p>
    <w:p w:rsidR="00D36EF9" w:rsidRDefault="00DB140B" w:rsidP="00F751BE">
      <w:pPr>
        <w:numPr>
          <w:ilvl w:val="0"/>
          <w:numId w:val="68"/>
        </w:numPr>
      </w:pPr>
      <w:r w:rsidRPr="0020041C">
        <w:t>Sofern ein Verteilernetzbetreiber mit entry–exit-System und mit Marktgebietsüberlappung weitere nachgelagerte Netzbetreiber hat und ein Bilanzkreisverantwortlicher den Wunsch zur Übertragung von Gas zwischen Bilanzkreisen unterschiedlicher Marktgebiete in Textform rechtzeitig bei diesem Netzbetreiber anmeldet, melden die jeweils nachgelagerten Netzbetreiber dem Mini-MüT durchführenden Netzbetreiber den prozentualen Anteil der Vorhalteleistung oder einer ihr gleichkommenden Kapazitätsgröße je Bilanzkreis/Sub-Bilanzkonto, die diese jeweils an der internen Bestellung haben.</w:t>
      </w:r>
    </w:p>
    <w:p w:rsidR="000A2BA8" w:rsidRPr="00EB257F" w:rsidRDefault="000A2BA8" w:rsidP="000A2BA8">
      <w:pPr>
        <w:numPr>
          <w:ilvl w:val="0"/>
          <w:numId w:val="68"/>
        </w:numPr>
      </w:pPr>
      <w:r w:rsidRPr="001A16BA">
        <w:t xml:space="preserve">Der </w:t>
      </w:r>
      <w:r>
        <w:t xml:space="preserve">Mini-MüT durchführende Netzbetreiber </w:t>
      </w:r>
      <w:r w:rsidRPr="001A16BA">
        <w:t>meldet die allokierten Werte an den Markt</w:t>
      </w:r>
      <w:r w:rsidRPr="00EB257F">
        <w:t xml:space="preserve">gebietsverantwortlichen innerhalb der Fristen des </w:t>
      </w:r>
      <w:r w:rsidR="001C414C">
        <w:fldChar w:fldCharType="begin"/>
      </w:r>
      <w:r>
        <w:instrText xml:space="preserve"> REF _Ref350163389 \r \h </w:instrText>
      </w:r>
      <w:r w:rsidR="001C414C">
        <w:fldChar w:fldCharType="separate"/>
      </w:r>
      <w:ins w:id="1101" w:author="Administrator" w:date="2015-02-18T10:26:00Z">
        <w:r w:rsidR="004D6947">
          <w:t>§ 46</w:t>
        </w:r>
      </w:ins>
      <w:r w:rsidR="001C414C">
        <w:fldChar w:fldCharType="end"/>
      </w:r>
      <w:r w:rsidRPr="00EB257F">
        <w:t xml:space="preserve"> Ziffer 2. </w:t>
      </w:r>
    </w:p>
    <w:p w:rsidR="00863386" w:rsidRPr="0020041C" w:rsidRDefault="00863386" w:rsidP="00F751BE"/>
    <w:p w:rsidR="00CE1213" w:rsidRPr="0020041C" w:rsidRDefault="00CE1213" w:rsidP="00F751BE">
      <w:pPr>
        <w:pStyle w:val="berschrift2"/>
      </w:pPr>
      <w:bookmarkStart w:id="1102" w:name="_Toc286239647"/>
      <w:bookmarkStart w:id="1103" w:name="_Toc286239805"/>
      <w:bookmarkStart w:id="1104" w:name="_Toc286396667"/>
      <w:bookmarkStart w:id="1105" w:name="_Toc422140424"/>
      <w:r w:rsidRPr="0020041C">
        <w:t>Teil 5 Allgemeine Schlussbestimmungen</w:t>
      </w:r>
      <w:bookmarkStart w:id="1106" w:name="_Toc286239648"/>
      <w:bookmarkStart w:id="1107" w:name="_Toc286239806"/>
      <w:bookmarkEnd w:id="1102"/>
      <w:bookmarkEnd w:id="1103"/>
      <w:bookmarkEnd w:id="1104"/>
      <w:bookmarkEnd w:id="1105"/>
    </w:p>
    <w:p w:rsidR="00093874" w:rsidRPr="0020041C" w:rsidRDefault="00093874" w:rsidP="00F751BE">
      <w:pPr>
        <w:pStyle w:val="Gliederung1"/>
      </w:pPr>
      <w:bookmarkStart w:id="1108" w:name="_Toc388866113"/>
      <w:bookmarkStart w:id="1109" w:name="_Toc391885371"/>
      <w:bookmarkStart w:id="1110" w:name="_Toc388866114"/>
      <w:bookmarkStart w:id="1111" w:name="_Toc391885372"/>
      <w:bookmarkStart w:id="1112" w:name="_Toc422140425"/>
      <w:bookmarkEnd w:id="1108"/>
      <w:bookmarkEnd w:id="1109"/>
      <w:bookmarkEnd w:id="1110"/>
      <w:bookmarkEnd w:id="1111"/>
      <w:r w:rsidRPr="0020041C">
        <w:t>Veröffentlichungspflichten</w:t>
      </w:r>
      <w:ins w:id="1113" w:author="Administrator" w:date="2015-02-11T11:31:00Z">
        <w:r w:rsidR="008B6B4F">
          <w:t xml:space="preserve"> der Netzbetreiber zur Gas</w:t>
        </w:r>
      </w:ins>
      <w:ins w:id="1114" w:author="Administrator" w:date="2015-02-11T11:32:00Z">
        <w:r w:rsidR="008B6B4F">
          <w:t>beschaffenheit</w:t>
        </w:r>
      </w:ins>
      <w:ins w:id="1115" w:author="Administrator" w:date="2015-02-11T11:33:00Z">
        <w:r w:rsidR="008B6B4F">
          <w:t xml:space="preserve"> und Brennwert</w:t>
        </w:r>
      </w:ins>
      <w:bookmarkEnd w:id="1112"/>
    </w:p>
    <w:p w:rsidR="0070465F" w:rsidRDefault="00093874" w:rsidP="00F751BE">
      <w:pPr>
        <w:numPr>
          <w:ilvl w:val="0"/>
          <w:numId w:val="76"/>
        </w:numPr>
      </w:pPr>
      <w:r w:rsidRPr="0020041C">
        <w:t xml:space="preserve">Die Netzbetreiber sind verpflichtet, gemäß § 40 Abs.1 </w:t>
      </w:r>
      <w:r w:rsidR="00EB257F" w:rsidRPr="0020041C">
        <w:t xml:space="preserve">Satz 1 Nr. </w:t>
      </w:r>
      <w:r w:rsidRPr="0020041C">
        <w:t>7 GasNZV im Verteil</w:t>
      </w:r>
      <w:r w:rsidR="00C750EE" w:rsidRPr="0020041C">
        <w:t>er</w:t>
      </w:r>
      <w:r w:rsidRPr="0020041C">
        <w:t>netz an allen Ein- und Ausspeisepunkten am 10. Werktag des Monats den Abrechnungsbrennwert des Vormonats zu veröffentlichen.</w:t>
      </w:r>
    </w:p>
    <w:p w:rsidR="00041FDA" w:rsidRPr="0020041C" w:rsidRDefault="002671DA" w:rsidP="00F751BE">
      <w:pPr>
        <w:pStyle w:val="GL2OhneZiffer"/>
      </w:pPr>
      <w:r w:rsidRPr="0020041C">
        <w:t xml:space="preserve">Der vorgelagerte Netzbetreiber </w:t>
      </w:r>
      <w:r w:rsidR="00B42D1D" w:rsidRPr="0020041C">
        <w:t xml:space="preserve">stellt </w:t>
      </w:r>
      <w:r w:rsidRPr="0020041C">
        <w:t xml:space="preserve">die Einspeisebrennwerte </w:t>
      </w:r>
      <w:r w:rsidR="00A325C4" w:rsidRPr="0020041C">
        <w:t xml:space="preserve">des Netzkopplungspunktes zum nachgelagerten Netzbetreiber </w:t>
      </w:r>
      <w:r w:rsidR="00B42D1D" w:rsidRPr="0020041C">
        <w:t>bereit</w:t>
      </w:r>
      <w:r w:rsidRPr="0020041C">
        <w:t xml:space="preserve">. </w:t>
      </w:r>
      <w:r w:rsidR="00093874" w:rsidRPr="0020041C">
        <w:t xml:space="preserve">Um die kurzfristige Veröffentlichungspflicht </w:t>
      </w:r>
      <w:r w:rsidR="00E21B59" w:rsidRPr="0020041C">
        <w:t xml:space="preserve">der Verteilernetzbetreiber </w:t>
      </w:r>
      <w:r w:rsidR="006352A4" w:rsidRPr="0020041C">
        <w:t xml:space="preserve">zu </w:t>
      </w:r>
      <w:r w:rsidR="00B20928" w:rsidRPr="0020041C">
        <w:t>ermöglichen</w:t>
      </w:r>
      <w:r w:rsidR="006352A4" w:rsidRPr="0020041C">
        <w:t xml:space="preserve">, stimmen sich die vor- und nachgelagerten </w:t>
      </w:r>
      <w:r w:rsidR="00E21B59" w:rsidRPr="0020041C">
        <w:t xml:space="preserve">Netzbetreiber </w:t>
      </w:r>
      <w:r w:rsidR="00B20928" w:rsidRPr="0020041C">
        <w:t>über d</w:t>
      </w:r>
      <w:r w:rsidRPr="0020041C">
        <w:t xml:space="preserve">en Termin der </w:t>
      </w:r>
      <w:r w:rsidR="00B42D1D" w:rsidRPr="0020041C">
        <w:t xml:space="preserve">Bereitstellung </w:t>
      </w:r>
      <w:r w:rsidR="00B20928" w:rsidRPr="0020041C">
        <w:t xml:space="preserve">der </w:t>
      </w:r>
      <w:r w:rsidRPr="0020041C">
        <w:t>Einspeise</w:t>
      </w:r>
      <w:r w:rsidR="00B20928" w:rsidRPr="0020041C">
        <w:t>brennwerte ab</w:t>
      </w:r>
      <w:r w:rsidR="00E21B59" w:rsidRPr="0020041C">
        <w:t>.</w:t>
      </w:r>
    </w:p>
    <w:p w:rsidR="0070465F" w:rsidRDefault="00B20928" w:rsidP="00F751BE">
      <w:pPr>
        <w:numPr>
          <w:ilvl w:val="0"/>
          <w:numId w:val="76"/>
        </w:numPr>
      </w:pPr>
      <w:r w:rsidRPr="0020041C">
        <w:t xml:space="preserve">Die Netzbetreiber stellen den Transportkunden </w:t>
      </w:r>
      <w:r w:rsidR="00C053A6" w:rsidRPr="0020041C">
        <w:t>den CO</w:t>
      </w:r>
      <w:r w:rsidR="00C053A6" w:rsidRPr="0020041C">
        <w:rPr>
          <w:sz w:val="18"/>
          <w:vertAlign w:val="subscript"/>
        </w:rPr>
        <w:t>2</w:t>
      </w:r>
      <w:r w:rsidR="00C053A6" w:rsidRPr="0020041C">
        <w:t>-</w:t>
      </w:r>
      <w:r w:rsidR="00041FDA" w:rsidRPr="0020041C">
        <w:t>Stoffmengenanteil</w:t>
      </w:r>
      <w:r w:rsidR="00243651" w:rsidRPr="0020041C">
        <w:t>, die Normdichte</w:t>
      </w:r>
      <w:r w:rsidR="00FD52B2" w:rsidRPr="0020041C">
        <w:t>,</w:t>
      </w:r>
      <w:r w:rsidR="00066D70" w:rsidRPr="0020041C">
        <w:t xml:space="preserve"> </w:t>
      </w:r>
      <w:r w:rsidR="00CF2A2A" w:rsidRPr="0020041C">
        <w:t xml:space="preserve">den </w:t>
      </w:r>
      <w:r w:rsidR="00066D70" w:rsidRPr="0020041C">
        <w:t>Brennwert</w:t>
      </w:r>
      <w:r w:rsidR="00EA0516" w:rsidRPr="0020041C">
        <w:t xml:space="preserve"> </w:t>
      </w:r>
      <w:r w:rsidR="00FD52B2" w:rsidRPr="0020041C">
        <w:t xml:space="preserve">und </w:t>
      </w:r>
      <w:r w:rsidR="00DA58C6" w:rsidRPr="0020041C">
        <w:t>soweit verfügbar</w:t>
      </w:r>
      <w:r w:rsidR="00FD52B2" w:rsidRPr="0020041C">
        <w:t xml:space="preserve"> den H</w:t>
      </w:r>
      <w:r w:rsidR="00FD52B2" w:rsidRPr="0020041C">
        <w:rPr>
          <w:sz w:val="18"/>
          <w:vertAlign w:val="subscript"/>
        </w:rPr>
        <w:t>2</w:t>
      </w:r>
      <w:r w:rsidR="00FD52B2" w:rsidRPr="0020041C">
        <w:t>-Stoffmengenanteil</w:t>
      </w:r>
      <w:r w:rsidR="00DA3C52" w:rsidRPr="0020041C">
        <w:t xml:space="preserve"> sowie Sauerstoff</w:t>
      </w:r>
      <w:r w:rsidR="00DA58C6" w:rsidRPr="0020041C">
        <w:t xml:space="preserve"> </w:t>
      </w:r>
      <w:r w:rsidR="00EA0516" w:rsidRPr="0020041C">
        <w:t>des Gases</w:t>
      </w:r>
      <w:r w:rsidR="00066D70" w:rsidRPr="0020041C">
        <w:t xml:space="preserve"> </w:t>
      </w:r>
      <w:r w:rsidR="00243651" w:rsidRPr="0020041C">
        <w:t xml:space="preserve">für abgestimmte Ausspeisepunkte </w:t>
      </w:r>
      <w:r w:rsidR="0025756F" w:rsidRPr="0020041C">
        <w:t xml:space="preserve">monatlich </w:t>
      </w:r>
      <w:r w:rsidR="000F3EAB" w:rsidRPr="0020041C">
        <w:t>bis spätestens M</w:t>
      </w:r>
      <w:r w:rsidR="00426A70" w:rsidRPr="0020041C">
        <w:t> </w:t>
      </w:r>
      <w:r w:rsidR="000F3EAB" w:rsidRPr="0020041C">
        <w:t>+</w:t>
      </w:r>
      <w:r w:rsidR="00426A70" w:rsidRPr="0020041C">
        <w:t> </w:t>
      </w:r>
      <w:r w:rsidR="000F3EAB" w:rsidRPr="0020041C">
        <w:t>10</w:t>
      </w:r>
      <w:r w:rsidR="00426A70" w:rsidRPr="0020041C">
        <w:t xml:space="preserve"> </w:t>
      </w:r>
      <w:r w:rsidR="000F3EAB" w:rsidRPr="0020041C">
        <w:t xml:space="preserve">Werktage </w:t>
      </w:r>
      <w:r w:rsidR="00C053A6" w:rsidRPr="0020041C">
        <w:t>zur Verfügung</w:t>
      </w:r>
      <w:r w:rsidR="00985E08" w:rsidRPr="0020041C">
        <w:t>.</w:t>
      </w:r>
      <w:r w:rsidR="00243651" w:rsidRPr="0020041C">
        <w:t xml:space="preserve"> Die Abstimmung der Ausspeisepunkte findet zwischen Transportkunden und Netzbetreiber statt.</w:t>
      </w:r>
    </w:p>
    <w:p w:rsidR="00FD52B2" w:rsidRPr="0020041C" w:rsidRDefault="00041FDA" w:rsidP="00F751BE">
      <w:pPr>
        <w:pStyle w:val="GL2OhneZiffer"/>
      </w:pPr>
      <w:r w:rsidRPr="0020041C">
        <w:t xml:space="preserve">Der </w:t>
      </w:r>
      <w:r w:rsidR="000F3EAB" w:rsidRPr="0020041C">
        <w:t>Fernleitungsn</w:t>
      </w:r>
      <w:r w:rsidRPr="0020041C">
        <w:t xml:space="preserve">etzbetreiber stellt dem nachgelagerten Netzbetreiber für die Netzkopplungspunkte die in Satz 1 genannten Daten monatlich </w:t>
      </w:r>
      <w:r w:rsidR="000F3EAB" w:rsidRPr="0020041C">
        <w:t>bis spätestens M</w:t>
      </w:r>
      <w:r w:rsidR="00426A70" w:rsidRPr="0020041C">
        <w:t> </w:t>
      </w:r>
      <w:r w:rsidR="000F3EAB" w:rsidRPr="0020041C">
        <w:t>+</w:t>
      </w:r>
      <w:r w:rsidR="00426A70" w:rsidRPr="0020041C">
        <w:t> </w:t>
      </w:r>
      <w:r w:rsidR="0067638A" w:rsidRPr="0020041C">
        <w:t>5</w:t>
      </w:r>
      <w:r w:rsidR="000F3EAB" w:rsidRPr="0020041C">
        <w:t xml:space="preserve"> Werktage </w:t>
      </w:r>
      <w:r w:rsidRPr="0020041C">
        <w:t xml:space="preserve">zur Verfügung. </w:t>
      </w:r>
      <w:r w:rsidR="000F3EAB" w:rsidRPr="0020041C">
        <w:t xml:space="preserve">Jede weitere Netzebene </w:t>
      </w:r>
      <w:r w:rsidR="00054981" w:rsidRPr="0020041C">
        <w:t>übermittelt</w:t>
      </w:r>
      <w:r w:rsidR="000F3EAB" w:rsidRPr="0020041C">
        <w:t xml:space="preserve"> </w:t>
      </w:r>
      <w:r w:rsidR="00054981" w:rsidRPr="0020041C">
        <w:t>die in Satz 1 genannten Daten innerhalb jeweils maximal 2 weiteren Werktagen unter der Prämisse, dass die Daten in jedem Fall der letzten Netzebene bis spätestens M</w:t>
      </w:r>
      <w:r w:rsidR="00426A70" w:rsidRPr="0020041C">
        <w:t> </w:t>
      </w:r>
      <w:r w:rsidR="00054981" w:rsidRPr="0020041C">
        <w:t>+</w:t>
      </w:r>
      <w:r w:rsidR="00426A70" w:rsidRPr="0020041C">
        <w:t> </w:t>
      </w:r>
      <w:r w:rsidR="00054981" w:rsidRPr="0020041C">
        <w:t xml:space="preserve">9 Werktage zur Verfügung stehen. </w:t>
      </w:r>
      <w:r w:rsidR="00FD52B2" w:rsidRPr="0020041C">
        <w:t>Bei einer Kaskade von mehr als 3 Netzebenen</w:t>
      </w:r>
      <w:r w:rsidR="002C309B" w:rsidRPr="0020041C">
        <w:t xml:space="preserve"> oder mehr als einem vorgelagerten Fernleitungsnetzbetreiber</w:t>
      </w:r>
      <w:r w:rsidR="00FD52B2" w:rsidRPr="0020041C">
        <w:t xml:space="preserve"> stimmen sich die Netzbetreiber</w:t>
      </w:r>
      <w:r w:rsidR="006D6D5B" w:rsidRPr="0020041C">
        <w:t xml:space="preserve"> aller betroffenen Ebenen</w:t>
      </w:r>
      <w:r w:rsidR="00FD52B2" w:rsidRPr="0020041C">
        <w:t xml:space="preserve"> </w:t>
      </w:r>
      <w:r w:rsidR="008E176A" w:rsidRPr="0020041C">
        <w:t>über Anpassungen d</w:t>
      </w:r>
      <w:r w:rsidR="00FD52B2" w:rsidRPr="0020041C">
        <w:t>er Fristen</w:t>
      </w:r>
      <w:r w:rsidR="006D6D5B" w:rsidRPr="0020041C">
        <w:t xml:space="preserve"> abweichend von Satz 1 und 2</w:t>
      </w:r>
      <w:r w:rsidR="00FD52B2" w:rsidRPr="0020041C">
        <w:t xml:space="preserve"> ab, so dass der Termin M</w:t>
      </w:r>
      <w:r w:rsidR="00426A70" w:rsidRPr="0020041C">
        <w:t> </w:t>
      </w:r>
      <w:r w:rsidR="00FD52B2" w:rsidRPr="0020041C">
        <w:t>+</w:t>
      </w:r>
      <w:r w:rsidR="00426A70" w:rsidRPr="0020041C">
        <w:t> </w:t>
      </w:r>
      <w:r w:rsidR="00FD52B2" w:rsidRPr="0020041C">
        <w:t>9 Werktage für die letzte Netzebene eingehalten wird.</w:t>
      </w:r>
    </w:p>
    <w:p w:rsidR="00C43489" w:rsidRDefault="00041FDA" w:rsidP="00C43489">
      <w:pPr>
        <w:pStyle w:val="GL2OhneZiffer"/>
      </w:pPr>
      <w:r w:rsidRPr="0020041C">
        <w:t>Die vor- und nachgelagerten Netzbetreiber stimmen die Netzkopplungspunkte ab, für die die Daten erforderlich sind.</w:t>
      </w:r>
    </w:p>
    <w:p w:rsidR="00DC2FBC" w:rsidRPr="0020041C" w:rsidRDefault="00DC2FBC" w:rsidP="00F751BE">
      <w:pPr>
        <w:pStyle w:val="Gliederung1"/>
      </w:pPr>
      <w:bookmarkStart w:id="1116" w:name="_Toc422140426"/>
      <w:r w:rsidRPr="0020041C">
        <w:t>Steuern</w:t>
      </w:r>
      <w:bookmarkEnd w:id="1116"/>
    </w:p>
    <w:p w:rsidR="00DC2FBC" w:rsidRPr="0020041C" w:rsidRDefault="00DC2FBC" w:rsidP="00F751BE">
      <w:pPr>
        <w:numPr>
          <w:ilvl w:val="0"/>
          <w:numId w:val="54"/>
        </w:numPr>
      </w:pPr>
      <w:r w:rsidRPr="0020041C">
        <w:t>Werden von einem Vertragspartner an einen anderen Vertragspartner, der nicht Lieferer im Sinne des § 38 Abs. 3 EnergieStG ist, Gasmengen geliefert, hat der jeweils andere Vertragspartner die darauf entfallenden Entgelte zuzüglich Energiesteuer in der jeweiligen gesetzlichen Höhe zu zahlen.</w:t>
      </w:r>
    </w:p>
    <w:p w:rsidR="00DC2FBC" w:rsidRPr="0020041C" w:rsidRDefault="00DC2FBC" w:rsidP="00F751BE">
      <w:pPr>
        <w:pStyle w:val="GL2OhneZiffer"/>
      </w:pPr>
      <w:r w:rsidRPr="0020041C">
        <w:t xml:space="preserve">Eine solche Lieferung liegt insbesondere zum Zweck des Ausgleichs von </w:t>
      </w:r>
      <w:r w:rsidR="00C750EE" w:rsidRPr="0020041C">
        <w:t>Mehr-/Mindermengen vor.</w:t>
      </w:r>
    </w:p>
    <w:p w:rsidR="00DC2FBC" w:rsidRPr="0020041C" w:rsidRDefault="00DC2FBC" w:rsidP="00F751BE">
      <w:pPr>
        <w:pStyle w:val="GL2OhneZiffer"/>
      </w:pPr>
      <w:r w:rsidRPr="0020041C">
        <w:t>Erfolgt die Lieferung von Gasmengen an einen Vertragspartner, der angemeldeter Lieferer im Sinne des § 38 Abs. 3 EnergieStG ist, ist der belieferte Vertragspartner verpflichtet, das Vorliegen der Voraussetzungen des § 38 Abs. 3 EnergieStG dem liefernden Vertragspartner gegenüber durch Vorlage einer von der zuständigen Zollverwaltung ausgestellten aktuellen Anmeldebestätigung im Sinne von § 78 Abs. 4 EnergieStV, nach der der belieferte Vertragspartner als angemeldeter Lieferer zum unversteuerten Bezug von Gasmengen berechtigt ist, nachzuweisen. Der Nachweis über das Vorliegen der Voraussetzungen des § 38 Abs. 3 EnergieStG ist dem liefernden Vertragspartner spätestens 1 Woche vor der Lieferung zur Verfügung zu stellen. Wird ein geeigneter Nachweis über das Vorliegen der Voraussetzungen des § 38 Abs. 3 EnergieStG nicht innerhalb des vorgeschriebenen Zeitraums vorgelegt, hat der liefernde Vertragspartner das Recht, dem belieferten Vertragspartner die auf die Lieferung der Gasmengen entfallenden Entgelte zuzüglich Energiesteuer in der jeweiligen gesetzlichen Höhe in Rechnung zu stellen.</w:t>
      </w:r>
    </w:p>
    <w:p w:rsidR="00DC2FBC" w:rsidRPr="0020041C" w:rsidRDefault="00DC2FBC" w:rsidP="00F751BE">
      <w:pPr>
        <w:pStyle w:val="GL2OhneZiffer"/>
      </w:pPr>
      <w:r w:rsidRPr="0020041C">
        <w:t>Der belieferte Vertragspartner ist verpflichtet, den liefernden Vertragspartner umgehend schriftlich zu informieren, wenn der belieferte Vertragspartner nicht bzw. nicht mehr Lieferer im Sinne des § 38 Abs. 3 EnergieStG ist. Bei Adressänderungen, Umfirmierungen, Änderungen der Rechtsform ist die Vorlage einer aktuellen Liefererbestätigung der Zollverwaltung erforderlich. Kommt der belieferte Vertragspartner dieser Hinweispflicht nicht oder nicht rechtzeitig nach, ist er verpflichtet, die daraus für den liefernden Vertragspartner entstehende Energiesteuer an diesen zu erstatten.</w:t>
      </w:r>
    </w:p>
    <w:p w:rsidR="00DC2FBC" w:rsidRPr="0020041C" w:rsidRDefault="00DC2FBC" w:rsidP="00F751BE">
      <w:pPr>
        <w:numPr>
          <w:ilvl w:val="0"/>
          <w:numId w:val="54"/>
        </w:numPr>
      </w:pPr>
      <w:r w:rsidRPr="0020041C">
        <w:t>Sollten Steuern oder andere öffentlich-rechtliche Abgaben auf die Entgelte gemäß diesem Vertrag, einschließlich von Steuern oder anderen öffentlich-rechtlichen Abgaben auf Dienstleistungen, die die Grundlage für diese Entgelte bilden, eingeführt, abgeschafft oder geändert werden, nimmt der jeweilige Vertragspartner eine dementsprechende Anhebung oder Absenkung der Entgelte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rsidR="00DC2FBC" w:rsidRPr="0020041C" w:rsidRDefault="00DC2FBC" w:rsidP="00F751BE">
      <w:pPr>
        <w:numPr>
          <w:ilvl w:val="0"/>
          <w:numId w:val="54"/>
        </w:numPr>
      </w:pPr>
      <w:r w:rsidRPr="0020041C">
        <w:t>Sämtliche Entgelte sind ohne darauf entfallende Steuern aufgeführt. Diese Steuern sind zusätzlich zu diesen Entgelten zu entrichten.</w:t>
      </w:r>
    </w:p>
    <w:p w:rsidR="00DC2FBC" w:rsidRDefault="00DC2FBC" w:rsidP="00F751BE">
      <w:pPr>
        <w:numPr>
          <w:ilvl w:val="0"/>
          <w:numId w:val="54"/>
        </w:numPr>
      </w:pPr>
      <w:r w:rsidRPr="0020041C">
        <w:t xml:space="preserve">Die Entgelte sowie jegliche Zuschläge hierzu bilden das Entgelt im Sinne des Umsatzsteuergesetzes </w:t>
      </w:r>
      <w:r w:rsidR="00054981" w:rsidRPr="0020041C">
        <w:t xml:space="preserve">(UStG) </w:t>
      </w:r>
      <w:r w:rsidRPr="0020041C">
        <w:t>und verstehen sich ohne Umsatzsteuer (USt). Zusätzlich zu diesem Entgelt ist an den jeweiligen Vertragspartner die Umsatzsteuer in der jeweiligen gesetzlichen Höhe zu entrichten</w:t>
      </w:r>
      <w:r w:rsidR="00E57E49" w:rsidRPr="0020041C">
        <w:t>,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w:t>
      </w:r>
      <w:r w:rsidR="00426A70" w:rsidRPr="0020041C">
        <w:t> </w:t>
      </w:r>
      <w:r w:rsidR="00E57E49" w:rsidRPr="0020041C">
        <w:t xml:space="preserve">5 Buchstabe b und Absatz 5 UStG erstmalig spätestens 1 Woche vor der Lieferung sowie jährlich wiederkehrend </w:t>
      </w:r>
      <w:r w:rsidR="00080E87" w:rsidRPr="0020041C">
        <w:t xml:space="preserve">dem jeweils anderen Vertragspartner </w:t>
      </w:r>
      <w:r w:rsidR="00E57E49" w:rsidRPr="0020041C">
        <w:t>unaufgefordert vor. Erfolgt die Abrechnung gemäß § 14 Abs. 2 S. 2 UStG im Gutschriftsverfahren, muss die Abrechnung die Angabe "Gutschrift" enthalten (§ 14 Abs. 4 Nr. 10 UStG).</w:t>
      </w:r>
    </w:p>
    <w:p w:rsidR="00C43489" w:rsidRPr="0020041C" w:rsidRDefault="00C43489" w:rsidP="00C43489"/>
    <w:p w:rsidR="00985E08" w:rsidRPr="0020041C" w:rsidRDefault="00985E08" w:rsidP="00F751BE">
      <w:pPr>
        <w:pStyle w:val="Gliederung1"/>
      </w:pPr>
      <w:bookmarkStart w:id="1117" w:name="_Toc422140427"/>
      <w:r w:rsidRPr="0020041C">
        <w:t>Höhere Gewalt</w:t>
      </w:r>
      <w:bookmarkEnd w:id="1117"/>
    </w:p>
    <w:p w:rsidR="00C70508" w:rsidRPr="008E4B5A" w:rsidRDefault="00C70508" w:rsidP="00C70508">
      <w:pPr>
        <w:numPr>
          <w:ilvl w:val="0"/>
          <w:numId w:val="81"/>
        </w:numPr>
      </w:pPr>
      <w:r w:rsidRPr="00EB257F">
        <w:t>Soweit ein Vertragspartner in Folge Höherer Gewalt gemäß Ziffer 2 an der Erfüllung</w:t>
      </w:r>
      <w:r w:rsidRPr="008E4B5A">
        <w:t xml:space="preserve">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C70508" w:rsidRDefault="00C70508" w:rsidP="00C70508">
      <w:pPr>
        <w:numPr>
          <w:ilvl w:val="0"/>
          <w:numId w:val="81"/>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t>en</w:t>
      </w:r>
      <w:r w:rsidRPr="008E4B5A">
        <w:t xml:space="preserve"> oder Maßnahmen der Regierung oder von Gerichten oder Behörden (unabhängig von ihrer Rechtmäßigkeit).</w:t>
      </w:r>
    </w:p>
    <w:p w:rsidR="00C70508" w:rsidRDefault="00C70508" w:rsidP="00C70508">
      <w:pPr>
        <w:numPr>
          <w:ilvl w:val="0"/>
          <w:numId w:val="81"/>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t>zumutbaren</w:t>
      </w:r>
      <w:r w:rsidRPr="008E4B5A">
        <w:t xml:space="preserve"> Mitteln dafür zu sorgen, dass er seine Pflichten schnellstmöglich wieder erfüllen kann.</w:t>
      </w:r>
    </w:p>
    <w:p w:rsidR="00D36EF9" w:rsidRPr="00C43489" w:rsidRDefault="00C70508" w:rsidP="00C70508">
      <w:pPr>
        <w:numPr>
          <w:ilvl w:val="0"/>
          <w:numId w:val="81"/>
        </w:numPr>
      </w:pPr>
      <w:r w:rsidRPr="008E4B5A">
        <w:rPr>
          <w:szCs w:val="22"/>
        </w:rPr>
        <w:t xml:space="preserve">Nutzt ein </w:t>
      </w:r>
      <w:r>
        <w:rPr>
          <w:szCs w:val="22"/>
        </w:rPr>
        <w:t>Vertragspartner</w:t>
      </w:r>
      <w:r w:rsidRPr="008E4B5A">
        <w:rPr>
          <w:szCs w:val="22"/>
        </w:rPr>
        <w:t xml:space="preserve"> Dienstleistungen Dritter zur Erfüllung </w:t>
      </w:r>
      <w:r>
        <w:rPr>
          <w:szCs w:val="22"/>
        </w:rPr>
        <w:t>seiner</w:t>
      </w:r>
      <w:r w:rsidRPr="008E4B5A">
        <w:rPr>
          <w:szCs w:val="22"/>
        </w:rPr>
        <w:t xml:space="preserve"> vertraglichen Verpflichtungen, so gilt ein Ereignis, das für den Dritten höhere Gewalt oder einen sons</w:t>
      </w:r>
      <w:r w:rsidRPr="00EB257F">
        <w:rPr>
          <w:szCs w:val="22"/>
        </w:rPr>
        <w:t>tigen Umstand i.S.d. Ziffer 2 darstellen würde, auch zugunsten dieses Vertragspartners</w:t>
      </w:r>
      <w:r>
        <w:rPr>
          <w:szCs w:val="22"/>
        </w:rPr>
        <w:t xml:space="preserve"> als höhere Gewalt</w:t>
      </w:r>
      <w:r w:rsidR="00903944" w:rsidRPr="0020041C">
        <w:rPr>
          <w:szCs w:val="22"/>
        </w:rPr>
        <w:t>.</w:t>
      </w:r>
    </w:p>
    <w:p w:rsidR="00C43489" w:rsidRDefault="00C43489" w:rsidP="00C43489"/>
    <w:p w:rsidR="00CE1213" w:rsidRPr="0020041C" w:rsidRDefault="00CE1213" w:rsidP="00F751BE">
      <w:pPr>
        <w:pStyle w:val="Gliederung1"/>
      </w:pPr>
      <w:bookmarkStart w:id="1118" w:name="_Toc422140428"/>
      <w:bookmarkStart w:id="1119" w:name="_Toc286396668"/>
      <w:r w:rsidRPr="0020041C">
        <w:t>Haftung</w:t>
      </w:r>
      <w:bookmarkEnd w:id="1118"/>
      <w:r w:rsidRPr="0020041C">
        <w:t xml:space="preserve"> </w:t>
      </w:r>
      <w:bookmarkStart w:id="1120" w:name="_Toc290049973"/>
      <w:bookmarkStart w:id="1121" w:name="_Toc290277573"/>
      <w:bookmarkEnd w:id="1106"/>
      <w:bookmarkEnd w:id="1107"/>
      <w:bookmarkEnd w:id="1119"/>
      <w:bookmarkEnd w:id="1120"/>
      <w:bookmarkEnd w:id="1121"/>
    </w:p>
    <w:p w:rsidR="00CE1213" w:rsidRPr="0020041C" w:rsidRDefault="00CE1213" w:rsidP="00F751BE">
      <w:pPr>
        <w:numPr>
          <w:ilvl w:val="0"/>
          <w:numId w:val="27"/>
        </w:numPr>
        <w:tabs>
          <w:tab w:val="clear" w:pos="360"/>
          <w:tab w:val="num" w:pos="567"/>
        </w:tabs>
        <w:ind w:left="567" w:hanging="567"/>
      </w:pPr>
      <w:r w:rsidRPr="0020041C">
        <w:t xml:space="preserve">Soweit ein Vertragspartner, seine gesetzlichen Vertreter, Erfüllungs- oder Verrichtungsgehilfen einen Schaden (Personen-, Sach- oder Vermögensschaden) bei einem </w:t>
      </w:r>
      <w:r w:rsidR="001961D6" w:rsidRPr="0020041C">
        <w:t xml:space="preserve">Vertragspartner der nach § 2 Ziffer 2 abzuschließenden standardisierten Geschäftsbedingungen - Transportkunde, Bilanzkreisverantwortlichen, Biogas-Anschlussnehmer, Biogas-Anschlussnutzer - (im Folgenden „Beteiligter Dritter“ genannt) </w:t>
      </w:r>
      <w:r w:rsidRPr="0020041C">
        <w:t xml:space="preserve">schuldhaft verursacht haben, stellt dieser Vertragspartner den anderen Vertragspartner von Ansprüchen des </w:t>
      </w:r>
      <w:r w:rsidR="001961D6" w:rsidRPr="0020041C">
        <w:t>Beteiligten Dritten</w:t>
      </w:r>
      <w:r w:rsidRPr="0020041C">
        <w:t xml:space="preserve"> im Umfang dessen gesetzlicher oder vertraglicher Haftung gegenüber dem </w:t>
      </w:r>
      <w:r w:rsidR="001961D6" w:rsidRPr="0020041C">
        <w:t>Beteiligten Dritten</w:t>
      </w:r>
      <w:r w:rsidRPr="0020041C">
        <w:t xml:space="preserve"> insoweit frei. Soweit die Vertragspartner für den Schaden eines </w:t>
      </w:r>
      <w:r w:rsidR="001961D6" w:rsidRPr="0020041C">
        <w:t xml:space="preserve">sonstigen </w:t>
      </w:r>
      <w:r w:rsidRPr="0020041C">
        <w:t>Dritten als Gesamtschuldner haften, bemisst sich der Ausgleichsanspruch im Innenverhältnis nach dem Grad der Verursachung des Schadens durch die Vertragspartner.</w:t>
      </w:r>
    </w:p>
    <w:p w:rsidR="00CE1213" w:rsidRPr="0020041C" w:rsidRDefault="00CE1213" w:rsidP="00F751BE">
      <w:pPr>
        <w:pStyle w:val="GL2OhneZiffer"/>
      </w:pPr>
      <w:r w:rsidRPr="0020041C">
        <w:t xml:space="preserve">Für den Fall, dass ein Vertragspartner die </w:t>
      </w:r>
      <w:r w:rsidR="00E13BA1" w:rsidRPr="0020041C">
        <w:t xml:space="preserve">jeweilige </w:t>
      </w:r>
      <w:r w:rsidRPr="0020041C">
        <w:t xml:space="preserve">Haftungsregelung gemäß </w:t>
      </w:r>
      <w:r w:rsidR="00E13BA1" w:rsidRPr="0020041C">
        <w:t xml:space="preserve">der standardisierten Geschäftsbedingungen nach </w:t>
      </w:r>
      <w:r w:rsidRPr="0020041C">
        <w:t xml:space="preserve">§ </w:t>
      </w:r>
      <w:r w:rsidR="00E13BA1" w:rsidRPr="0020041C">
        <w:t>2</w:t>
      </w:r>
      <w:r w:rsidRPr="0020041C">
        <w:t xml:space="preserve"> </w:t>
      </w:r>
      <w:r w:rsidR="00E13BA1" w:rsidRPr="0020041C">
        <w:t xml:space="preserve">Ziffer 2 </w:t>
      </w:r>
      <w:r w:rsidRPr="0020041C">
        <w:t xml:space="preserve">mit </w:t>
      </w:r>
      <w:r w:rsidR="00E13BA1" w:rsidRPr="0020041C">
        <w:t xml:space="preserve">einem </w:t>
      </w:r>
      <w:r w:rsidR="001961D6" w:rsidRPr="0020041C">
        <w:t xml:space="preserve">Beteiligten </w:t>
      </w:r>
      <w:r w:rsidR="00E13BA1" w:rsidRPr="0020041C">
        <w:t xml:space="preserve">Dritten </w:t>
      </w:r>
      <w:r w:rsidRPr="0020041C">
        <w:t>nicht vereinbart hat, bestehen im Innenverhältnis der Vertragspartner keine über die Bestimmungen de</w:t>
      </w:r>
      <w:r w:rsidR="001961D6" w:rsidRPr="0020041C">
        <w:t>r entsprechenden Haftungsregelung der</w:t>
      </w:r>
      <w:r w:rsidRPr="0020041C">
        <w:t xml:space="preserve"> </w:t>
      </w:r>
      <w:r w:rsidR="001961D6" w:rsidRPr="0020041C">
        <w:t>standardisierten Geschäftsbedingungen nach § 2 Ziffer 2</w:t>
      </w:r>
      <w:r w:rsidRPr="0020041C">
        <w:t xml:space="preserve"> hinausgehenden Ausgleichsansprüche. </w:t>
      </w:r>
    </w:p>
    <w:p w:rsidR="00CE1213" w:rsidRPr="0020041C" w:rsidRDefault="00CE1213" w:rsidP="00F751BE">
      <w:pPr>
        <w:numPr>
          <w:ilvl w:val="0"/>
          <w:numId w:val="27"/>
        </w:numPr>
        <w:tabs>
          <w:tab w:val="clear" w:pos="360"/>
          <w:tab w:val="num" w:pos="567"/>
        </w:tabs>
        <w:ind w:left="567" w:hanging="567"/>
      </w:pPr>
      <w:r w:rsidRPr="0020041C">
        <w:t xml:space="preserve">Soweit ein </w:t>
      </w:r>
      <w:r w:rsidR="001961D6" w:rsidRPr="0020041C">
        <w:t xml:space="preserve">Beteiligter </w:t>
      </w:r>
      <w:r w:rsidR="007A279F" w:rsidRPr="0020041C">
        <w:t xml:space="preserve">oder sonstiger </w:t>
      </w:r>
      <w:r w:rsidR="001961D6" w:rsidRPr="0020041C">
        <w:t>Dritter</w:t>
      </w:r>
      <w:r w:rsidRPr="0020041C">
        <w:t xml:space="preserve"> gegen einen Vertragspartner einen Schadensersatzanspruch geltend macht, arbeiten die Vertragspartner kooperativ zusammen. Sie werden sich gegenseitig über alle mit der Schadensverursachung durch einen oder beide Vertragspartner zusammenhängenden Tatsachen informieren. Sobald ein </w:t>
      </w:r>
      <w:r w:rsidR="001961D6" w:rsidRPr="0020041C">
        <w:t xml:space="preserve">Beteiligter </w:t>
      </w:r>
      <w:r w:rsidR="007A279F" w:rsidRPr="0020041C">
        <w:t xml:space="preserve">oder sonstiger </w:t>
      </w:r>
      <w:r w:rsidR="001961D6" w:rsidRPr="0020041C">
        <w:t>Dritter</w:t>
      </w:r>
      <w:r w:rsidRPr="0020041C">
        <w:t xml:space="preserve"> gegen einen Vertragspartner Ansprüche geltend macht, informiert er </w:t>
      </w:r>
      <w:r w:rsidR="007A279F" w:rsidRPr="0020041C">
        <w:t xml:space="preserve">unverzüglich </w:t>
      </w:r>
      <w:r w:rsidRPr="0020041C">
        <w:t>den anderen Vertragspartner und gibt ihm Gelegenheit zur Stellungnahme.</w:t>
      </w:r>
    </w:p>
    <w:p w:rsidR="00CE1213" w:rsidRPr="0020041C" w:rsidRDefault="00CE1213" w:rsidP="00F751BE">
      <w:pPr>
        <w:pStyle w:val="GL2OhneZiffer"/>
      </w:pPr>
      <w:r w:rsidRPr="0020041C">
        <w:t xml:space="preserve">Für den Fall der Verletzung dieser Informationspflicht bestehen im Innenverhältnis der Vertragspartner keine über die </w:t>
      </w:r>
      <w:r w:rsidR="001961D6" w:rsidRPr="0020041C">
        <w:t xml:space="preserve">entsprechende </w:t>
      </w:r>
      <w:r w:rsidRPr="0020041C">
        <w:t xml:space="preserve">Haftungsregelung des </w:t>
      </w:r>
      <w:r w:rsidR="001961D6" w:rsidRPr="0020041C">
        <w:t>der standardisierten Geschäftsbedingungen nach § 2 Ziffer 2</w:t>
      </w:r>
      <w:r w:rsidRPr="0020041C">
        <w:t xml:space="preserve"> hinausgehenden Ausgleichsansprüche. </w:t>
      </w:r>
    </w:p>
    <w:p w:rsidR="00CE1213" w:rsidRPr="0020041C" w:rsidRDefault="00CE1213" w:rsidP="00F751BE">
      <w:pPr>
        <w:numPr>
          <w:ilvl w:val="0"/>
          <w:numId w:val="27"/>
        </w:numPr>
        <w:tabs>
          <w:tab w:val="clear" w:pos="360"/>
          <w:tab w:val="num" w:pos="567"/>
        </w:tabs>
        <w:ind w:left="567" w:hanging="567"/>
      </w:pPr>
      <w:r w:rsidRPr="0020041C">
        <w:t>Soweit ein Vertragspartner, seine gesetzlichen Vertreter, Erfüllungs- oder Verrichtungsgehilfen einen Schaden (Personen-, Sach- oder Vermögensschaden) bei dem anderen Vertragspartner schuldhaft verursacht hat, gelten die folgenden Haftungsregelungen:</w:t>
      </w:r>
    </w:p>
    <w:p w:rsidR="00A25FBB" w:rsidRPr="00DC3191" w:rsidRDefault="00CE1213" w:rsidP="00A25FBB">
      <w:pPr>
        <w:numPr>
          <w:ilvl w:val="0"/>
          <w:numId w:val="28"/>
        </w:numPr>
      </w:pPr>
      <w:r w:rsidRPr="0020041C">
        <w:t xml:space="preserve">Die </w:t>
      </w:r>
      <w:r w:rsidR="00A25FBB">
        <w:t>D</w:t>
      </w:r>
      <w:r w:rsidR="00A25FBB" w:rsidRPr="00DC3191">
        <w:t>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rsidR="00D36EF9" w:rsidRDefault="00A25FBB" w:rsidP="00A25FBB">
      <w:pPr>
        <w:numPr>
          <w:ilvl w:val="0"/>
          <w:numId w:val="28"/>
        </w:numPr>
      </w:pPr>
      <w: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r w:rsidR="00DB74DC" w:rsidRPr="0020041C">
        <w:t>.</w:t>
      </w:r>
    </w:p>
    <w:p w:rsidR="00D36EF9" w:rsidRDefault="007210CC" w:rsidP="00F751BE">
      <w:pPr>
        <w:numPr>
          <w:ilvl w:val="0"/>
          <w:numId w:val="83"/>
        </w:numPr>
      </w:pPr>
      <w:r w:rsidRPr="0020041C">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36EF9" w:rsidRDefault="007210CC" w:rsidP="00F751BE">
      <w:pPr>
        <w:numPr>
          <w:ilvl w:val="0"/>
          <w:numId w:val="83"/>
        </w:numPr>
      </w:pPr>
      <w:r w:rsidRPr="0020041C">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36EF9" w:rsidRDefault="007210CC" w:rsidP="00F751BE">
      <w:pPr>
        <w:numPr>
          <w:ilvl w:val="0"/>
          <w:numId w:val="83"/>
        </w:numPr>
      </w:pPr>
      <w:r w:rsidRPr="0020041C">
        <w:t>Typischerweise ist bei Geschäften der fraglichen Art von einem Schaden in Höhe von EUR 2,5 Mio. bei Sachschäden und EUR 1,0 Mio. bei Vermögensschäden auszugehen.</w:t>
      </w:r>
    </w:p>
    <w:p w:rsidR="00A25FBB" w:rsidRDefault="00A25FBB" w:rsidP="00A25FBB">
      <w:pPr>
        <w:numPr>
          <w:ilvl w:val="0"/>
          <w:numId w:val="28"/>
        </w:numPr>
      </w:pPr>
      <w: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rsidR="00A25FBB" w:rsidRDefault="00A25FBB" w:rsidP="00A25FBB">
      <w:pPr>
        <w:numPr>
          <w:ilvl w:val="0"/>
          <w:numId w:val="84"/>
        </w:numPr>
      </w:pPr>
      <w: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5FBB" w:rsidRDefault="00A25FBB" w:rsidP="00A25FBB">
      <w:pPr>
        <w:numPr>
          <w:ilvl w:val="0"/>
          <w:numId w:val="84"/>
        </w:numPr>
      </w:pPr>
      <w:r>
        <w:t>Die Haftung der Vertragspartner für sog. einfache Erfüllungsgehilfen ist im Fall grob fahrlässig verursachter Sachschäden auf EUR 1,5 Mio. und Vermögensschäden auf EUR 0,5 Mio. begrenzt.</w:t>
      </w:r>
    </w:p>
    <w:p w:rsidR="00A25FBB" w:rsidRPr="00DC3191" w:rsidRDefault="00A25FBB" w:rsidP="00A25FBB">
      <w:pPr>
        <w:numPr>
          <w:ilvl w:val="0"/>
          <w:numId w:val="28"/>
        </w:numPr>
      </w:pPr>
      <w:r>
        <w:t xml:space="preserve"> §§ 16, 16 a EnWG bleiben unberührt.</w:t>
      </w:r>
      <w:r w:rsidRPr="00DC3191">
        <w:t xml:space="preserve"> Maßnahmen nach § 16 Abs. 2 EnWG sind insbesondere auch solche, die zur Sicherstellung der Versorgung von Haushaltskunden mit Erdgas gemäß § 53 a EnWG ergriffen werden.</w:t>
      </w:r>
    </w:p>
    <w:p w:rsidR="00A25FBB" w:rsidRDefault="00A25FBB" w:rsidP="00A25FBB">
      <w:pPr>
        <w:numPr>
          <w:ilvl w:val="0"/>
          <w:numId w:val="28"/>
        </w:numPr>
      </w:pPr>
      <w:r w:rsidRPr="00EB257F">
        <w:t xml:space="preserve">Die Ziffer 3 lit. a) - </w:t>
      </w:r>
      <w:r>
        <w:t>d</w:t>
      </w:r>
      <w:r w:rsidRPr="00EB257F">
        <w:t>) gilt auch zu Gunsten der gesetzlichen Vertreter, Arbeitnehmer</w:t>
      </w:r>
      <w:r w:rsidRPr="00DC3191">
        <w:t xml:space="preserve"> sowie der Erfüllungs- oder Verrichtungsgehilfen de</w:t>
      </w:r>
      <w:r>
        <w:t>r Vertragspartner</w:t>
      </w:r>
      <w:r w:rsidRPr="00DC3191">
        <w:t>.</w:t>
      </w:r>
    </w:p>
    <w:p w:rsidR="00D36EF9" w:rsidRDefault="00A25FBB" w:rsidP="00A25FBB">
      <w:pPr>
        <w:numPr>
          <w:ilvl w:val="0"/>
          <w:numId w:val="28"/>
        </w:numPr>
      </w:pPr>
      <w:r w:rsidRPr="00DC3191">
        <w:t>Eine Haftung der Vertragspartner nach zwingenden Vorschriften des Haftpflichtgesetzes und anderen Rechtsvorschriften bleibt unberührt</w:t>
      </w:r>
      <w:r w:rsidR="00CE1213" w:rsidRPr="0020041C">
        <w:t>.</w:t>
      </w:r>
    </w:p>
    <w:p w:rsidR="003217AF" w:rsidRDefault="003217AF" w:rsidP="003217AF"/>
    <w:p w:rsidR="00CE1213" w:rsidRPr="0020041C" w:rsidRDefault="00CE1213" w:rsidP="003217AF">
      <w:pPr>
        <w:pStyle w:val="Gliederung1"/>
      </w:pPr>
      <w:bookmarkStart w:id="1122" w:name="_Toc286239649"/>
      <w:bookmarkStart w:id="1123" w:name="_Toc286239807"/>
      <w:bookmarkStart w:id="1124" w:name="_Toc286396669"/>
      <w:bookmarkStart w:id="1125" w:name="_Toc422140429"/>
      <w:r w:rsidRPr="0020041C">
        <w:t>Rechtsnachfolge</w:t>
      </w:r>
      <w:bookmarkEnd w:id="1122"/>
      <w:bookmarkEnd w:id="1123"/>
      <w:bookmarkEnd w:id="1124"/>
      <w:bookmarkEnd w:id="1125"/>
    </w:p>
    <w:p w:rsidR="003217AF" w:rsidRDefault="00CE1213" w:rsidP="00F751BE">
      <w:r w:rsidRPr="0020041C">
        <w:t xml:space="preserve">Die Übertragung von Rechten und Pflichten aus diesem Vertrag auf ein anderes Unternehmen bedarf nicht der Zustimmung der anderen Vertragspartner, soweit dieses Unternehmen die Netzbetreiberaufgaben gemäß § 3 Nr. 5 oder 7 EnWG </w:t>
      </w:r>
      <w:r w:rsidR="00FA0D79" w:rsidRPr="0020041C">
        <w:t xml:space="preserve">bzw. Aufgaben eines Marktgebietsverantwortlichen nach § 2 Nr. 11 GasNZV </w:t>
      </w:r>
      <w:r w:rsidRPr="0020041C">
        <w:t>übernimmt.</w:t>
      </w:r>
      <w:bookmarkStart w:id="1126" w:name="_Toc286239650"/>
      <w:bookmarkStart w:id="1127" w:name="_Toc286239808"/>
    </w:p>
    <w:p w:rsidR="003217AF" w:rsidRPr="0020041C" w:rsidRDefault="003217AF" w:rsidP="00F751BE"/>
    <w:p w:rsidR="00CE1213" w:rsidRPr="0020041C" w:rsidRDefault="00CE1213" w:rsidP="00F751BE">
      <w:pPr>
        <w:pStyle w:val="Gliederung1"/>
      </w:pPr>
      <w:bookmarkStart w:id="1128" w:name="_Toc286396670"/>
      <w:bookmarkStart w:id="1129" w:name="_Toc422140430"/>
      <w:r w:rsidRPr="0020041C">
        <w:t>Schiedsgerichtsklausel</w:t>
      </w:r>
      <w:bookmarkEnd w:id="213"/>
      <w:bookmarkEnd w:id="1126"/>
      <w:bookmarkEnd w:id="1127"/>
      <w:bookmarkEnd w:id="1128"/>
      <w:bookmarkEnd w:id="1129"/>
    </w:p>
    <w:p w:rsidR="00CE1213" w:rsidRPr="0020041C" w:rsidRDefault="00CE1213" w:rsidP="00F751BE">
      <w:pPr>
        <w:numPr>
          <w:ilvl w:val="0"/>
          <w:numId w:val="29"/>
        </w:numPr>
        <w:tabs>
          <w:tab w:val="clear" w:pos="360"/>
          <w:tab w:val="num" w:pos="567"/>
        </w:tabs>
        <w:ind w:left="567" w:hanging="567"/>
      </w:pPr>
      <w:r w:rsidRPr="0020041C">
        <w:t>Die Vertragspartner werden sich nach besten Kräften bemühen, jede Streitigkeit zwischen den Vertragspartnern im Zusammenhang mit diesem Vertrag gütlich im Verhandlungsweg beizulegen.</w:t>
      </w:r>
    </w:p>
    <w:p w:rsidR="00CE1213" w:rsidRPr="0020041C" w:rsidRDefault="00CE1213" w:rsidP="00F751BE">
      <w:pPr>
        <w:numPr>
          <w:ilvl w:val="0"/>
          <w:numId w:val="29"/>
        </w:numPr>
        <w:tabs>
          <w:tab w:val="clear" w:pos="360"/>
          <w:tab w:val="num" w:pos="567"/>
        </w:tabs>
        <w:ind w:left="567" w:hanging="567"/>
      </w:pPr>
      <w:r w:rsidRPr="0020041C">
        <w:t xml:space="preserve">Alle Streitigkeiten und sonstige Angelegenheiten aus und im Zusammenhang mit diesem Vertrag entscheidet, soweit die Streitigkeiten nach Ansicht einer der streitbeteiligten Vertragspartner nicht im gegenseitigen Einvernehmen gemäß Ziffer 1 beizulegen sind, unter Ausschluss des ordentlichen Rechtsweges endgültig und bindend ein Schiedsgericht. Das Schiedsgericht besteht aus </w:t>
      </w:r>
      <w:r w:rsidR="00A86C54" w:rsidRPr="0020041C">
        <w:t xml:space="preserve">3 </w:t>
      </w:r>
      <w:r w:rsidRPr="0020041C">
        <w:t xml:space="preserve">Schiedsrichtern, von denen einer den Vorsitz führt. Der Vorsitzende muss die Befähigung zum Richteramt besitzen. </w:t>
      </w:r>
    </w:p>
    <w:p w:rsidR="00CE1213" w:rsidRPr="0020041C" w:rsidRDefault="00CE1213" w:rsidP="00F751BE">
      <w:pPr>
        <w:numPr>
          <w:ilvl w:val="0"/>
          <w:numId w:val="29"/>
        </w:numPr>
        <w:tabs>
          <w:tab w:val="clear" w:pos="360"/>
          <w:tab w:val="num" w:pos="567"/>
        </w:tabs>
        <w:ind w:left="567" w:hanging="567"/>
      </w:pPr>
      <w:r w:rsidRPr="0020041C">
        <w:t xml:space="preserve">Das Schiedsgericht wird gebildet, indem der/die betreibende(n) Vertragspartner („Antragsteller“) einen Schiedsrichter benennt/benennen und sodann der/die andere(n) Vertragspartner („Antragsgegner“) auffordert/auffordern, einen zweiten Schiedsrichter zu benennen, und die beiden benannten Schiedsrichter dann den Vorsitzenden wählen. Hat/Haben der/die Antragsgegner den Schiedsrichter nicht innerhalb von </w:t>
      </w:r>
      <w:r w:rsidR="00A86C54" w:rsidRPr="0020041C">
        <w:t xml:space="preserve">4 </w:t>
      </w:r>
      <w:r w:rsidRPr="0020041C">
        <w:t>Wochen benannt, so darf der/die Antragsteller den Präsidenten des Oberlandesgerichts Düsseldorf oder de</w:t>
      </w:r>
      <w:r w:rsidR="008C454E" w:rsidRPr="0020041C">
        <w:t>n</w:t>
      </w:r>
      <w:r w:rsidRPr="0020041C">
        <w:t xml:space="preserve"> Präsidenten des für den Sitz des Antragstellers zuständigen Oberlandesgerichts bitten, den Schiedsrichter vorzuschlagen; der Vorschlag ist für die beteiligten Vertragspartner verbindlich. Haben die Schiedsrichter den Vorsitzenden nicht innerhalb von </w:t>
      </w:r>
      <w:r w:rsidR="00A86C54" w:rsidRPr="0020041C">
        <w:t>4</w:t>
      </w:r>
      <w:r w:rsidRPr="0020041C">
        <w:t xml:space="preserve"> Wochen gewählt, so darf jeder beteiligte Vertragspartner den Präsidenten des Oberlandesgerichts Düsseldorf </w:t>
      </w:r>
      <w:r w:rsidR="008C454E" w:rsidRPr="0020041C">
        <w:t xml:space="preserve">oder des für den Sitz des Antragstellers zuständigen Oberlandesgerichts </w:t>
      </w:r>
      <w:r w:rsidRPr="0020041C">
        <w:t xml:space="preserve">bitten, den Vorsitzenden vorzuschlagen; der Vorschlag ist für die beteiligten Vertragspartner verbindlich. </w:t>
      </w:r>
    </w:p>
    <w:p w:rsidR="00CE1213" w:rsidRPr="0020041C" w:rsidRDefault="00CE1213" w:rsidP="00F751BE">
      <w:pPr>
        <w:numPr>
          <w:ilvl w:val="0"/>
          <w:numId w:val="29"/>
        </w:numPr>
        <w:tabs>
          <w:tab w:val="clear" w:pos="360"/>
          <w:tab w:val="num" w:pos="567"/>
        </w:tabs>
        <w:ind w:left="567" w:hanging="567"/>
      </w:pPr>
      <w:r w:rsidRPr="0020041C">
        <w:t>Im Übrigen gelten die gesetzlichen Bestimmungen über das schiedsrichterliche Verfahren.</w:t>
      </w:r>
    </w:p>
    <w:p w:rsidR="00CE1213" w:rsidRDefault="00CE1213" w:rsidP="00F751BE">
      <w:pPr>
        <w:numPr>
          <w:ilvl w:val="0"/>
          <w:numId w:val="29"/>
        </w:numPr>
        <w:tabs>
          <w:tab w:val="clear" w:pos="360"/>
          <w:tab w:val="num" w:pos="567"/>
        </w:tabs>
        <w:ind w:left="567" w:hanging="567"/>
      </w:pPr>
      <w:r w:rsidRPr="0020041C">
        <w:t>§ 31 EnWG bleibt unberührt.</w:t>
      </w:r>
      <w:bookmarkStart w:id="1130" w:name="_Toc286239651"/>
      <w:bookmarkStart w:id="1131" w:name="_Toc286239809"/>
    </w:p>
    <w:p w:rsidR="003217AF" w:rsidRPr="0020041C" w:rsidRDefault="003217AF" w:rsidP="003217AF"/>
    <w:p w:rsidR="00CE1213" w:rsidRPr="0020041C" w:rsidRDefault="00CE1213" w:rsidP="00F751BE">
      <w:pPr>
        <w:pStyle w:val="Gliederung1"/>
      </w:pPr>
      <w:bookmarkStart w:id="1132" w:name="_Toc286396671"/>
      <w:bookmarkStart w:id="1133" w:name="_Toc422140431"/>
      <w:r w:rsidRPr="0020041C">
        <w:t>Salvatorische Klausel</w:t>
      </w:r>
      <w:bookmarkEnd w:id="1130"/>
      <w:bookmarkEnd w:id="1131"/>
      <w:bookmarkEnd w:id="1132"/>
      <w:bookmarkEnd w:id="1133"/>
    </w:p>
    <w:p w:rsidR="00CE1213" w:rsidRPr="0020041C" w:rsidRDefault="00CE1213" w:rsidP="00F751BE">
      <w:pPr>
        <w:numPr>
          <w:ilvl w:val="0"/>
          <w:numId w:val="11"/>
        </w:numPr>
      </w:pPr>
      <w:r w:rsidRPr="0020041C">
        <w:rPr>
          <w:bCs/>
        </w:rPr>
        <w:t>Sollten</w:t>
      </w:r>
      <w:r w:rsidRPr="0020041C">
        <w:t xml:space="preserve"> einzelne Bestimmungen des Vertrages oder seiner Anlagen unwirksam oder undurchführbar sein oder werden, so bleiben der Vertrag und die Anlagen im Übrigen davon unberührt.</w:t>
      </w:r>
    </w:p>
    <w:p w:rsidR="00CE1213" w:rsidRDefault="00CE1213" w:rsidP="00F751BE">
      <w:pPr>
        <w:numPr>
          <w:ilvl w:val="0"/>
          <w:numId w:val="11"/>
        </w:numPr>
      </w:pPr>
      <w:r w:rsidRPr="0020041C">
        <w:t xml:space="preserve">Die Vertragspartner verpflichten sich, die unwirksamen oder undurchführbaren Bestimmungen in einem geeigneten Verfahren durch andere, ihrem wirtschaftlichen Erfolg möglichst gleichkommende Bestimmungen zu ersetzen. Dies gilt entsprechend bei Regelungslücken. </w:t>
      </w:r>
    </w:p>
    <w:p w:rsidR="003217AF" w:rsidRPr="0020041C" w:rsidRDefault="003217AF" w:rsidP="003217AF"/>
    <w:p w:rsidR="00CE1213" w:rsidRPr="0020041C" w:rsidRDefault="00CE1213" w:rsidP="00F751BE">
      <w:pPr>
        <w:pStyle w:val="Gliederung1"/>
      </w:pPr>
      <w:bookmarkStart w:id="1134" w:name="_Toc286239652"/>
      <w:bookmarkStart w:id="1135" w:name="_Toc286239810"/>
      <w:bookmarkStart w:id="1136" w:name="_Toc286396672"/>
      <w:bookmarkStart w:id="1137" w:name="_Toc422140432"/>
      <w:r w:rsidRPr="0020041C">
        <w:t>Vertraulichkeit</w:t>
      </w:r>
      <w:bookmarkEnd w:id="1134"/>
      <w:bookmarkEnd w:id="1135"/>
      <w:bookmarkEnd w:id="1136"/>
      <w:bookmarkEnd w:id="1137"/>
    </w:p>
    <w:p w:rsidR="00CE1213" w:rsidRPr="0020041C" w:rsidRDefault="00CE1213" w:rsidP="00F751BE">
      <w:pPr>
        <w:numPr>
          <w:ilvl w:val="0"/>
          <w:numId w:val="30"/>
        </w:numPr>
      </w:pPr>
      <w:r w:rsidRPr="0020041C">
        <w:t xml:space="preserve">Die Vertragspartner haben alle Informationen, die sie im Zusammenhang mit dieser Vereinbarung und der auf ihrer Grundlage geschlossenen Verträge erhalten haben (im Folgenden „vertrauliche Informationen“ genannt), vorbehaltlich der Bestimmungen in </w:t>
      </w:r>
      <w:r w:rsidR="00BF1FC2" w:rsidRPr="0020041C">
        <w:t>Ziffer</w:t>
      </w:r>
      <w:r w:rsidRPr="0020041C">
        <w:t xml:space="preserve"> 2</w:t>
      </w:r>
      <w:r w:rsidR="00EB1693" w:rsidRPr="0020041C">
        <w:t xml:space="preserve"> sowie </w:t>
      </w:r>
      <w:r w:rsidR="00D443A6">
        <w:fldChar w:fldCharType="begin"/>
      </w:r>
      <w:r w:rsidR="00D443A6">
        <w:instrText xml:space="preserve"> REF _Ref350163515 \r \h  \* MERGEFORMAT </w:instrText>
      </w:r>
      <w:r w:rsidR="00D443A6">
        <w:fldChar w:fldCharType="separate"/>
      </w:r>
      <w:r w:rsidR="004D6947">
        <w:t>§ 25</w:t>
      </w:r>
      <w:r w:rsidR="00D443A6">
        <w:fldChar w:fldCharType="end"/>
      </w:r>
      <w:r w:rsidRPr="0020041C">
        <w:t xml:space="preserve">,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dieser Vereinbarung zu verwenden. </w:t>
      </w:r>
    </w:p>
    <w:p w:rsidR="00CE1213" w:rsidRPr="0020041C" w:rsidRDefault="00CE1213" w:rsidP="00F751BE">
      <w:pPr>
        <w:numPr>
          <w:ilvl w:val="0"/>
          <w:numId w:val="30"/>
        </w:numPr>
      </w:pPr>
      <w:r w:rsidRPr="0020041C">
        <w:t>Jeder Vertragspartner hat das Recht, vertrauliche Informationen, die er von anderen Vertragspartnern erhalten hat, ohne deren schriftliche Genehmigung offen zu legen</w:t>
      </w:r>
    </w:p>
    <w:p w:rsidR="00CE1213" w:rsidRPr="0020041C" w:rsidRDefault="00CE1213" w:rsidP="00F751BE">
      <w:pPr>
        <w:numPr>
          <w:ilvl w:val="0"/>
          <w:numId w:val="31"/>
        </w:numPr>
      </w:pPr>
      <w:r w:rsidRPr="0020041C">
        <w:t>gegenüber einem verbundenen Unternehmen, sofern dieses in gleicher Weise zur Vertraulichkeit verpflichtet ist,</w:t>
      </w:r>
    </w:p>
    <w:p w:rsidR="00CE1213" w:rsidRPr="0020041C" w:rsidRDefault="00CE1213" w:rsidP="00F751BE">
      <w:pPr>
        <w:numPr>
          <w:ilvl w:val="0"/>
          <w:numId w:val="31"/>
        </w:numPr>
      </w:pPr>
      <w:r w:rsidRPr="0020041C">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CE1213" w:rsidRPr="0020041C" w:rsidRDefault="00CE1213" w:rsidP="00F751BE">
      <w:pPr>
        <w:numPr>
          <w:ilvl w:val="0"/>
          <w:numId w:val="31"/>
        </w:numPr>
      </w:pPr>
      <w:r w:rsidRPr="0020041C">
        <w:t xml:space="preserve">in dem Umfang, wie diese vertraulichen Informationen </w:t>
      </w:r>
    </w:p>
    <w:p w:rsidR="00CE1213" w:rsidRPr="0020041C" w:rsidRDefault="00CE1213" w:rsidP="00F751BE">
      <w:pPr>
        <w:pStyle w:val="BulletPGL3"/>
        <w:tabs>
          <w:tab w:val="clear" w:pos="851"/>
          <w:tab w:val="num" w:pos="1276"/>
        </w:tabs>
        <w:ind w:left="1276" w:hanging="425"/>
      </w:pPr>
      <w:r w:rsidRPr="0020041C">
        <w:t>dem diese Informationen empfangenden Vertragspartner zu dem Zeitpunkt, zu dem er sie von dem anderen Vertragspartner erhalten hat, berechtigterweise bereits bekannt sind,</w:t>
      </w:r>
    </w:p>
    <w:p w:rsidR="00CE1213" w:rsidRPr="0020041C" w:rsidRDefault="00CE1213" w:rsidP="00F751BE">
      <w:pPr>
        <w:pStyle w:val="BulletPGL3"/>
        <w:tabs>
          <w:tab w:val="clear" w:pos="851"/>
          <w:tab w:val="num" w:pos="1276"/>
        </w:tabs>
        <w:ind w:left="1276" w:hanging="425"/>
      </w:pPr>
      <w:r w:rsidRPr="0020041C">
        <w:t>bereits öffentlich zugänglich sind oder der Öffentlichkeit in anderer Weise als durch Tun oder Unterlassen des empfangenden Vertragspartners zugänglich werden; oder</w:t>
      </w:r>
    </w:p>
    <w:p w:rsidR="00CE1213" w:rsidRPr="0020041C" w:rsidRDefault="00CE1213" w:rsidP="00F751BE">
      <w:pPr>
        <w:pStyle w:val="BulletPGL3"/>
        <w:tabs>
          <w:tab w:val="clear" w:pos="851"/>
          <w:tab w:val="num" w:pos="1276"/>
        </w:tabs>
        <w:ind w:left="1276" w:hanging="425"/>
      </w:pPr>
      <w:r w:rsidRPr="0020041C">
        <w:t>von einem Vertragspartner aufgrund einer gesetzlichen Bestimmung oder einer gerichtlichen oder behördlichen Anordnung oder einer Anfrage der Regulierungsbehörde offen gelegt werden müssen.</w:t>
      </w:r>
    </w:p>
    <w:p w:rsidR="00CE1213" w:rsidRPr="0020041C" w:rsidRDefault="00CE1213" w:rsidP="00F751BE">
      <w:pPr>
        <w:numPr>
          <w:ilvl w:val="0"/>
          <w:numId w:val="30"/>
        </w:numPr>
      </w:pPr>
      <w:r w:rsidRPr="0020041C">
        <w:t xml:space="preserve">Die Pflicht zur Einhaltung der Vertraulichkeit endet </w:t>
      </w:r>
      <w:r w:rsidR="00BD544B" w:rsidRPr="0020041C">
        <w:t>2</w:t>
      </w:r>
      <w:r w:rsidRPr="0020041C">
        <w:t xml:space="preserve"> Jahre nach dem Ende des jeweiligen Vertrages.</w:t>
      </w:r>
    </w:p>
    <w:p w:rsidR="00CE1213" w:rsidRDefault="00CE1213" w:rsidP="00F751BE">
      <w:pPr>
        <w:numPr>
          <w:ilvl w:val="0"/>
          <w:numId w:val="30"/>
        </w:numPr>
      </w:pPr>
      <w:r w:rsidRPr="0020041C">
        <w:t xml:space="preserve">§ </w:t>
      </w:r>
      <w:r w:rsidR="00910BF7" w:rsidRPr="0020041C">
        <w:t xml:space="preserve">6a </w:t>
      </w:r>
      <w:r w:rsidRPr="0020041C">
        <w:t>EnWG bleibt unberührt.</w:t>
      </w:r>
    </w:p>
    <w:p w:rsidR="003217AF" w:rsidRPr="0020041C" w:rsidRDefault="003217AF" w:rsidP="003217AF"/>
    <w:p w:rsidR="00CE1213" w:rsidRPr="0020041C" w:rsidRDefault="00CE1213" w:rsidP="00F751BE">
      <w:pPr>
        <w:pStyle w:val="Gliederung1"/>
      </w:pPr>
      <w:bookmarkStart w:id="1138" w:name="_Toc286239653"/>
      <w:bookmarkStart w:id="1139" w:name="_Toc286239811"/>
      <w:bookmarkStart w:id="1140" w:name="_Toc286396673"/>
      <w:bookmarkStart w:id="1141" w:name="_Toc422140433"/>
      <w:r w:rsidRPr="0020041C">
        <w:t>Wirksamwerden der Kooperationsvereinbarung</w:t>
      </w:r>
      <w:bookmarkEnd w:id="1138"/>
      <w:bookmarkEnd w:id="1139"/>
      <w:bookmarkEnd w:id="1140"/>
      <w:bookmarkEnd w:id="1141"/>
      <w:r w:rsidRPr="0020041C">
        <w:t xml:space="preserve"> </w:t>
      </w:r>
    </w:p>
    <w:p w:rsidR="00CE1213" w:rsidRPr="0020041C" w:rsidRDefault="00CE1213" w:rsidP="00F751BE">
      <w:pPr>
        <w:numPr>
          <w:ilvl w:val="0"/>
          <w:numId w:val="32"/>
        </w:numPr>
      </w:pPr>
      <w:r w:rsidRPr="0020041C">
        <w:t xml:space="preserve">Dieser Vertrag wird wirksam, wenn ihn mindestens </w:t>
      </w:r>
      <w:r w:rsidR="00A86C54" w:rsidRPr="0020041C">
        <w:t xml:space="preserve">2 </w:t>
      </w:r>
      <w:r w:rsidRPr="0020041C">
        <w:t xml:space="preserve">Betreiber von in Deutschland gelegenen Gasversorgungsnetzen unterzeichnet haben und dem VKU oder BDEW den Vertragsschluss schriftlich mitgeteilt haben. Weitere Netzbetreiber </w:t>
      </w:r>
      <w:r w:rsidR="00FA5DF1" w:rsidRPr="0020041C">
        <w:t xml:space="preserve">und Marktgebietsverantwortliche </w:t>
      </w:r>
      <w:r w:rsidRPr="0020041C">
        <w:t xml:space="preserve">können diesem Vertrag durch schriftliche Beitrittserklärung beitreten, die an den VKU oder BDEW übersandt wird. Der Beitritt wird wirksam mit Zugang der Beitrittserklärung beim VKU oder BDEW. Für die weiteren Vertragspartner gilt dieser Vertrag ab dem jeweiligen Beitrittszeitpunkt. </w:t>
      </w:r>
    </w:p>
    <w:p w:rsidR="00CE1213" w:rsidRPr="0020041C" w:rsidRDefault="00CE1213" w:rsidP="00F751BE">
      <w:pPr>
        <w:numPr>
          <w:ilvl w:val="0"/>
          <w:numId w:val="32"/>
        </w:numPr>
      </w:pPr>
      <w:r w:rsidRPr="0020041C">
        <w:t>Solange im Einzelfall ein für die Durchführung des Ein- und Ausspeisevertrag</w:t>
      </w:r>
      <w:r w:rsidR="00FB561C" w:rsidRPr="0020041C">
        <w:t>e</w:t>
      </w:r>
      <w:r w:rsidRPr="0020041C">
        <w:t>s erforderlicher Netzbetreiber noch nicht beigetreten ist, sind die Verpflichtungen der betroffenen Vertragspartner nach diesem Vertrag in diesem Einzelfall ausgesetzt, bis der Beitritt dieses noch für die Abwicklung erforderlichen Netzbetreibers erfolgt ist.</w:t>
      </w:r>
    </w:p>
    <w:p w:rsidR="00CE1213" w:rsidRDefault="00CE1213" w:rsidP="00F751BE">
      <w:pPr>
        <w:numPr>
          <w:ilvl w:val="0"/>
          <w:numId w:val="32"/>
        </w:numPr>
      </w:pPr>
      <w:r w:rsidRPr="0020041C">
        <w:t>Alle Vertragspartner werden ab dem Zeitpunkt ihres Beitritts auf der Internetseite des BDEW und des VKU mit Name und Anschrift veröffentlicht.</w:t>
      </w:r>
    </w:p>
    <w:p w:rsidR="003217AF" w:rsidRPr="0020041C" w:rsidRDefault="003217AF" w:rsidP="003217AF"/>
    <w:p w:rsidR="00CE1213" w:rsidRPr="0020041C" w:rsidRDefault="00CE1213" w:rsidP="00F751BE">
      <w:pPr>
        <w:pStyle w:val="Gliederung1"/>
      </w:pPr>
      <w:bookmarkStart w:id="1142" w:name="_Toc286239654"/>
      <w:bookmarkStart w:id="1143" w:name="_Toc286239812"/>
      <w:bookmarkStart w:id="1144" w:name="_Toc286396674"/>
      <w:bookmarkStart w:id="1145" w:name="_Ref350163587"/>
      <w:bookmarkStart w:id="1146" w:name="_Toc422140434"/>
      <w:r w:rsidRPr="0020041C">
        <w:t>Änderungen der Kooperationsvereinbarung</w:t>
      </w:r>
      <w:bookmarkEnd w:id="1142"/>
      <w:bookmarkEnd w:id="1143"/>
      <w:bookmarkEnd w:id="1144"/>
      <w:bookmarkEnd w:id="1145"/>
      <w:bookmarkEnd w:id="1146"/>
    </w:p>
    <w:p w:rsidR="00CE1213" w:rsidRPr="0020041C" w:rsidRDefault="00CE1213" w:rsidP="00F751BE">
      <w:pPr>
        <w:numPr>
          <w:ilvl w:val="0"/>
          <w:numId w:val="33"/>
        </w:numPr>
      </w:pPr>
      <w:r w:rsidRPr="0020041C">
        <w:t xml:space="preserve">Die Vertragspartner werden diese Kooperationsvereinbarung ändern, sofern dies erforderlich ist, um insbesondere einschlägigen Gesetzen oder Rechtsverordnungen, und / oder rechtsverbindlichen Vorgaben nationaler oder internationaler Gerichte und Behörden, insbesondere Festlegungen </w:t>
      </w:r>
      <w:r w:rsidR="0042015E" w:rsidRPr="0020041C">
        <w:t>und dazu ergangene Mitteilungen der Bundesnetzagentur</w:t>
      </w:r>
      <w:r w:rsidRPr="0020041C">
        <w:t xml:space="preserve">, und / oder allgemein anerkannten Regeln der Technik zu entsprechen. </w:t>
      </w:r>
    </w:p>
    <w:p w:rsidR="00CE1213" w:rsidRPr="0020041C" w:rsidRDefault="00CE1213" w:rsidP="00F751BE">
      <w:pPr>
        <w:numPr>
          <w:ilvl w:val="0"/>
          <w:numId w:val="33"/>
        </w:numPr>
      </w:pPr>
      <w:r w:rsidRPr="0020041C">
        <w:t>BDEW, VKU und GEODE prüfen und entscheiden jeweils rechtzeitig über die nach Maßgabe der Ziffer 1 erforderlichen Änderungen. Sie leiten die Änderungen den Vertragspartnern regelmäßig 3 Monate vor dem beabsichtigten Inkrafttreten der Änderungen gemäß Ziffer 3 zu. Änderungen der Kooperationsvereinbarung sollen jeweils zum 1.</w:t>
      </w:r>
      <w:r w:rsidR="00923A72" w:rsidRPr="0020041C">
        <w:t xml:space="preserve"> Oktober</w:t>
      </w:r>
      <w:r w:rsidRPr="0020041C">
        <w:t xml:space="preserve"> eines Jahres in Kraft treten. Bei Änderungen, die aufgrund rechtlicher Erfordernisse kurzfristig umgesetzt werden müssen, kann von den Fristen der Sätze 2 und 3 abgewichen werden.</w:t>
      </w:r>
    </w:p>
    <w:p w:rsidR="00CE1213" w:rsidRDefault="00CE1213" w:rsidP="00F751BE">
      <w:pPr>
        <w:numPr>
          <w:ilvl w:val="0"/>
          <w:numId w:val="33"/>
        </w:numPr>
      </w:pPr>
      <w:r w:rsidRPr="0020041C">
        <w:t xml:space="preserve">BDEW, VKU und GEODE informieren </w:t>
      </w:r>
      <w:r w:rsidR="00436D8C" w:rsidRPr="0020041C">
        <w:t xml:space="preserve">die </w:t>
      </w:r>
      <w:r w:rsidR="00CB3C8F" w:rsidRPr="0020041C">
        <w:t>Vertragspartner</w:t>
      </w:r>
      <w:r w:rsidRPr="0020041C">
        <w:t xml:space="preserve"> über die Änderungen der Kooperationsvereinbarung in Textform; dabei genügt, wenn der genaue Wortlaut der Änderungen im Internet unter der jeweils angegebenen Adresse abgerufen werden kann. Wenn ein Vertragspartner nicht spätestens </w:t>
      </w:r>
      <w:r w:rsidR="007A7DE2" w:rsidRPr="0020041C">
        <w:t xml:space="preserve">1 </w:t>
      </w:r>
      <w:r w:rsidRPr="0020041C">
        <w:t xml:space="preserve">Monat nach Zugang der Information über die Änderungen der Kooperationsvereinbarung gekündigt hat, gilt dies als Zustimmung zur Änderung. </w:t>
      </w:r>
      <w:r w:rsidR="00D443A6">
        <w:fldChar w:fldCharType="begin"/>
      </w:r>
      <w:r w:rsidR="00D443A6">
        <w:instrText xml:space="preserve"> REF _Ref350163562 \r \h  \* MERGEFORMAT </w:instrText>
      </w:r>
      <w:r w:rsidR="00D443A6">
        <w:fldChar w:fldCharType="separate"/>
      </w:r>
      <w:ins w:id="1147" w:author="Administrator" w:date="2015-02-18T10:26:00Z">
        <w:r w:rsidR="004D6947">
          <w:t>§ 63</w:t>
        </w:r>
      </w:ins>
      <w:del w:id="1148" w:author="Administrator" w:date="2015-02-18T10:26:00Z">
        <w:r w:rsidR="003F782E" w:rsidDel="004D6947">
          <w:delText>§ 64</w:delText>
        </w:r>
      </w:del>
      <w:r w:rsidR="00D443A6">
        <w:fldChar w:fldCharType="end"/>
      </w:r>
      <w:r w:rsidRPr="0020041C">
        <w:t xml:space="preserve"> </w:t>
      </w:r>
      <w:r w:rsidR="00BF1FC2" w:rsidRPr="0020041C">
        <w:t>Ziffer</w:t>
      </w:r>
      <w:r w:rsidRPr="0020041C">
        <w:t xml:space="preserve"> 1 und 4 gilt entsprechend</w:t>
      </w:r>
      <w:r w:rsidR="0042015E" w:rsidRPr="0020041C">
        <w:t>.</w:t>
      </w:r>
    </w:p>
    <w:p w:rsidR="003217AF" w:rsidRPr="0020041C" w:rsidRDefault="003217AF" w:rsidP="003217AF"/>
    <w:p w:rsidR="00CE1213" w:rsidRPr="0020041C" w:rsidRDefault="00CE1213" w:rsidP="00F751BE">
      <w:pPr>
        <w:pStyle w:val="Gliederung1"/>
      </w:pPr>
      <w:bookmarkStart w:id="1149" w:name="_Toc286239655"/>
      <w:bookmarkStart w:id="1150" w:name="_Toc286239813"/>
      <w:bookmarkStart w:id="1151" w:name="_Toc286396675"/>
      <w:bookmarkStart w:id="1152" w:name="_Ref350163562"/>
      <w:bookmarkStart w:id="1153" w:name="_Toc422140435"/>
      <w:r w:rsidRPr="0020041C">
        <w:t xml:space="preserve">Kündigung / </w:t>
      </w:r>
      <w:r w:rsidRPr="0020041C">
        <w:rPr>
          <w:bCs/>
        </w:rPr>
        <w:t>Beendigung</w:t>
      </w:r>
      <w:r w:rsidRPr="0020041C">
        <w:t xml:space="preserve"> der Kooperationsvereinbarung</w:t>
      </w:r>
      <w:bookmarkEnd w:id="1149"/>
      <w:bookmarkEnd w:id="1150"/>
      <w:bookmarkEnd w:id="1151"/>
      <w:bookmarkEnd w:id="1152"/>
      <w:bookmarkEnd w:id="1153"/>
    </w:p>
    <w:p w:rsidR="00CE1213" w:rsidRPr="0020041C" w:rsidRDefault="00CE1213" w:rsidP="00F751BE">
      <w:pPr>
        <w:numPr>
          <w:ilvl w:val="0"/>
          <w:numId w:val="34"/>
        </w:numPr>
      </w:pPr>
      <w:r w:rsidRPr="0020041C">
        <w:t xml:space="preserve">Der Vertrag ist auf unbestimmte Zeit abgeschlossen. Jeder Vertragspartner hat das Recht der Kündigung. Die Kündigungserklärung ist gegenüber dem BDEW oder VKU mit eingeschriebenem Brief abzugeben. </w:t>
      </w:r>
    </w:p>
    <w:p w:rsidR="00CE1213" w:rsidRPr="0020041C" w:rsidRDefault="00CE1213" w:rsidP="00F751BE">
      <w:pPr>
        <w:numPr>
          <w:ilvl w:val="0"/>
          <w:numId w:val="34"/>
        </w:numPr>
      </w:pPr>
      <w:r w:rsidRPr="0020041C">
        <w:t xml:space="preserve">Die ordentliche Kündigung kann mit einer Frist von </w:t>
      </w:r>
      <w:r w:rsidR="00A86C54" w:rsidRPr="0020041C">
        <w:t>6</w:t>
      </w:r>
      <w:r w:rsidRPr="0020041C">
        <w:t xml:space="preserve"> Monaten auf das Ende eines Gaswirtschaftsjahres erfolgen, soweit </w:t>
      </w:r>
      <w:ins w:id="1154" w:author="Sandu-Daniel Kopp" w:date="2015-06-30T10:00:00Z">
        <w:r w:rsidR="008307D6">
          <w:t>§°61</w:t>
        </w:r>
        <w:r w:rsidR="008307D6" w:rsidRPr="0020041C">
          <w:t xml:space="preserve"> </w:t>
        </w:r>
      </w:ins>
      <w:r w:rsidRPr="0020041C">
        <w:t xml:space="preserve">nichts anderes bestimmt. </w:t>
      </w:r>
    </w:p>
    <w:p w:rsidR="00CE1213" w:rsidRPr="0020041C" w:rsidRDefault="00CE1213" w:rsidP="00F751BE">
      <w:pPr>
        <w:numPr>
          <w:ilvl w:val="0"/>
          <w:numId w:val="34"/>
        </w:numPr>
      </w:pPr>
      <w:r w:rsidRPr="0020041C">
        <w:t>D</w:t>
      </w:r>
      <w:r w:rsidRPr="0020041C">
        <w:rPr>
          <w:bCs/>
        </w:rPr>
        <w:t>a</w:t>
      </w:r>
      <w:r w:rsidRPr="0020041C">
        <w:t xml:space="preserve">s Recht auf Kündigung aus wichtigem Grund bleibt unberührt. </w:t>
      </w:r>
    </w:p>
    <w:p w:rsidR="00CE1213" w:rsidRDefault="00CE1213" w:rsidP="00F751BE">
      <w:pPr>
        <w:numPr>
          <w:ilvl w:val="0"/>
          <w:numId w:val="34"/>
        </w:numPr>
      </w:pPr>
      <w:r w:rsidRPr="0020041C">
        <w:t>Mit dem Wirksamwerden der Kündigung erlöschen die vertraglichen Rechte und Pflichten des kündigenden Vertragspartners. Die Rechte und Pflichten aus diesem Vertrag gelten für den kündigenden Vertragspartner für die Durchführung von zum Zeitpunkt des Wirksamwerdens der Kündigung bestehender netzübergreifender Ausspeiseverträge bis zu deren Beendigung fort.</w:t>
      </w:r>
    </w:p>
    <w:p w:rsidR="0068593F" w:rsidRDefault="0068593F" w:rsidP="0068593F"/>
    <w:p w:rsidR="0068593F" w:rsidRDefault="0068593F" w:rsidP="0068593F"/>
    <w:p w:rsidR="0068593F" w:rsidRPr="0020041C" w:rsidRDefault="0068593F" w:rsidP="0068593F"/>
    <w:p w:rsidR="0068593F" w:rsidRPr="00F34189" w:rsidRDefault="0068593F" w:rsidP="0068593F">
      <w:pPr>
        <w:pStyle w:val="Gliederung1"/>
      </w:pPr>
      <w:bookmarkStart w:id="1155" w:name="_Toc290041353"/>
      <w:bookmarkStart w:id="1156" w:name="_Toc290041643"/>
      <w:bookmarkStart w:id="1157" w:name="_Toc290049411"/>
      <w:bookmarkStart w:id="1158" w:name="_Toc290049700"/>
      <w:bookmarkStart w:id="1159" w:name="_Toc290049991"/>
      <w:bookmarkStart w:id="1160" w:name="_Toc290277591"/>
      <w:bookmarkStart w:id="1161" w:name="_Toc287992901"/>
      <w:bookmarkStart w:id="1162" w:name="_Toc287993213"/>
      <w:bookmarkStart w:id="1163" w:name="_Toc288026532"/>
      <w:bookmarkStart w:id="1164" w:name="_Toc288076088"/>
      <w:bookmarkStart w:id="1165" w:name="_Toc288076766"/>
      <w:bookmarkStart w:id="1166" w:name="_Toc288077107"/>
      <w:bookmarkStart w:id="1167" w:name="_Toc288077934"/>
      <w:bookmarkStart w:id="1168" w:name="_Toc292476909"/>
      <w:bookmarkStart w:id="1169" w:name="_Toc292694910"/>
      <w:bookmarkStart w:id="1170" w:name="_Toc292697175"/>
      <w:bookmarkStart w:id="1171" w:name="_Toc292699176"/>
      <w:bookmarkStart w:id="1172" w:name="_Toc287992915"/>
      <w:bookmarkStart w:id="1173" w:name="_Toc287993227"/>
      <w:bookmarkStart w:id="1174" w:name="_Toc288026546"/>
      <w:bookmarkStart w:id="1175" w:name="_Toc288076102"/>
      <w:bookmarkStart w:id="1176" w:name="_Toc288076780"/>
      <w:bookmarkStart w:id="1177" w:name="_Toc288077121"/>
      <w:bookmarkStart w:id="1178" w:name="_Toc288077948"/>
      <w:bookmarkStart w:id="1179" w:name="_Toc287992916"/>
      <w:bookmarkStart w:id="1180" w:name="_Toc287993228"/>
      <w:bookmarkStart w:id="1181" w:name="_Toc288026547"/>
      <w:bookmarkStart w:id="1182" w:name="_Toc288076103"/>
      <w:bookmarkStart w:id="1183" w:name="_Toc288076781"/>
      <w:bookmarkStart w:id="1184" w:name="_Toc288077122"/>
      <w:bookmarkStart w:id="1185" w:name="_Toc288077949"/>
      <w:bookmarkStart w:id="1186" w:name="_Toc287992919"/>
      <w:bookmarkStart w:id="1187" w:name="_Toc287993231"/>
      <w:bookmarkStart w:id="1188" w:name="_Toc288026550"/>
      <w:bookmarkStart w:id="1189" w:name="_Toc288076106"/>
      <w:bookmarkStart w:id="1190" w:name="_Toc288076784"/>
      <w:bookmarkStart w:id="1191" w:name="_Toc288077125"/>
      <w:bookmarkStart w:id="1192" w:name="_Toc288077952"/>
      <w:bookmarkStart w:id="1193" w:name="_Toc287992931"/>
      <w:bookmarkStart w:id="1194" w:name="_Toc287993243"/>
      <w:bookmarkStart w:id="1195" w:name="_Toc288026562"/>
      <w:bookmarkStart w:id="1196" w:name="_Toc288076118"/>
      <w:bookmarkStart w:id="1197" w:name="_Toc288076796"/>
      <w:bookmarkStart w:id="1198" w:name="_Toc288077137"/>
      <w:bookmarkStart w:id="1199" w:name="_Toc288077964"/>
      <w:bookmarkStart w:id="1200" w:name="_Toc287992932"/>
      <w:bookmarkStart w:id="1201" w:name="_Toc287993244"/>
      <w:bookmarkStart w:id="1202" w:name="_Toc288026563"/>
      <w:bookmarkStart w:id="1203" w:name="_Toc288076119"/>
      <w:bookmarkStart w:id="1204" w:name="_Toc288076797"/>
      <w:bookmarkStart w:id="1205" w:name="_Toc288077138"/>
      <w:bookmarkStart w:id="1206" w:name="_Toc288077965"/>
      <w:bookmarkStart w:id="1207" w:name="_Toc287992933"/>
      <w:bookmarkStart w:id="1208" w:name="_Toc287993245"/>
      <w:bookmarkStart w:id="1209" w:name="_Toc288026564"/>
      <w:bookmarkStart w:id="1210" w:name="_Toc288076120"/>
      <w:bookmarkStart w:id="1211" w:name="_Toc288076798"/>
      <w:bookmarkStart w:id="1212" w:name="_Toc288077139"/>
      <w:bookmarkStart w:id="1213" w:name="_Toc288077966"/>
      <w:bookmarkStart w:id="1214" w:name="_Toc287992934"/>
      <w:bookmarkStart w:id="1215" w:name="_Toc287993246"/>
      <w:bookmarkStart w:id="1216" w:name="_Toc288026565"/>
      <w:bookmarkStart w:id="1217" w:name="_Toc288076121"/>
      <w:bookmarkStart w:id="1218" w:name="_Toc288076799"/>
      <w:bookmarkStart w:id="1219" w:name="_Toc288077140"/>
      <w:bookmarkStart w:id="1220" w:name="_Toc288077967"/>
      <w:bookmarkStart w:id="1221" w:name="_Toc287992935"/>
      <w:bookmarkStart w:id="1222" w:name="_Toc287993247"/>
      <w:bookmarkStart w:id="1223" w:name="_Toc288026566"/>
      <w:bookmarkStart w:id="1224" w:name="_Toc288076122"/>
      <w:bookmarkStart w:id="1225" w:name="_Toc288076800"/>
      <w:bookmarkStart w:id="1226" w:name="_Toc288077141"/>
      <w:bookmarkStart w:id="1227" w:name="_Toc288077968"/>
      <w:bookmarkStart w:id="1228" w:name="_Toc287992936"/>
      <w:bookmarkStart w:id="1229" w:name="_Toc287993248"/>
      <w:bookmarkStart w:id="1230" w:name="_Toc288026567"/>
      <w:bookmarkStart w:id="1231" w:name="_Toc288076123"/>
      <w:bookmarkStart w:id="1232" w:name="_Toc288076801"/>
      <w:bookmarkStart w:id="1233" w:name="_Toc288077142"/>
      <w:bookmarkStart w:id="1234" w:name="_Toc288077969"/>
      <w:bookmarkStart w:id="1235" w:name="_Toc287992937"/>
      <w:bookmarkStart w:id="1236" w:name="_Toc287993249"/>
      <w:bookmarkStart w:id="1237" w:name="_Toc288026568"/>
      <w:bookmarkStart w:id="1238" w:name="_Toc288076124"/>
      <w:bookmarkStart w:id="1239" w:name="_Toc288076802"/>
      <w:bookmarkStart w:id="1240" w:name="_Toc288077143"/>
      <w:bookmarkStart w:id="1241" w:name="_Toc288077970"/>
      <w:bookmarkStart w:id="1242" w:name="_Toc287992938"/>
      <w:bookmarkStart w:id="1243" w:name="_Toc287993250"/>
      <w:bookmarkStart w:id="1244" w:name="_Toc288026569"/>
      <w:bookmarkStart w:id="1245" w:name="_Toc288076125"/>
      <w:bookmarkStart w:id="1246" w:name="_Toc288076803"/>
      <w:bookmarkStart w:id="1247" w:name="_Toc288077144"/>
      <w:bookmarkStart w:id="1248" w:name="_Toc288077971"/>
      <w:bookmarkStart w:id="1249" w:name="_Toc289806327"/>
      <w:bookmarkStart w:id="1250" w:name="_Toc289806930"/>
      <w:bookmarkStart w:id="1251" w:name="_Toc289807205"/>
      <w:bookmarkStart w:id="1252" w:name="_Toc289807669"/>
      <w:bookmarkStart w:id="1253" w:name="_Toc290041378"/>
      <w:bookmarkStart w:id="1254" w:name="_Toc290041668"/>
      <w:bookmarkStart w:id="1255" w:name="_Toc290049436"/>
      <w:bookmarkStart w:id="1256" w:name="_Toc290049725"/>
      <w:bookmarkStart w:id="1257" w:name="_Toc290050016"/>
      <w:bookmarkStart w:id="1258" w:name="_Toc290277616"/>
      <w:bookmarkStart w:id="1259" w:name="_Toc289806338"/>
      <w:bookmarkStart w:id="1260" w:name="_Toc289806941"/>
      <w:bookmarkStart w:id="1261" w:name="_Toc289807216"/>
      <w:bookmarkStart w:id="1262" w:name="_Toc289807680"/>
      <w:bookmarkStart w:id="1263" w:name="_Toc290041389"/>
      <w:bookmarkStart w:id="1264" w:name="_Toc290041679"/>
      <w:bookmarkStart w:id="1265" w:name="_Toc290049447"/>
      <w:bookmarkStart w:id="1266" w:name="_Toc290049736"/>
      <w:bookmarkStart w:id="1267" w:name="_Toc290050027"/>
      <w:bookmarkStart w:id="1268" w:name="_Toc290277627"/>
      <w:bookmarkStart w:id="1269" w:name="_Toc292476946"/>
      <w:bookmarkStart w:id="1270" w:name="_Toc292694947"/>
      <w:bookmarkStart w:id="1271" w:name="_Toc292697212"/>
      <w:bookmarkStart w:id="1272" w:name="_Toc292699213"/>
      <w:bookmarkStart w:id="1273" w:name="_Toc292214143"/>
      <w:bookmarkStart w:id="1274" w:name="_Toc292476964"/>
      <w:bookmarkStart w:id="1275" w:name="_Toc292694965"/>
      <w:bookmarkStart w:id="1276" w:name="_Toc292697230"/>
      <w:bookmarkStart w:id="1277" w:name="_Toc292699231"/>
      <w:bookmarkStart w:id="1278" w:name="_Toc288076243"/>
      <w:bookmarkStart w:id="1279" w:name="_Toc288076921"/>
      <w:bookmarkStart w:id="1280" w:name="_Toc288077262"/>
      <w:bookmarkStart w:id="1281" w:name="_Toc288078089"/>
      <w:bookmarkStart w:id="1282" w:name="_Toc288076246"/>
      <w:bookmarkStart w:id="1283" w:name="_Toc288076924"/>
      <w:bookmarkStart w:id="1284" w:name="_Toc288077265"/>
      <w:bookmarkStart w:id="1285" w:name="_Toc288078092"/>
      <w:bookmarkStart w:id="1286" w:name="_Toc288076247"/>
      <w:bookmarkStart w:id="1287" w:name="_Toc288076925"/>
      <w:bookmarkStart w:id="1288" w:name="_Toc288077266"/>
      <w:bookmarkStart w:id="1289" w:name="_Toc288078093"/>
      <w:bookmarkStart w:id="1290" w:name="_Toc288076248"/>
      <w:bookmarkStart w:id="1291" w:name="_Toc288076926"/>
      <w:bookmarkStart w:id="1292" w:name="_Toc288077267"/>
      <w:bookmarkStart w:id="1293" w:name="_Toc288078094"/>
      <w:bookmarkStart w:id="1294" w:name="_Toc288076249"/>
      <w:bookmarkStart w:id="1295" w:name="_Toc288076927"/>
      <w:bookmarkStart w:id="1296" w:name="_Toc288077268"/>
      <w:bookmarkStart w:id="1297" w:name="_Toc288078095"/>
      <w:bookmarkStart w:id="1298" w:name="_Toc289806434"/>
      <w:bookmarkStart w:id="1299" w:name="_Toc289807020"/>
      <w:bookmarkStart w:id="1300" w:name="_Toc289807295"/>
      <w:bookmarkStart w:id="1301" w:name="_Toc289807759"/>
      <w:bookmarkStart w:id="1302" w:name="_Toc290041470"/>
      <w:bookmarkStart w:id="1303" w:name="_Toc290041760"/>
      <w:bookmarkStart w:id="1304" w:name="_Toc290049529"/>
      <w:bookmarkStart w:id="1305" w:name="_Toc290049818"/>
      <w:bookmarkStart w:id="1306" w:name="_Toc290050108"/>
      <w:bookmarkStart w:id="1307" w:name="_Toc290277710"/>
      <w:bookmarkStart w:id="1308" w:name="_Toc290041498"/>
      <w:bookmarkStart w:id="1309" w:name="_Toc290041787"/>
      <w:bookmarkStart w:id="1310" w:name="_Toc290049556"/>
      <w:bookmarkStart w:id="1311" w:name="_Toc290049845"/>
      <w:bookmarkStart w:id="1312" w:name="_Toc290050135"/>
      <w:bookmarkStart w:id="1313" w:name="_Toc290277737"/>
      <w:bookmarkStart w:id="1314" w:name="_Toc290041500"/>
      <w:bookmarkStart w:id="1315" w:name="_Toc290041789"/>
      <w:bookmarkStart w:id="1316" w:name="_Toc290049558"/>
      <w:bookmarkStart w:id="1317" w:name="_Toc290049847"/>
      <w:bookmarkStart w:id="1318" w:name="_Toc290050137"/>
      <w:bookmarkStart w:id="1319" w:name="_Toc290277739"/>
      <w:bookmarkStart w:id="1320" w:name="_Toc290041501"/>
      <w:bookmarkStart w:id="1321" w:name="_Toc290041790"/>
      <w:bookmarkStart w:id="1322" w:name="_Toc290049559"/>
      <w:bookmarkStart w:id="1323" w:name="_Toc290049848"/>
      <w:bookmarkStart w:id="1324" w:name="_Toc290050138"/>
      <w:bookmarkStart w:id="1325" w:name="_Toc290277740"/>
      <w:bookmarkStart w:id="1326" w:name="_Toc288744760"/>
      <w:bookmarkStart w:id="1327" w:name="_Toc289192554"/>
      <w:bookmarkStart w:id="1328" w:name="_Toc289259221"/>
      <w:bookmarkStart w:id="1329" w:name="_Toc289261644"/>
      <w:bookmarkStart w:id="1330" w:name="_Toc289440382"/>
      <w:bookmarkStart w:id="1331" w:name="_Toc289806486"/>
      <w:bookmarkStart w:id="1332" w:name="_Toc289807072"/>
      <w:bookmarkStart w:id="1333" w:name="_Toc289807347"/>
      <w:bookmarkStart w:id="1334" w:name="_Toc289807811"/>
      <w:bookmarkStart w:id="1335" w:name="_Toc290041530"/>
      <w:bookmarkStart w:id="1336" w:name="_Toc290041819"/>
      <w:bookmarkStart w:id="1337" w:name="_Toc290049588"/>
      <w:bookmarkStart w:id="1338" w:name="_Toc290049877"/>
      <w:bookmarkStart w:id="1339" w:name="_Toc290050167"/>
      <w:bookmarkStart w:id="1340" w:name="_Toc290277769"/>
      <w:bookmarkStart w:id="1341" w:name="_Toc292214241"/>
      <w:bookmarkStart w:id="1342" w:name="_Toc292477065"/>
      <w:bookmarkStart w:id="1343" w:name="_Toc292695066"/>
      <w:bookmarkStart w:id="1344" w:name="_Toc292697331"/>
      <w:bookmarkStart w:id="1345" w:name="_Toc292699332"/>
      <w:bookmarkStart w:id="1346" w:name="_Toc292214245"/>
      <w:bookmarkStart w:id="1347" w:name="_Toc292477069"/>
      <w:bookmarkStart w:id="1348" w:name="_Toc292695070"/>
      <w:bookmarkStart w:id="1349" w:name="_Toc292697335"/>
      <w:bookmarkStart w:id="1350" w:name="_Toc292699336"/>
      <w:bookmarkStart w:id="1351" w:name="_Toc287993107"/>
      <w:bookmarkStart w:id="1352" w:name="_Toc287993419"/>
      <w:bookmarkStart w:id="1353" w:name="_Toc288026740"/>
      <w:bookmarkStart w:id="1354" w:name="_Toc288076322"/>
      <w:bookmarkStart w:id="1355" w:name="_Toc288077000"/>
      <w:bookmarkStart w:id="1356" w:name="_Toc288077341"/>
      <w:bookmarkStart w:id="1357" w:name="_Toc288078168"/>
      <w:bookmarkStart w:id="1358" w:name="_Toc292214265"/>
      <w:bookmarkStart w:id="1359" w:name="_Toc292477089"/>
      <w:bookmarkStart w:id="1360" w:name="_Toc292695090"/>
      <w:bookmarkStart w:id="1361" w:name="_Toc292697355"/>
      <w:bookmarkStart w:id="1362" w:name="_Toc292699356"/>
      <w:bookmarkStart w:id="1363" w:name="_Toc286239656"/>
      <w:bookmarkStart w:id="1364" w:name="_Toc286239814"/>
      <w:bookmarkStart w:id="1365" w:name="_Toc286396676"/>
      <w:bookmarkStart w:id="1366" w:name="_Toc391912999"/>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F34189">
        <w:t>Anlagen</w:t>
      </w:r>
      <w:bookmarkEnd w:id="1363"/>
      <w:bookmarkEnd w:id="1364"/>
      <w:bookmarkEnd w:id="1365"/>
      <w:r w:rsidRPr="00F34189">
        <w:t>verzeichnis</w:t>
      </w:r>
      <w:bookmarkEnd w:id="1366"/>
      <w:r w:rsidRPr="00F34189">
        <w:t xml:space="preserve"> </w:t>
      </w:r>
    </w:p>
    <w:p w:rsidR="0068593F" w:rsidRDefault="0068593F" w:rsidP="0068593F">
      <w:pPr>
        <w:ind w:left="1724" w:hanging="1724"/>
        <w:rPr>
          <w:szCs w:val="22"/>
        </w:rPr>
      </w:pPr>
      <w:r w:rsidRPr="00384355">
        <w:rPr>
          <w:szCs w:val="22"/>
        </w:rPr>
        <w:t>Anlage 1</w:t>
      </w:r>
      <w:r w:rsidRPr="00384355">
        <w:rPr>
          <w:szCs w:val="22"/>
        </w:rPr>
        <w:tab/>
      </w:r>
      <w:r>
        <w:rPr>
          <w:szCs w:val="22"/>
        </w:rPr>
        <w:t xml:space="preserve">Geschäftsbedingungen für den </w:t>
      </w:r>
      <w:r w:rsidRPr="00384355">
        <w:rPr>
          <w:szCs w:val="22"/>
        </w:rPr>
        <w:t>Ein- und Ausspeisevertrag (entry-exit</w:t>
      </w:r>
      <w:r>
        <w:rPr>
          <w:szCs w:val="22"/>
        </w:rPr>
        <w:t>-System</w:t>
      </w:r>
      <w:r w:rsidRPr="00384355">
        <w:rPr>
          <w:szCs w:val="22"/>
        </w:rPr>
        <w:t>), abzuschließen zwischen Fernleitungsnetzbetreiber und Transportkunde</w:t>
      </w:r>
    </w:p>
    <w:p w:rsidR="0068593F" w:rsidRPr="00384355" w:rsidRDefault="0068593F" w:rsidP="0068593F">
      <w:pPr>
        <w:ind w:left="1724" w:hanging="1724"/>
        <w:rPr>
          <w:szCs w:val="22"/>
        </w:rPr>
      </w:pPr>
      <w:r>
        <w:rPr>
          <w:szCs w:val="22"/>
        </w:rPr>
        <w:t>Anlage 2</w:t>
      </w:r>
      <w:r>
        <w:rPr>
          <w:szCs w:val="22"/>
        </w:rPr>
        <w:tab/>
        <w:t>Ein und Ausspeisevertrag (entry-exit-System), abzuschließen zwischen Verteilernetzbetreiber mit entry-exit-System und Transportkunde</w:t>
      </w:r>
    </w:p>
    <w:p w:rsidR="0068593F" w:rsidRPr="00384355" w:rsidRDefault="0068593F" w:rsidP="0068593F">
      <w:pPr>
        <w:ind w:left="1724" w:hanging="1724"/>
        <w:rPr>
          <w:szCs w:val="22"/>
        </w:rPr>
      </w:pPr>
      <w:r w:rsidRPr="00384355">
        <w:rPr>
          <w:szCs w:val="22"/>
        </w:rPr>
        <w:t xml:space="preserve">Anlage </w:t>
      </w:r>
      <w:r>
        <w:rPr>
          <w:szCs w:val="22"/>
        </w:rPr>
        <w:t>3</w:t>
      </w:r>
      <w:r w:rsidRPr="00384355">
        <w:rPr>
          <w:szCs w:val="22"/>
        </w:rPr>
        <w:tab/>
        <w:t xml:space="preserve">Lieferantenrahmenvertrag, abzuschließen zwischen Verteilernetzbetreiber </w:t>
      </w:r>
      <w:r>
        <w:rPr>
          <w:szCs w:val="22"/>
        </w:rPr>
        <w:t xml:space="preserve">mit Netzpartizipationsmodell </w:t>
      </w:r>
      <w:r>
        <w:t xml:space="preserve">oder Betreibern geschlossener Verteilernetze gemäß § 110 EnWG </w:t>
      </w:r>
      <w:r w:rsidRPr="00384355">
        <w:rPr>
          <w:szCs w:val="22"/>
        </w:rPr>
        <w:t>und Lieferant</w:t>
      </w:r>
      <w:r>
        <w:rPr>
          <w:szCs w:val="22"/>
        </w:rPr>
        <w:t xml:space="preserve"> als Transportkunde</w:t>
      </w:r>
    </w:p>
    <w:p w:rsidR="0068593F" w:rsidRPr="00384355" w:rsidRDefault="0068593F" w:rsidP="0068593F">
      <w:pPr>
        <w:ind w:left="1724" w:hanging="1724"/>
        <w:rPr>
          <w:szCs w:val="22"/>
        </w:rPr>
      </w:pPr>
      <w:r w:rsidRPr="00384355">
        <w:rPr>
          <w:szCs w:val="22"/>
        </w:rPr>
        <w:t xml:space="preserve">Anlage </w:t>
      </w:r>
      <w:r>
        <w:rPr>
          <w:szCs w:val="22"/>
        </w:rPr>
        <w:t>4</w:t>
      </w:r>
      <w:r w:rsidRPr="00384355">
        <w:rPr>
          <w:szCs w:val="22"/>
        </w:rPr>
        <w:tab/>
      </w:r>
      <w:r>
        <w:rPr>
          <w:szCs w:val="22"/>
        </w:rPr>
        <w:t xml:space="preserve">Geschäftsbedingungen für den </w:t>
      </w:r>
      <w:r w:rsidRPr="00384355">
        <w:rPr>
          <w:szCs w:val="22"/>
        </w:rPr>
        <w:t>Bilanzkreisvertrag mit Anlag</w:t>
      </w:r>
      <w:r>
        <w:rPr>
          <w:szCs w:val="22"/>
        </w:rPr>
        <w:t>e „Zusätzliche Regelungen zur Bilanzierung von Biogas im Marktgebiet“</w:t>
      </w:r>
      <w:r w:rsidRPr="00384355">
        <w:rPr>
          <w:szCs w:val="22"/>
        </w:rPr>
        <w:t>,</w:t>
      </w:r>
      <w:r>
        <w:rPr>
          <w:szCs w:val="22"/>
        </w:rPr>
        <w:br/>
      </w:r>
      <w:r w:rsidRPr="00384355">
        <w:rPr>
          <w:szCs w:val="22"/>
        </w:rPr>
        <w:t xml:space="preserve">abzuschließen zwischen Marktgebietsverantwortlichem und Bilanzkreisverantwortlichem </w:t>
      </w:r>
    </w:p>
    <w:p w:rsidR="0068593F" w:rsidRPr="00384355" w:rsidRDefault="0068593F" w:rsidP="0068593F">
      <w:pPr>
        <w:ind w:left="1724" w:hanging="1724"/>
        <w:rPr>
          <w:szCs w:val="22"/>
        </w:rPr>
      </w:pPr>
      <w:r w:rsidRPr="00384355">
        <w:rPr>
          <w:szCs w:val="22"/>
        </w:rPr>
        <w:t>Anlage</w:t>
      </w:r>
      <w:r>
        <w:rPr>
          <w:szCs w:val="22"/>
        </w:rPr>
        <w:t xml:space="preserve"> 5</w:t>
      </w:r>
      <w:r w:rsidRPr="00384355">
        <w:rPr>
          <w:szCs w:val="22"/>
        </w:rPr>
        <w:tab/>
        <w:t>Vereinbarung über die Verbindung von Bilanzkreisen</w:t>
      </w:r>
      <w:r>
        <w:rPr>
          <w:szCs w:val="22"/>
        </w:rPr>
        <w:t xml:space="preserve"> nach § 5 Ziffer 3 der Geschäftsbedingungen des Bilanzkreisvertrages</w:t>
      </w:r>
      <w:r w:rsidRPr="00384355">
        <w:rPr>
          <w:szCs w:val="22"/>
        </w:rPr>
        <w:t>, abzuschließen zwischen Marktgebietsverantwortlichem und Bilanzkreisverantwortli</w:t>
      </w:r>
      <w:r>
        <w:rPr>
          <w:szCs w:val="22"/>
        </w:rPr>
        <w:t>chen</w:t>
      </w:r>
    </w:p>
    <w:p w:rsidR="0068593F" w:rsidRPr="00384355" w:rsidRDefault="0068593F" w:rsidP="0068593F">
      <w:pPr>
        <w:ind w:left="1724" w:hanging="1724"/>
        <w:rPr>
          <w:szCs w:val="22"/>
        </w:rPr>
      </w:pPr>
      <w:r w:rsidRPr="00384355">
        <w:rPr>
          <w:szCs w:val="22"/>
        </w:rPr>
        <w:t xml:space="preserve">Anlage </w:t>
      </w:r>
      <w:r>
        <w:rPr>
          <w:szCs w:val="22"/>
        </w:rPr>
        <w:t>6</w:t>
      </w:r>
      <w:r w:rsidRPr="00384355">
        <w:rPr>
          <w:szCs w:val="22"/>
        </w:rPr>
        <w:tab/>
        <w:t>Netzanschluss</w:t>
      </w:r>
      <w:r>
        <w:rPr>
          <w:szCs w:val="22"/>
        </w:rPr>
        <w:t>- und Anschlussnutzungs</w:t>
      </w:r>
      <w:r w:rsidRPr="00384355">
        <w:rPr>
          <w:szCs w:val="22"/>
        </w:rPr>
        <w:t xml:space="preserve">vertrag Biogas, abzuschließen zwischen Netzbetreiber und Anschlussnehmer </w:t>
      </w:r>
      <w:r>
        <w:rPr>
          <w:szCs w:val="22"/>
        </w:rPr>
        <w:t>und/oder Anschlussnutzer</w:t>
      </w:r>
    </w:p>
    <w:p w:rsidR="0068593F" w:rsidRDefault="0068593F" w:rsidP="0068593F">
      <w:pPr>
        <w:ind w:left="1724" w:hanging="1724"/>
        <w:rPr>
          <w:szCs w:val="22"/>
        </w:rPr>
      </w:pPr>
      <w:r w:rsidRPr="00384355">
        <w:rPr>
          <w:szCs w:val="22"/>
        </w:rPr>
        <w:t xml:space="preserve">Anlage </w:t>
      </w:r>
      <w:r>
        <w:rPr>
          <w:szCs w:val="22"/>
        </w:rPr>
        <w:t>7</w:t>
      </w:r>
      <w:r w:rsidRPr="00384355">
        <w:rPr>
          <w:szCs w:val="22"/>
        </w:rPr>
        <w:tab/>
        <w:t>Einspeisevertrag Biogas</w:t>
      </w:r>
      <w:r>
        <w:rPr>
          <w:szCs w:val="22"/>
        </w:rPr>
        <w:t xml:space="preserve"> für die Verteilernetzebene</w:t>
      </w:r>
      <w:r w:rsidRPr="00384355">
        <w:rPr>
          <w:szCs w:val="22"/>
        </w:rPr>
        <w:t>, abzuschließen zwischen Verteilernetzbetreiber</w:t>
      </w:r>
      <w:r>
        <w:rPr>
          <w:szCs w:val="22"/>
        </w:rPr>
        <w:t xml:space="preserve"> </w:t>
      </w:r>
      <w:r w:rsidRPr="00384355">
        <w:rPr>
          <w:szCs w:val="22"/>
        </w:rPr>
        <w:t>und Transportkunde von Biogas</w:t>
      </w:r>
    </w:p>
    <w:p w:rsidR="0068593F" w:rsidRPr="0020041C" w:rsidRDefault="0068593F" w:rsidP="0068593F">
      <w:pPr>
        <w:ind w:left="567"/>
        <w:rPr>
          <w:b/>
        </w:rPr>
      </w:pPr>
    </w:p>
    <w:p w:rsidR="00883A43" w:rsidRPr="0020041C" w:rsidRDefault="00883A43" w:rsidP="00F751BE">
      <w:pPr>
        <w:ind w:left="567"/>
        <w:rPr>
          <w:b/>
        </w:rPr>
      </w:pPr>
    </w:p>
    <w:sectPr w:rsidR="00883A43" w:rsidRPr="0020041C" w:rsidSect="000F7EBD">
      <w:headerReference w:type="even" r:id="rId13"/>
      <w:headerReference w:type="default" r:id="rId14"/>
      <w:headerReference w:type="first" r:id="rId15"/>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BC" w:rsidRDefault="00EC49BC">
      <w:r>
        <w:separator/>
      </w:r>
    </w:p>
    <w:p w:rsidR="00EC49BC" w:rsidRDefault="00EC49BC"/>
    <w:p w:rsidR="00EC49BC" w:rsidRDefault="00EC49BC"/>
    <w:p w:rsidR="00EC49BC" w:rsidRDefault="00EC49BC"/>
  </w:endnote>
  <w:endnote w:type="continuationSeparator" w:id="0">
    <w:p w:rsidR="00EC49BC" w:rsidRDefault="00EC49BC">
      <w:r>
        <w:continuationSeparator/>
      </w:r>
    </w:p>
    <w:p w:rsidR="00EC49BC" w:rsidRDefault="00EC49BC"/>
    <w:p w:rsidR="00EC49BC" w:rsidRDefault="00EC49BC"/>
    <w:p w:rsidR="00EC49BC" w:rsidRDefault="00EC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Default="001C414C" w:rsidP="00DE53DD">
    <w:pPr>
      <w:pStyle w:val="Fuzeile"/>
      <w:framePr w:wrap="around" w:vAnchor="text" w:hAnchor="margin" w:xAlign="right" w:y="1"/>
      <w:rPr>
        <w:rStyle w:val="Seitenzahl"/>
      </w:rPr>
    </w:pPr>
    <w:r>
      <w:rPr>
        <w:rStyle w:val="Seitenzahl"/>
      </w:rPr>
      <w:fldChar w:fldCharType="begin"/>
    </w:r>
    <w:r w:rsidR="00EC49BC">
      <w:rPr>
        <w:rStyle w:val="Seitenzahl"/>
      </w:rPr>
      <w:instrText xml:space="preserve">PAGE  </w:instrText>
    </w:r>
    <w:r>
      <w:rPr>
        <w:rStyle w:val="Seitenzahl"/>
      </w:rPr>
      <w:fldChar w:fldCharType="end"/>
    </w:r>
  </w:p>
  <w:p w:rsidR="00EC49BC" w:rsidRDefault="00EC49BC" w:rsidP="003F7ECA">
    <w:pPr>
      <w:pStyle w:val="Fuzeile"/>
      <w:ind w:right="360"/>
    </w:pPr>
  </w:p>
  <w:p w:rsidR="00EC49BC" w:rsidRDefault="00EC49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Pr="00025240" w:rsidRDefault="00EC49BC" w:rsidP="006E0B45">
    <w:pPr>
      <w:pStyle w:val="Fuzeile"/>
      <w:tabs>
        <w:tab w:val="clear" w:pos="7938"/>
      </w:tabs>
      <w:rPr>
        <w:sz w:val="14"/>
        <w:szCs w:val="14"/>
      </w:rPr>
    </w:pPr>
    <w:r w:rsidRPr="00025240">
      <w:rPr>
        <w:rStyle w:val="Seitenzahl"/>
        <w:sz w:val="14"/>
        <w:szCs w:val="14"/>
      </w:rPr>
      <w:t>Kooperationsvereinbarung Gas</w:t>
    </w:r>
    <w:r w:rsidR="0068593F">
      <w:rPr>
        <w:rStyle w:val="Seitenzahl"/>
        <w:sz w:val="14"/>
        <w:szCs w:val="14"/>
      </w:rPr>
      <w:t>, Entwurf Stand 30</w:t>
    </w:r>
    <w:r w:rsidR="006B30DE">
      <w:rPr>
        <w:rStyle w:val="Seitenzahl"/>
        <w:sz w:val="14"/>
        <w:szCs w:val="14"/>
      </w:rPr>
      <w:t>.</w:t>
    </w:r>
    <w:r>
      <w:rPr>
        <w:rStyle w:val="Seitenzahl"/>
        <w:sz w:val="14"/>
        <w:szCs w:val="14"/>
      </w:rPr>
      <w:t>06.2015</w:t>
    </w:r>
    <w:r w:rsidRPr="00025240">
      <w:rPr>
        <w:rStyle w:val="Seitenzahl"/>
        <w:sz w:val="14"/>
        <w:szCs w:val="14"/>
      </w:rPr>
      <w:tab/>
      <w:t xml:space="preserve">Seite </w:t>
    </w:r>
    <w:r w:rsidR="001C414C" w:rsidRPr="00025240">
      <w:rPr>
        <w:rStyle w:val="Seitenzahl"/>
        <w:sz w:val="14"/>
        <w:szCs w:val="14"/>
      </w:rPr>
      <w:fldChar w:fldCharType="begin"/>
    </w:r>
    <w:r w:rsidRPr="00025240">
      <w:rPr>
        <w:rStyle w:val="Seitenzahl"/>
        <w:sz w:val="14"/>
        <w:szCs w:val="14"/>
      </w:rPr>
      <w:instrText xml:space="preserve"> PAGE </w:instrText>
    </w:r>
    <w:r w:rsidR="001C414C" w:rsidRPr="00025240">
      <w:rPr>
        <w:rStyle w:val="Seitenzahl"/>
        <w:sz w:val="14"/>
        <w:szCs w:val="14"/>
      </w:rPr>
      <w:fldChar w:fldCharType="separate"/>
    </w:r>
    <w:r w:rsidR="00D443A6">
      <w:rPr>
        <w:rStyle w:val="Seitenzahl"/>
        <w:noProof/>
        <w:sz w:val="14"/>
        <w:szCs w:val="14"/>
      </w:rPr>
      <w:t>2</w:t>
    </w:r>
    <w:r w:rsidR="001C414C" w:rsidRPr="00025240">
      <w:rPr>
        <w:rStyle w:val="Seitenzahl"/>
        <w:sz w:val="14"/>
        <w:szCs w:val="14"/>
      </w:rPr>
      <w:fldChar w:fldCharType="end"/>
    </w:r>
    <w:r w:rsidRPr="00025240">
      <w:rPr>
        <w:rStyle w:val="Seitenzahl"/>
        <w:sz w:val="14"/>
        <w:szCs w:val="14"/>
      </w:rPr>
      <w:t xml:space="preserve"> von </w:t>
    </w:r>
    <w:r w:rsidR="001C414C" w:rsidRPr="00025240">
      <w:rPr>
        <w:rStyle w:val="Seitenzahl"/>
        <w:sz w:val="14"/>
        <w:szCs w:val="14"/>
      </w:rPr>
      <w:fldChar w:fldCharType="begin"/>
    </w:r>
    <w:r w:rsidRPr="00025240">
      <w:rPr>
        <w:rStyle w:val="Seitenzahl"/>
        <w:sz w:val="14"/>
        <w:szCs w:val="14"/>
      </w:rPr>
      <w:instrText xml:space="preserve"> NUMPAGES </w:instrText>
    </w:r>
    <w:r w:rsidR="001C414C" w:rsidRPr="00025240">
      <w:rPr>
        <w:rStyle w:val="Seitenzahl"/>
        <w:sz w:val="14"/>
        <w:szCs w:val="14"/>
      </w:rPr>
      <w:fldChar w:fldCharType="separate"/>
    </w:r>
    <w:r w:rsidR="00D443A6">
      <w:rPr>
        <w:rStyle w:val="Seitenzahl"/>
        <w:noProof/>
        <w:sz w:val="14"/>
        <w:szCs w:val="14"/>
      </w:rPr>
      <w:t>4</w:t>
    </w:r>
    <w:r w:rsidR="001C414C" w:rsidRPr="00025240">
      <w:rPr>
        <w:rStyle w:val="Seitenzahl"/>
        <w:sz w:val="14"/>
        <w:szCs w:val="14"/>
      </w:rPr>
      <w:fldChar w:fldCharType="end"/>
    </w:r>
  </w:p>
  <w:p w:rsidR="00EC49BC" w:rsidRPr="00025240" w:rsidRDefault="00EC49BC" w:rsidP="00052A6F">
    <w:pPr>
      <w:pStyle w:val="Pagina"/>
      <w:framePr w:w="0" w:hRule="auto" w:wrap="auto" w:vAnchor="margin" w:hAnchor="text" w:xAlign="left" w:yAlign="inline"/>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Pr="00025240" w:rsidRDefault="00EC49BC" w:rsidP="0018305E">
    <w:pPr>
      <w:pStyle w:val="Fuzeile"/>
      <w:tabs>
        <w:tab w:val="clear" w:pos="7938"/>
      </w:tabs>
      <w:rPr>
        <w:sz w:val="14"/>
        <w:szCs w:val="14"/>
      </w:rPr>
    </w:pPr>
    <w:r w:rsidRPr="00025240">
      <w:rPr>
        <w:rStyle w:val="Seitenzahl"/>
        <w:sz w:val="14"/>
        <w:szCs w:val="14"/>
      </w:rPr>
      <w:t>Kooperationsvereinbarung Gas</w:t>
    </w:r>
    <w:r w:rsidR="00A47D17">
      <w:rPr>
        <w:rStyle w:val="Seitenzahl"/>
        <w:sz w:val="14"/>
        <w:szCs w:val="14"/>
      </w:rPr>
      <w:t>, Entwurf Stand 17</w:t>
    </w:r>
    <w:r>
      <w:rPr>
        <w:rStyle w:val="Seitenzahl"/>
        <w:sz w:val="14"/>
        <w:szCs w:val="14"/>
      </w:rPr>
      <w:t>.06.2015</w:t>
    </w:r>
    <w:r w:rsidRPr="00025240">
      <w:rPr>
        <w:rStyle w:val="Seitenzahl"/>
        <w:sz w:val="14"/>
        <w:szCs w:val="14"/>
      </w:rPr>
      <w:tab/>
      <w:t xml:space="preserve">Seite </w:t>
    </w:r>
    <w:r w:rsidR="001C414C" w:rsidRPr="00025240">
      <w:rPr>
        <w:rStyle w:val="Seitenzahl"/>
        <w:sz w:val="14"/>
        <w:szCs w:val="14"/>
      </w:rPr>
      <w:fldChar w:fldCharType="begin"/>
    </w:r>
    <w:r w:rsidRPr="00025240">
      <w:rPr>
        <w:rStyle w:val="Seitenzahl"/>
        <w:sz w:val="14"/>
        <w:szCs w:val="14"/>
      </w:rPr>
      <w:instrText xml:space="preserve"> PAGE </w:instrText>
    </w:r>
    <w:r w:rsidR="001C414C" w:rsidRPr="00025240">
      <w:rPr>
        <w:rStyle w:val="Seitenzahl"/>
        <w:sz w:val="14"/>
        <w:szCs w:val="14"/>
      </w:rPr>
      <w:fldChar w:fldCharType="separate"/>
    </w:r>
    <w:r w:rsidR="00D443A6">
      <w:rPr>
        <w:rStyle w:val="Seitenzahl"/>
        <w:noProof/>
        <w:sz w:val="14"/>
        <w:szCs w:val="14"/>
      </w:rPr>
      <w:t>1</w:t>
    </w:r>
    <w:r w:rsidR="001C414C" w:rsidRPr="00025240">
      <w:rPr>
        <w:rStyle w:val="Seitenzahl"/>
        <w:sz w:val="14"/>
        <w:szCs w:val="14"/>
      </w:rPr>
      <w:fldChar w:fldCharType="end"/>
    </w:r>
    <w:r w:rsidRPr="00025240">
      <w:rPr>
        <w:rStyle w:val="Seitenzahl"/>
        <w:sz w:val="14"/>
        <w:szCs w:val="14"/>
      </w:rPr>
      <w:t xml:space="preserve"> von </w:t>
    </w:r>
    <w:r w:rsidR="001C414C" w:rsidRPr="00025240">
      <w:rPr>
        <w:rStyle w:val="Seitenzahl"/>
        <w:sz w:val="14"/>
        <w:szCs w:val="14"/>
      </w:rPr>
      <w:fldChar w:fldCharType="begin"/>
    </w:r>
    <w:r w:rsidRPr="00025240">
      <w:rPr>
        <w:rStyle w:val="Seitenzahl"/>
        <w:sz w:val="14"/>
        <w:szCs w:val="14"/>
      </w:rPr>
      <w:instrText xml:space="preserve"> NUMPAGES </w:instrText>
    </w:r>
    <w:r w:rsidR="001C414C" w:rsidRPr="00025240">
      <w:rPr>
        <w:rStyle w:val="Seitenzahl"/>
        <w:sz w:val="14"/>
        <w:szCs w:val="14"/>
      </w:rPr>
      <w:fldChar w:fldCharType="separate"/>
    </w:r>
    <w:r w:rsidR="00D443A6">
      <w:rPr>
        <w:rStyle w:val="Seitenzahl"/>
        <w:noProof/>
        <w:sz w:val="14"/>
        <w:szCs w:val="14"/>
      </w:rPr>
      <w:t>1</w:t>
    </w:r>
    <w:r w:rsidR="001C414C" w:rsidRPr="00025240">
      <w:rPr>
        <w:rStyle w:val="Seitenzah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BC" w:rsidRDefault="00EC49BC">
      <w:r>
        <w:separator/>
      </w:r>
    </w:p>
  </w:footnote>
  <w:footnote w:type="continuationSeparator" w:id="0">
    <w:p w:rsidR="00EC49BC" w:rsidRDefault="00EC49BC">
      <w:r>
        <w:continuationSeparator/>
      </w:r>
    </w:p>
    <w:p w:rsidR="00EC49BC" w:rsidRDefault="00EC49BC"/>
    <w:p w:rsidR="00EC49BC" w:rsidRDefault="00EC49BC"/>
    <w:p w:rsidR="00EC49BC" w:rsidRDefault="00EC49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Default="00D443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0050" o:spid="_x0000_s2049" type="#_x0000_t136" style="position:absolute;margin-left:0;margin-top:0;width:514.8pt;height:128.7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Default="00EC49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Default="00EC49B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BC" w:rsidRDefault="00EC49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00E45EE3"/>
    <w:multiLevelType w:val="multilevel"/>
    <w:tmpl w:val="1F567908"/>
    <w:numStyleLink w:val="Gliederung4"/>
  </w:abstractNum>
  <w:abstractNum w:abstractNumId="5">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nsid w:val="01276E98"/>
    <w:multiLevelType w:val="multilevel"/>
    <w:tmpl w:val="976804DE"/>
    <w:numStyleLink w:val="Gliederung3"/>
  </w:abstractNum>
  <w:abstractNum w:abstractNumId="7">
    <w:nsid w:val="0151398B"/>
    <w:multiLevelType w:val="multilevel"/>
    <w:tmpl w:val="1F567908"/>
    <w:numStyleLink w:val="Gliederung4"/>
  </w:abstractNum>
  <w:abstractNum w:abstractNumId="8">
    <w:nsid w:val="02A63DCF"/>
    <w:multiLevelType w:val="multilevel"/>
    <w:tmpl w:val="E94A7AB2"/>
    <w:numStyleLink w:val="Gliederung2"/>
  </w:abstractNum>
  <w:abstractNum w:abstractNumId="9">
    <w:nsid w:val="02D72930"/>
    <w:multiLevelType w:val="hybridMultilevel"/>
    <w:tmpl w:val="49E420C4"/>
    <w:styleLink w:val="Gliederung21"/>
    <w:lvl w:ilvl="0" w:tplc="2B28EAF0">
      <w:start w:val="1"/>
      <w:numFmt w:val="bullet"/>
      <w:pStyle w:val="BulletPGL4"/>
      <w:lvlText w:val=""/>
      <w:lvlJc w:val="left"/>
      <w:pPr>
        <w:tabs>
          <w:tab w:val="num" w:pos="1134"/>
        </w:tabs>
        <w:ind w:left="1418" w:hanging="284"/>
      </w:pPr>
      <w:rPr>
        <w:rFonts w:ascii="Symbol" w:hAnsi="Symbol" w:hint="default"/>
      </w:rPr>
    </w:lvl>
    <w:lvl w:ilvl="1" w:tplc="7A70BC70" w:tentative="1">
      <w:start w:val="1"/>
      <w:numFmt w:val="bullet"/>
      <w:lvlText w:val="o"/>
      <w:lvlJc w:val="left"/>
      <w:pPr>
        <w:tabs>
          <w:tab w:val="num" w:pos="1440"/>
        </w:tabs>
        <w:ind w:left="1440" w:hanging="360"/>
      </w:pPr>
      <w:rPr>
        <w:rFonts w:ascii="Courier New" w:hAnsi="Courier New" w:hint="default"/>
      </w:rPr>
    </w:lvl>
    <w:lvl w:ilvl="2" w:tplc="9E9AFBD4" w:tentative="1">
      <w:start w:val="1"/>
      <w:numFmt w:val="bullet"/>
      <w:lvlText w:val=""/>
      <w:lvlJc w:val="left"/>
      <w:pPr>
        <w:tabs>
          <w:tab w:val="num" w:pos="2160"/>
        </w:tabs>
        <w:ind w:left="2160" w:hanging="360"/>
      </w:pPr>
      <w:rPr>
        <w:rFonts w:ascii="Wingdings" w:hAnsi="Wingdings" w:hint="default"/>
      </w:rPr>
    </w:lvl>
    <w:lvl w:ilvl="3" w:tplc="B49C3B6E" w:tentative="1">
      <w:start w:val="1"/>
      <w:numFmt w:val="bullet"/>
      <w:lvlText w:val=""/>
      <w:lvlJc w:val="left"/>
      <w:pPr>
        <w:tabs>
          <w:tab w:val="num" w:pos="2880"/>
        </w:tabs>
        <w:ind w:left="2880" w:hanging="360"/>
      </w:pPr>
      <w:rPr>
        <w:rFonts w:ascii="Symbol" w:hAnsi="Symbol" w:hint="default"/>
      </w:rPr>
    </w:lvl>
    <w:lvl w:ilvl="4" w:tplc="4C687EF0" w:tentative="1">
      <w:start w:val="1"/>
      <w:numFmt w:val="bullet"/>
      <w:lvlText w:val="o"/>
      <w:lvlJc w:val="left"/>
      <w:pPr>
        <w:tabs>
          <w:tab w:val="num" w:pos="3600"/>
        </w:tabs>
        <w:ind w:left="3600" w:hanging="360"/>
      </w:pPr>
      <w:rPr>
        <w:rFonts w:ascii="Courier New" w:hAnsi="Courier New" w:hint="default"/>
      </w:rPr>
    </w:lvl>
    <w:lvl w:ilvl="5" w:tplc="381E2BDE" w:tentative="1">
      <w:start w:val="1"/>
      <w:numFmt w:val="bullet"/>
      <w:lvlText w:val=""/>
      <w:lvlJc w:val="left"/>
      <w:pPr>
        <w:tabs>
          <w:tab w:val="num" w:pos="4320"/>
        </w:tabs>
        <w:ind w:left="4320" w:hanging="360"/>
      </w:pPr>
      <w:rPr>
        <w:rFonts w:ascii="Wingdings" w:hAnsi="Wingdings" w:hint="default"/>
      </w:rPr>
    </w:lvl>
    <w:lvl w:ilvl="6" w:tplc="2ED4C2D8" w:tentative="1">
      <w:start w:val="1"/>
      <w:numFmt w:val="bullet"/>
      <w:lvlText w:val=""/>
      <w:lvlJc w:val="left"/>
      <w:pPr>
        <w:tabs>
          <w:tab w:val="num" w:pos="5040"/>
        </w:tabs>
        <w:ind w:left="5040" w:hanging="360"/>
      </w:pPr>
      <w:rPr>
        <w:rFonts w:ascii="Symbol" w:hAnsi="Symbol" w:hint="default"/>
      </w:rPr>
    </w:lvl>
    <w:lvl w:ilvl="7" w:tplc="8998009C" w:tentative="1">
      <w:start w:val="1"/>
      <w:numFmt w:val="bullet"/>
      <w:lvlText w:val="o"/>
      <w:lvlJc w:val="left"/>
      <w:pPr>
        <w:tabs>
          <w:tab w:val="num" w:pos="5760"/>
        </w:tabs>
        <w:ind w:left="5760" w:hanging="360"/>
      </w:pPr>
      <w:rPr>
        <w:rFonts w:ascii="Courier New" w:hAnsi="Courier New" w:hint="default"/>
      </w:rPr>
    </w:lvl>
    <w:lvl w:ilvl="8" w:tplc="D714DAE0" w:tentative="1">
      <w:start w:val="1"/>
      <w:numFmt w:val="bullet"/>
      <w:lvlText w:val=""/>
      <w:lvlJc w:val="left"/>
      <w:pPr>
        <w:tabs>
          <w:tab w:val="num" w:pos="6480"/>
        </w:tabs>
        <w:ind w:left="6480" w:hanging="360"/>
      </w:pPr>
      <w:rPr>
        <w:rFonts w:ascii="Wingdings" w:hAnsi="Wingdings" w:hint="default"/>
      </w:rPr>
    </w:lvl>
  </w:abstractNum>
  <w:abstractNum w:abstractNumId="1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4D214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665728C"/>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nsid w:val="06DA15FC"/>
    <w:multiLevelType w:val="multilevel"/>
    <w:tmpl w:val="A454A344"/>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nsid w:val="087A66D6"/>
    <w:multiLevelType w:val="multilevel"/>
    <w:tmpl w:val="23E4448E"/>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B097F58"/>
    <w:multiLevelType w:val="multilevel"/>
    <w:tmpl w:val="E94A7AB2"/>
    <w:numStyleLink w:val="Gliederung2"/>
  </w:abstractNum>
  <w:abstractNum w:abstractNumId="16">
    <w:nsid w:val="0B5E361F"/>
    <w:multiLevelType w:val="multilevel"/>
    <w:tmpl w:val="E94A7AB2"/>
    <w:numStyleLink w:val="Gliederung2"/>
  </w:abstractNum>
  <w:abstractNum w:abstractNumId="17">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D9127F4"/>
    <w:multiLevelType w:val="multilevel"/>
    <w:tmpl w:val="E94A7AB2"/>
    <w:numStyleLink w:val="Gliederung2"/>
  </w:abstractNum>
  <w:abstractNum w:abstractNumId="19">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nsid w:val="15964DC5"/>
    <w:multiLevelType w:val="multilevel"/>
    <w:tmpl w:val="9E3CE0AE"/>
    <w:lvl w:ilvl="0">
      <w:start w:val="1"/>
      <w:numFmt w:val="lowerLetter"/>
      <w:lvlText w:val="%1)"/>
      <w:lvlJc w:val="left"/>
      <w:pPr>
        <w:tabs>
          <w:tab w:val="num" w:pos="851"/>
        </w:tabs>
        <w:ind w:left="1208" w:hanging="357"/>
      </w:pPr>
      <w:rPr>
        <w:rFonts w:cs="Times New Roman" w:hint="default"/>
      </w:rPr>
    </w:lvl>
    <w:lvl w:ilvl="1">
      <w:start w:val="1"/>
      <w:numFmt w:val="lowerLetter"/>
      <w:lvlText w:val="%2)"/>
      <w:lvlJc w:val="left"/>
      <w:pPr>
        <w:tabs>
          <w:tab w:val="num" w:pos="1934"/>
        </w:tabs>
        <w:ind w:left="1934" w:hanging="360"/>
      </w:pPr>
      <w:rPr>
        <w:rFonts w:cs="Times New Roman" w:hint="default"/>
      </w:rPr>
    </w:lvl>
    <w:lvl w:ilvl="2">
      <w:start w:val="1"/>
      <w:numFmt w:val="lowerRoman"/>
      <w:lvlText w:val="%3)"/>
      <w:lvlJc w:val="left"/>
      <w:pPr>
        <w:tabs>
          <w:tab w:val="num" w:pos="2294"/>
        </w:tabs>
        <w:ind w:left="2294" w:hanging="360"/>
      </w:pPr>
      <w:rPr>
        <w:rFonts w:cs="Times New Roman" w:hint="default"/>
      </w:rPr>
    </w:lvl>
    <w:lvl w:ilvl="3">
      <w:start w:val="1"/>
      <w:numFmt w:val="decimal"/>
      <w:lvlText w:val="(%4)"/>
      <w:lvlJc w:val="left"/>
      <w:pPr>
        <w:tabs>
          <w:tab w:val="num" w:pos="2654"/>
        </w:tabs>
        <w:ind w:left="2654" w:hanging="360"/>
      </w:pPr>
      <w:rPr>
        <w:rFonts w:cs="Times New Roman" w:hint="default"/>
      </w:rPr>
    </w:lvl>
    <w:lvl w:ilvl="4">
      <w:start w:val="1"/>
      <w:numFmt w:val="lowerLetter"/>
      <w:lvlText w:val="(%5)"/>
      <w:lvlJc w:val="left"/>
      <w:pPr>
        <w:tabs>
          <w:tab w:val="num" w:pos="3014"/>
        </w:tabs>
        <w:ind w:left="3014" w:hanging="360"/>
      </w:pPr>
      <w:rPr>
        <w:rFonts w:cs="Times New Roman" w:hint="default"/>
      </w:rPr>
    </w:lvl>
    <w:lvl w:ilvl="5">
      <w:start w:val="1"/>
      <w:numFmt w:val="lowerRoman"/>
      <w:lvlText w:val="(%6)"/>
      <w:lvlJc w:val="left"/>
      <w:pPr>
        <w:tabs>
          <w:tab w:val="num" w:pos="3374"/>
        </w:tabs>
        <w:ind w:left="3374" w:hanging="360"/>
      </w:pPr>
      <w:rPr>
        <w:rFonts w:cs="Times New Roman" w:hint="default"/>
      </w:rPr>
    </w:lvl>
    <w:lvl w:ilvl="6">
      <w:start w:val="1"/>
      <w:numFmt w:val="decimal"/>
      <w:lvlText w:val="%7."/>
      <w:lvlJc w:val="left"/>
      <w:pPr>
        <w:tabs>
          <w:tab w:val="num" w:pos="3734"/>
        </w:tabs>
        <w:ind w:left="3734" w:hanging="360"/>
      </w:pPr>
      <w:rPr>
        <w:rFonts w:cs="Times New Roman" w:hint="default"/>
      </w:rPr>
    </w:lvl>
    <w:lvl w:ilvl="7">
      <w:start w:val="1"/>
      <w:numFmt w:val="lowerLetter"/>
      <w:lvlText w:val="%8."/>
      <w:lvlJc w:val="left"/>
      <w:pPr>
        <w:tabs>
          <w:tab w:val="num" w:pos="4094"/>
        </w:tabs>
        <w:ind w:left="4094" w:hanging="360"/>
      </w:pPr>
      <w:rPr>
        <w:rFonts w:cs="Times New Roman" w:hint="default"/>
      </w:rPr>
    </w:lvl>
    <w:lvl w:ilvl="8">
      <w:start w:val="1"/>
      <w:numFmt w:val="lowerRoman"/>
      <w:lvlText w:val="%9."/>
      <w:lvlJc w:val="left"/>
      <w:pPr>
        <w:tabs>
          <w:tab w:val="num" w:pos="4454"/>
        </w:tabs>
        <w:ind w:left="4454" w:hanging="360"/>
      </w:pPr>
      <w:rPr>
        <w:rFonts w:cs="Times New Roman" w:hint="default"/>
      </w:rPr>
    </w:lvl>
  </w:abstractNum>
  <w:abstractNum w:abstractNumId="21">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22">
    <w:nsid w:val="16590653"/>
    <w:multiLevelType w:val="multilevel"/>
    <w:tmpl w:val="E94A7AB2"/>
    <w:numStyleLink w:val="Gliederung2"/>
  </w:abstractNum>
  <w:abstractNum w:abstractNumId="23">
    <w:nsid w:val="16875CA1"/>
    <w:multiLevelType w:val="hybridMultilevel"/>
    <w:tmpl w:val="016CD64A"/>
    <w:styleLink w:val="Gliederung31"/>
    <w:lvl w:ilvl="0" w:tplc="ADD8E750">
      <w:start w:val="1"/>
      <w:numFmt w:val="bullet"/>
      <w:pStyle w:val="BulletPGL3"/>
      <w:lvlText w:val=""/>
      <w:lvlJc w:val="left"/>
      <w:pPr>
        <w:tabs>
          <w:tab w:val="num" w:pos="851"/>
        </w:tabs>
        <w:ind w:left="1134" w:hanging="283"/>
      </w:pPr>
      <w:rPr>
        <w:rFonts w:ascii="Symbol" w:hAnsi="Symbol" w:hint="default"/>
      </w:rPr>
    </w:lvl>
    <w:lvl w:ilvl="1" w:tplc="6532CB48" w:tentative="1">
      <w:start w:val="1"/>
      <w:numFmt w:val="bullet"/>
      <w:lvlText w:val="o"/>
      <w:lvlJc w:val="left"/>
      <w:pPr>
        <w:tabs>
          <w:tab w:val="num" w:pos="1440"/>
        </w:tabs>
        <w:ind w:left="1440" w:hanging="360"/>
      </w:pPr>
      <w:rPr>
        <w:rFonts w:ascii="Courier New" w:hAnsi="Courier New" w:hint="default"/>
      </w:rPr>
    </w:lvl>
    <w:lvl w:ilvl="2" w:tplc="413868BA" w:tentative="1">
      <w:start w:val="1"/>
      <w:numFmt w:val="bullet"/>
      <w:lvlText w:val=""/>
      <w:lvlJc w:val="left"/>
      <w:pPr>
        <w:tabs>
          <w:tab w:val="num" w:pos="2160"/>
        </w:tabs>
        <w:ind w:left="2160" w:hanging="360"/>
      </w:pPr>
      <w:rPr>
        <w:rFonts w:ascii="Wingdings" w:hAnsi="Wingdings" w:hint="default"/>
      </w:rPr>
    </w:lvl>
    <w:lvl w:ilvl="3" w:tplc="39829D72" w:tentative="1">
      <w:start w:val="1"/>
      <w:numFmt w:val="bullet"/>
      <w:lvlText w:val=""/>
      <w:lvlJc w:val="left"/>
      <w:pPr>
        <w:tabs>
          <w:tab w:val="num" w:pos="2880"/>
        </w:tabs>
        <w:ind w:left="2880" w:hanging="360"/>
      </w:pPr>
      <w:rPr>
        <w:rFonts w:ascii="Symbol" w:hAnsi="Symbol" w:hint="default"/>
      </w:rPr>
    </w:lvl>
    <w:lvl w:ilvl="4" w:tplc="88245414" w:tentative="1">
      <w:start w:val="1"/>
      <w:numFmt w:val="bullet"/>
      <w:lvlText w:val="o"/>
      <w:lvlJc w:val="left"/>
      <w:pPr>
        <w:tabs>
          <w:tab w:val="num" w:pos="3600"/>
        </w:tabs>
        <w:ind w:left="3600" w:hanging="360"/>
      </w:pPr>
      <w:rPr>
        <w:rFonts w:ascii="Courier New" w:hAnsi="Courier New" w:hint="default"/>
      </w:rPr>
    </w:lvl>
    <w:lvl w:ilvl="5" w:tplc="E2DCA7C0" w:tentative="1">
      <w:start w:val="1"/>
      <w:numFmt w:val="bullet"/>
      <w:lvlText w:val=""/>
      <w:lvlJc w:val="left"/>
      <w:pPr>
        <w:tabs>
          <w:tab w:val="num" w:pos="4320"/>
        </w:tabs>
        <w:ind w:left="4320" w:hanging="360"/>
      </w:pPr>
      <w:rPr>
        <w:rFonts w:ascii="Wingdings" w:hAnsi="Wingdings" w:hint="default"/>
      </w:rPr>
    </w:lvl>
    <w:lvl w:ilvl="6" w:tplc="1F8C893E" w:tentative="1">
      <w:start w:val="1"/>
      <w:numFmt w:val="bullet"/>
      <w:lvlText w:val=""/>
      <w:lvlJc w:val="left"/>
      <w:pPr>
        <w:tabs>
          <w:tab w:val="num" w:pos="5040"/>
        </w:tabs>
        <w:ind w:left="5040" w:hanging="360"/>
      </w:pPr>
      <w:rPr>
        <w:rFonts w:ascii="Symbol" w:hAnsi="Symbol" w:hint="default"/>
      </w:rPr>
    </w:lvl>
    <w:lvl w:ilvl="7" w:tplc="7DD00CD6" w:tentative="1">
      <w:start w:val="1"/>
      <w:numFmt w:val="bullet"/>
      <w:lvlText w:val="o"/>
      <w:lvlJc w:val="left"/>
      <w:pPr>
        <w:tabs>
          <w:tab w:val="num" w:pos="5760"/>
        </w:tabs>
        <w:ind w:left="5760" w:hanging="360"/>
      </w:pPr>
      <w:rPr>
        <w:rFonts w:ascii="Courier New" w:hAnsi="Courier New" w:hint="default"/>
      </w:rPr>
    </w:lvl>
    <w:lvl w:ilvl="8" w:tplc="F1C6E646" w:tentative="1">
      <w:start w:val="1"/>
      <w:numFmt w:val="bullet"/>
      <w:lvlText w:val=""/>
      <w:lvlJc w:val="left"/>
      <w:pPr>
        <w:tabs>
          <w:tab w:val="num" w:pos="6480"/>
        </w:tabs>
        <w:ind w:left="6480" w:hanging="360"/>
      </w:pPr>
      <w:rPr>
        <w:rFonts w:ascii="Wingdings" w:hAnsi="Wingdings" w:hint="default"/>
      </w:rPr>
    </w:lvl>
  </w:abstractNum>
  <w:abstractNum w:abstractNumId="24">
    <w:nsid w:val="171D7B21"/>
    <w:multiLevelType w:val="singleLevel"/>
    <w:tmpl w:val="FBFECD6A"/>
    <w:lvl w:ilvl="0">
      <w:start w:val="1"/>
      <w:numFmt w:val="decimal"/>
      <w:pStyle w:val="Gliederung1"/>
      <w:lvlText w:val="§ %1"/>
      <w:lvlJc w:val="left"/>
      <w:pPr>
        <w:ind w:left="502" w:hanging="360"/>
      </w:pPr>
      <w:rPr>
        <w:b/>
      </w:rPr>
    </w:lvl>
  </w:abstractNum>
  <w:abstractNum w:abstractNumId="25">
    <w:nsid w:val="18C57F6B"/>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18C85B8D"/>
    <w:multiLevelType w:val="multilevel"/>
    <w:tmpl w:val="E94A7AB2"/>
    <w:numStyleLink w:val="Gliederung2"/>
  </w:abstractNum>
  <w:abstractNum w:abstractNumId="27">
    <w:nsid w:val="1B3E4761"/>
    <w:multiLevelType w:val="hybridMultilevel"/>
    <w:tmpl w:val="48680A3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nsid w:val="1DE22B2F"/>
    <w:multiLevelType w:val="multilevel"/>
    <w:tmpl w:val="E94A7AB2"/>
    <w:numStyleLink w:val="Gliederung2"/>
  </w:abstractNum>
  <w:abstractNum w:abstractNumId="29">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1ED1734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1">
    <w:nsid w:val="1FDF65D4"/>
    <w:multiLevelType w:val="multilevel"/>
    <w:tmpl w:val="E94A7AB2"/>
    <w:numStyleLink w:val="Gliederung2"/>
  </w:abstractNum>
  <w:abstractNum w:abstractNumId="32">
    <w:nsid w:val="255B4F32"/>
    <w:multiLevelType w:val="multilevel"/>
    <w:tmpl w:val="E94A7AB2"/>
    <w:numStyleLink w:val="Gliederung2"/>
  </w:abstractNum>
  <w:abstractNum w:abstractNumId="33">
    <w:nsid w:val="26245C2D"/>
    <w:multiLevelType w:val="hybridMultilevel"/>
    <w:tmpl w:val="61DA8064"/>
    <w:lvl w:ilvl="0" w:tplc="8D36FDB0">
      <w:start w:val="1"/>
      <w:numFmt w:val="bullet"/>
      <w:pStyle w:val="BulletPStandard"/>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4">
    <w:nsid w:val="28A73DEC"/>
    <w:multiLevelType w:val="multilevel"/>
    <w:tmpl w:val="976804DE"/>
    <w:numStyleLink w:val="Gliederung3"/>
  </w:abstractNum>
  <w:abstractNum w:abstractNumId="35">
    <w:nsid w:val="2A717DE4"/>
    <w:multiLevelType w:val="multilevel"/>
    <w:tmpl w:val="E94A7AB2"/>
    <w:numStyleLink w:val="Gliederung2"/>
  </w:abstractNum>
  <w:abstractNum w:abstractNumId="36">
    <w:nsid w:val="2B6862F0"/>
    <w:multiLevelType w:val="multilevel"/>
    <w:tmpl w:val="E94A7AB2"/>
    <w:numStyleLink w:val="Gliederung2"/>
  </w:abstractNum>
  <w:abstractNum w:abstractNumId="37">
    <w:nsid w:val="2BAE5B83"/>
    <w:multiLevelType w:val="multilevel"/>
    <w:tmpl w:val="E94A7AB2"/>
    <w:numStyleLink w:val="Gliederung2"/>
  </w:abstractNum>
  <w:abstractNum w:abstractNumId="38">
    <w:nsid w:val="2D5D0B12"/>
    <w:multiLevelType w:val="multilevel"/>
    <w:tmpl w:val="976804DE"/>
    <w:numStyleLink w:val="Gliederung3"/>
  </w:abstractNum>
  <w:abstractNum w:abstractNumId="39">
    <w:nsid w:val="2EA47480"/>
    <w:multiLevelType w:val="multilevel"/>
    <w:tmpl w:val="E94A7AB2"/>
    <w:numStyleLink w:val="Gliederung2"/>
  </w:abstractNum>
  <w:abstractNum w:abstractNumId="40">
    <w:nsid w:val="2F19045E"/>
    <w:multiLevelType w:val="multilevel"/>
    <w:tmpl w:val="E94A7AB2"/>
    <w:numStyleLink w:val="Gliederung2"/>
  </w:abstractNum>
  <w:abstractNum w:abstractNumId="41">
    <w:nsid w:val="2FAF0EC8"/>
    <w:multiLevelType w:val="hybridMultilevel"/>
    <w:tmpl w:val="6D8AC082"/>
    <w:lvl w:ilvl="0" w:tplc="3E3A9F9C">
      <w:start w:val="1"/>
      <w:numFmt w:val="bullet"/>
      <w:lvlText w:val=""/>
      <w:lvlJc w:val="left"/>
      <w:pPr>
        <w:tabs>
          <w:tab w:val="num" w:pos="1069"/>
        </w:tabs>
        <w:ind w:left="1069" w:hanging="360"/>
      </w:pPr>
      <w:rPr>
        <w:rFonts w:ascii="Symbol" w:hAnsi="Symbol" w:hint="default"/>
      </w:rPr>
    </w:lvl>
    <w:lvl w:ilvl="1" w:tplc="C6FE817A">
      <w:start w:val="1"/>
      <w:numFmt w:val="bullet"/>
      <w:lvlText w:val="o"/>
      <w:lvlJc w:val="left"/>
      <w:pPr>
        <w:tabs>
          <w:tab w:val="num" w:pos="1789"/>
        </w:tabs>
        <w:ind w:left="1789" w:hanging="360"/>
      </w:pPr>
      <w:rPr>
        <w:rFonts w:ascii="Courier New" w:hAnsi="Courier New" w:cs="Courier New" w:hint="default"/>
      </w:rPr>
    </w:lvl>
    <w:lvl w:ilvl="2" w:tplc="CBB8CA36" w:tentative="1">
      <w:start w:val="1"/>
      <w:numFmt w:val="bullet"/>
      <w:lvlText w:val=""/>
      <w:lvlJc w:val="left"/>
      <w:pPr>
        <w:tabs>
          <w:tab w:val="num" w:pos="2509"/>
        </w:tabs>
        <w:ind w:left="2509" w:hanging="360"/>
      </w:pPr>
      <w:rPr>
        <w:rFonts w:ascii="Wingdings" w:hAnsi="Wingdings" w:hint="default"/>
      </w:rPr>
    </w:lvl>
    <w:lvl w:ilvl="3" w:tplc="1C4E4486" w:tentative="1">
      <w:start w:val="1"/>
      <w:numFmt w:val="bullet"/>
      <w:lvlText w:val=""/>
      <w:lvlJc w:val="left"/>
      <w:pPr>
        <w:tabs>
          <w:tab w:val="num" w:pos="3229"/>
        </w:tabs>
        <w:ind w:left="3229" w:hanging="360"/>
      </w:pPr>
      <w:rPr>
        <w:rFonts w:ascii="Symbol" w:hAnsi="Symbol" w:hint="default"/>
      </w:rPr>
    </w:lvl>
    <w:lvl w:ilvl="4" w:tplc="1BB8D002" w:tentative="1">
      <w:start w:val="1"/>
      <w:numFmt w:val="bullet"/>
      <w:lvlText w:val="o"/>
      <w:lvlJc w:val="left"/>
      <w:pPr>
        <w:tabs>
          <w:tab w:val="num" w:pos="3949"/>
        </w:tabs>
        <w:ind w:left="3949" w:hanging="360"/>
      </w:pPr>
      <w:rPr>
        <w:rFonts w:ascii="Courier New" w:hAnsi="Courier New" w:cs="Courier New" w:hint="default"/>
      </w:rPr>
    </w:lvl>
    <w:lvl w:ilvl="5" w:tplc="870C643A" w:tentative="1">
      <w:start w:val="1"/>
      <w:numFmt w:val="bullet"/>
      <w:lvlText w:val=""/>
      <w:lvlJc w:val="left"/>
      <w:pPr>
        <w:tabs>
          <w:tab w:val="num" w:pos="4669"/>
        </w:tabs>
        <w:ind w:left="4669" w:hanging="360"/>
      </w:pPr>
      <w:rPr>
        <w:rFonts w:ascii="Wingdings" w:hAnsi="Wingdings" w:hint="default"/>
      </w:rPr>
    </w:lvl>
    <w:lvl w:ilvl="6" w:tplc="75106C0C" w:tentative="1">
      <w:start w:val="1"/>
      <w:numFmt w:val="bullet"/>
      <w:lvlText w:val=""/>
      <w:lvlJc w:val="left"/>
      <w:pPr>
        <w:tabs>
          <w:tab w:val="num" w:pos="5389"/>
        </w:tabs>
        <w:ind w:left="5389" w:hanging="360"/>
      </w:pPr>
      <w:rPr>
        <w:rFonts w:ascii="Symbol" w:hAnsi="Symbol" w:hint="default"/>
      </w:rPr>
    </w:lvl>
    <w:lvl w:ilvl="7" w:tplc="87E83D50" w:tentative="1">
      <w:start w:val="1"/>
      <w:numFmt w:val="bullet"/>
      <w:lvlText w:val="o"/>
      <w:lvlJc w:val="left"/>
      <w:pPr>
        <w:tabs>
          <w:tab w:val="num" w:pos="6109"/>
        </w:tabs>
        <w:ind w:left="6109" w:hanging="360"/>
      </w:pPr>
      <w:rPr>
        <w:rFonts w:ascii="Courier New" w:hAnsi="Courier New" w:cs="Courier New" w:hint="default"/>
      </w:rPr>
    </w:lvl>
    <w:lvl w:ilvl="8" w:tplc="977026CE" w:tentative="1">
      <w:start w:val="1"/>
      <w:numFmt w:val="bullet"/>
      <w:lvlText w:val=""/>
      <w:lvlJc w:val="left"/>
      <w:pPr>
        <w:tabs>
          <w:tab w:val="num" w:pos="6829"/>
        </w:tabs>
        <w:ind w:left="6829" w:hanging="360"/>
      </w:pPr>
      <w:rPr>
        <w:rFonts w:ascii="Wingdings" w:hAnsi="Wingdings" w:hint="default"/>
      </w:rPr>
    </w:lvl>
  </w:abstractNum>
  <w:abstractNum w:abstractNumId="42">
    <w:nsid w:val="308937D1"/>
    <w:multiLevelType w:val="hybridMultilevel"/>
    <w:tmpl w:val="F39AE062"/>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3">
    <w:nsid w:val="309E4754"/>
    <w:multiLevelType w:val="multilevel"/>
    <w:tmpl w:val="E94A7AB2"/>
    <w:numStyleLink w:val="Gliederung2"/>
  </w:abstractNum>
  <w:abstractNum w:abstractNumId="44">
    <w:nsid w:val="3117731F"/>
    <w:multiLevelType w:val="multilevel"/>
    <w:tmpl w:val="976804DE"/>
    <w:numStyleLink w:val="Gliederung3"/>
  </w:abstractNum>
  <w:abstractNum w:abstractNumId="45">
    <w:nsid w:val="327A29BE"/>
    <w:multiLevelType w:val="multilevel"/>
    <w:tmpl w:val="976804DE"/>
    <w:numStyleLink w:val="Gliederung3"/>
  </w:abstractNum>
  <w:abstractNum w:abstractNumId="46">
    <w:nsid w:val="35A65032"/>
    <w:multiLevelType w:val="multilevel"/>
    <w:tmpl w:val="E94A7AB2"/>
    <w:numStyleLink w:val="Gliederung2"/>
  </w:abstractNum>
  <w:abstractNum w:abstractNumId="47">
    <w:nsid w:val="360A4A7C"/>
    <w:multiLevelType w:val="multilevel"/>
    <w:tmpl w:val="9E3CE0AE"/>
    <w:styleLink w:val="ArticleSection2"/>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8">
    <w:nsid w:val="36C558DD"/>
    <w:multiLevelType w:val="multilevel"/>
    <w:tmpl w:val="E94A7AB2"/>
    <w:numStyleLink w:val="Gliederung2"/>
  </w:abstractNum>
  <w:abstractNum w:abstractNumId="49">
    <w:nsid w:val="38C230EA"/>
    <w:multiLevelType w:val="multilevel"/>
    <w:tmpl w:val="E94A7AB2"/>
    <w:numStyleLink w:val="Gliederung2"/>
  </w:abstractNum>
  <w:abstractNum w:abstractNumId="5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1">
    <w:nsid w:val="390B0AE7"/>
    <w:multiLevelType w:val="multilevel"/>
    <w:tmpl w:val="CE1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7367F"/>
    <w:multiLevelType w:val="multilevel"/>
    <w:tmpl w:val="E94A7AB2"/>
    <w:numStyleLink w:val="Gliederung2"/>
  </w:abstractNum>
  <w:abstractNum w:abstractNumId="53">
    <w:nsid w:val="40FD6825"/>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41C8455C"/>
    <w:multiLevelType w:val="multilevel"/>
    <w:tmpl w:val="976804DE"/>
    <w:numStyleLink w:val="Gliederung3"/>
  </w:abstractNum>
  <w:abstractNum w:abstractNumId="55">
    <w:nsid w:val="41F0506A"/>
    <w:multiLevelType w:val="multilevel"/>
    <w:tmpl w:val="E94A7AB2"/>
    <w:numStyleLink w:val="Gliederung2"/>
  </w:abstractNum>
  <w:abstractNum w:abstractNumId="56">
    <w:nsid w:val="42AD1625"/>
    <w:multiLevelType w:val="multilevel"/>
    <w:tmpl w:val="E94A7AB2"/>
    <w:numStyleLink w:val="Gliederung2"/>
  </w:abstractNum>
  <w:abstractNum w:abstractNumId="57">
    <w:nsid w:val="44535BFC"/>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44A830ED"/>
    <w:multiLevelType w:val="hybridMultilevel"/>
    <w:tmpl w:val="E06C28B0"/>
    <w:lvl w:ilvl="0" w:tplc="97D2C76E">
      <w:start w:val="1"/>
      <w:numFmt w:val="bullet"/>
      <w:pStyle w:val="Aufzhlungszeichen4"/>
      <w:lvlText w:val="+"/>
      <w:lvlJc w:val="left"/>
      <w:pPr>
        <w:tabs>
          <w:tab w:val="num" w:pos="431"/>
        </w:tabs>
        <w:ind w:left="431" w:hanging="431"/>
      </w:pPr>
      <w:rPr>
        <w:rFonts w:ascii="Arial" w:hAnsi="Arial" w:hint="default"/>
      </w:rPr>
    </w:lvl>
    <w:lvl w:ilvl="1" w:tplc="51A82310" w:tentative="1">
      <w:start w:val="1"/>
      <w:numFmt w:val="bullet"/>
      <w:lvlText w:val="o"/>
      <w:lvlJc w:val="left"/>
      <w:pPr>
        <w:tabs>
          <w:tab w:val="num" w:pos="1440"/>
        </w:tabs>
        <w:ind w:left="1440" w:hanging="360"/>
      </w:pPr>
      <w:rPr>
        <w:rFonts w:ascii="Courier New" w:hAnsi="Courier New" w:hint="default"/>
      </w:rPr>
    </w:lvl>
    <w:lvl w:ilvl="2" w:tplc="8FE6F140" w:tentative="1">
      <w:start w:val="1"/>
      <w:numFmt w:val="bullet"/>
      <w:lvlText w:val=""/>
      <w:lvlJc w:val="left"/>
      <w:pPr>
        <w:tabs>
          <w:tab w:val="num" w:pos="2160"/>
        </w:tabs>
        <w:ind w:left="2160" w:hanging="360"/>
      </w:pPr>
      <w:rPr>
        <w:rFonts w:ascii="Wingdings" w:hAnsi="Wingdings" w:hint="default"/>
      </w:rPr>
    </w:lvl>
    <w:lvl w:ilvl="3" w:tplc="D1AA14A0" w:tentative="1">
      <w:start w:val="1"/>
      <w:numFmt w:val="bullet"/>
      <w:lvlText w:val=""/>
      <w:lvlJc w:val="left"/>
      <w:pPr>
        <w:tabs>
          <w:tab w:val="num" w:pos="2880"/>
        </w:tabs>
        <w:ind w:left="2880" w:hanging="360"/>
      </w:pPr>
      <w:rPr>
        <w:rFonts w:ascii="Symbol" w:hAnsi="Symbol" w:hint="default"/>
      </w:rPr>
    </w:lvl>
    <w:lvl w:ilvl="4" w:tplc="7F40586C" w:tentative="1">
      <w:start w:val="1"/>
      <w:numFmt w:val="bullet"/>
      <w:lvlText w:val="o"/>
      <w:lvlJc w:val="left"/>
      <w:pPr>
        <w:tabs>
          <w:tab w:val="num" w:pos="3600"/>
        </w:tabs>
        <w:ind w:left="3600" w:hanging="360"/>
      </w:pPr>
      <w:rPr>
        <w:rFonts w:ascii="Courier New" w:hAnsi="Courier New" w:hint="default"/>
      </w:rPr>
    </w:lvl>
    <w:lvl w:ilvl="5" w:tplc="AB600E2E" w:tentative="1">
      <w:start w:val="1"/>
      <w:numFmt w:val="bullet"/>
      <w:lvlText w:val=""/>
      <w:lvlJc w:val="left"/>
      <w:pPr>
        <w:tabs>
          <w:tab w:val="num" w:pos="4320"/>
        </w:tabs>
        <w:ind w:left="4320" w:hanging="360"/>
      </w:pPr>
      <w:rPr>
        <w:rFonts w:ascii="Wingdings" w:hAnsi="Wingdings" w:hint="default"/>
      </w:rPr>
    </w:lvl>
    <w:lvl w:ilvl="6" w:tplc="5D6A2C92" w:tentative="1">
      <w:start w:val="1"/>
      <w:numFmt w:val="bullet"/>
      <w:lvlText w:val=""/>
      <w:lvlJc w:val="left"/>
      <w:pPr>
        <w:tabs>
          <w:tab w:val="num" w:pos="5040"/>
        </w:tabs>
        <w:ind w:left="5040" w:hanging="360"/>
      </w:pPr>
      <w:rPr>
        <w:rFonts w:ascii="Symbol" w:hAnsi="Symbol" w:hint="default"/>
      </w:rPr>
    </w:lvl>
    <w:lvl w:ilvl="7" w:tplc="53E86CA0" w:tentative="1">
      <w:start w:val="1"/>
      <w:numFmt w:val="bullet"/>
      <w:lvlText w:val="o"/>
      <w:lvlJc w:val="left"/>
      <w:pPr>
        <w:tabs>
          <w:tab w:val="num" w:pos="5760"/>
        </w:tabs>
        <w:ind w:left="5760" w:hanging="360"/>
      </w:pPr>
      <w:rPr>
        <w:rFonts w:ascii="Courier New" w:hAnsi="Courier New" w:hint="default"/>
      </w:rPr>
    </w:lvl>
    <w:lvl w:ilvl="8" w:tplc="A9243478" w:tentative="1">
      <w:start w:val="1"/>
      <w:numFmt w:val="bullet"/>
      <w:lvlText w:val=""/>
      <w:lvlJc w:val="left"/>
      <w:pPr>
        <w:tabs>
          <w:tab w:val="num" w:pos="6480"/>
        </w:tabs>
        <w:ind w:left="6480" w:hanging="360"/>
      </w:pPr>
      <w:rPr>
        <w:rFonts w:ascii="Wingdings" w:hAnsi="Wingdings" w:hint="default"/>
      </w:rPr>
    </w:lvl>
  </w:abstractNum>
  <w:abstractNum w:abstractNumId="60">
    <w:nsid w:val="456F7FD6"/>
    <w:multiLevelType w:val="multilevel"/>
    <w:tmpl w:val="E94A7AB2"/>
    <w:numStyleLink w:val="Gliederung2"/>
  </w:abstractNum>
  <w:abstractNum w:abstractNumId="61">
    <w:nsid w:val="45B5774C"/>
    <w:multiLevelType w:val="multilevel"/>
    <w:tmpl w:val="E94A7AB2"/>
    <w:numStyleLink w:val="Gliederung2"/>
  </w:abstractNum>
  <w:abstractNum w:abstractNumId="62">
    <w:nsid w:val="45CF492D"/>
    <w:multiLevelType w:val="hybridMultilevel"/>
    <w:tmpl w:val="FEC0D434"/>
    <w:lvl w:ilvl="0" w:tplc="0776A974">
      <w:start w:val="1"/>
      <w:numFmt w:val="bullet"/>
      <w:lvlText w:val=""/>
      <w:lvlJc w:val="left"/>
      <w:pPr>
        <w:ind w:left="720" w:hanging="360"/>
      </w:pPr>
      <w:rPr>
        <w:rFonts w:ascii="Symbol" w:hAnsi="Symbol" w:hint="default"/>
      </w:rPr>
    </w:lvl>
    <w:lvl w:ilvl="1" w:tplc="448C0284" w:tentative="1">
      <w:start w:val="1"/>
      <w:numFmt w:val="bullet"/>
      <w:lvlText w:val="o"/>
      <w:lvlJc w:val="left"/>
      <w:pPr>
        <w:ind w:left="1440" w:hanging="360"/>
      </w:pPr>
      <w:rPr>
        <w:rFonts w:ascii="Courier New" w:hAnsi="Courier New" w:cs="Courier New" w:hint="default"/>
      </w:rPr>
    </w:lvl>
    <w:lvl w:ilvl="2" w:tplc="EAF8B0FE" w:tentative="1">
      <w:start w:val="1"/>
      <w:numFmt w:val="bullet"/>
      <w:lvlText w:val=""/>
      <w:lvlJc w:val="left"/>
      <w:pPr>
        <w:ind w:left="2160" w:hanging="360"/>
      </w:pPr>
      <w:rPr>
        <w:rFonts w:ascii="Wingdings" w:hAnsi="Wingdings" w:hint="default"/>
      </w:rPr>
    </w:lvl>
    <w:lvl w:ilvl="3" w:tplc="8EE2F918" w:tentative="1">
      <w:start w:val="1"/>
      <w:numFmt w:val="bullet"/>
      <w:lvlText w:val=""/>
      <w:lvlJc w:val="left"/>
      <w:pPr>
        <w:ind w:left="2880" w:hanging="360"/>
      </w:pPr>
      <w:rPr>
        <w:rFonts w:ascii="Symbol" w:hAnsi="Symbol" w:hint="default"/>
      </w:rPr>
    </w:lvl>
    <w:lvl w:ilvl="4" w:tplc="9362B40E" w:tentative="1">
      <w:start w:val="1"/>
      <w:numFmt w:val="bullet"/>
      <w:lvlText w:val="o"/>
      <w:lvlJc w:val="left"/>
      <w:pPr>
        <w:ind w:left="3600" w:hanging="360"/>
      </w:pPr>
      <w:rPr>
        <w:rFonts w:ascii="Courier New" w:hAnsi="Courier New" w:cs="Courier New" w:hint="default"/>
      </w:rPr>
    </w:lvl>
    <w:lvl w:ilvl="5" w:tplc="26669FEE" w:tentative="1">
      <w:start w:val="1"/>
      <w:numFmt w:val="bullet"/>
      <w:lvlText w:val=""/>
      <w:lvlJc w:val="left"/>
      <w:pPr>
        <w:ind w:left="4320" w:hanging="360"/>
      </w:pPr>
      <w:rPr>
        <w:rFonts w:ascii="Wingdings" w:hAnsi="Wingdings" w:hint="default"/>
      </w:rPr>
    </w:lvl>
    <w:lvl w:ilvl="6" w:tplc="0CE28900" w:tentative="1">
      <w:start w:val="1"/>
      <w:numFmt w:val="bullet"/>
      <w:lvlText w:val=""/>
      <w:lvlJc w:val="left"/>
      <w:pPr>
        <w:ind w:left="5040" w:hanging="360"/>
      </w:pPr>
      <w:rPr>
        <w:rFonts w:ascii="Symbol" w:hAnsi="Symbol" w:hint="default"/>
      </w:rPr>
    </w:lvl>
    <w:lvl w:ilvl="7" w:tplc="244E50E0" w:tentative="1">
      <w:start w:val="1"/>
      <w:numFmt w:val="bullet"/>
      <w:lvlText w:val="o"/>
      <w:lvlJc w:val="left"/>
      <w:pPr>
        <w:ind w:left="5760" w:hanging="360"/>
      </w:pPr>
      <w:rPr>
        <w:rFonts w:ascii="Courier New" w:hAnsi="Courier New" w:cs="Courier New" w:hint="default"/>
      </w:rPr>
    </w:lvl>
    <w:lvl w:ilvl="8" w:tplc="2F3ECB56" w:tentative="1">
      <w:start w:val="1"/>
      <w:numFmt w:val="bullet"/>
      <w:lvlText w:val=""/>
      <w:lvlJc w:val="left"/>
      <w:pPr>
        <w:ind w:left="6480" w:hanging="360"/>
      </w:pPr>
      <w:rPr>
        <w:rFonts w:ascii="Wingdings" w:hAnsi="Wingdings" w:hint="default"/>
      </w:rPr>
    </w:lvl>
  </w:abstractNum>
  <w:abstractNum w:abstractNumId="63">
    <w:nsid w:val="46894091"/>
    <w:multiLevelType w:val="multilevel"/>
    <w:tmpl w:val="E94A7AB2"/>
    <w:numStyleLink w:val="Gliederung2"/>
  </w:abstractNum>
  <w:abstractNum w:abstractNumId="64">
    <w:nsid w:val="46DF0D81"/>
    <w:multiLevelType w:val="multilevel"/>
    <w:tmpl w:val="976804DE"/>
    <w:numStyleLink w:val="Gliederung3"/>
  </w:abstractNum>
  <w:abstractNum w:abstractNumId="65">
    <w:nsid w:val="47A83198"/>
    <w:multiLevelType w:val="multilevel"/>
    <w:tmpl w:val="E94A7AB2"/>
    <w:numStyleLink w:val="Gliederung2"/>
  </w:abstractNum>
  <w:abstractNum w:abstractNumId="66">
    <w:nsid w:val="485772EC"/>
    <w:multiLevelType w:val="multilevel"/>
    <w:tmpl w:val="E94A7AB2"/>
    <w:numStyleLink w:val="Gliederung2"/>
  </w:abstractNum>
  <w:abstractNum w:abstractNumId="67">
    <w:nsid w:val="495C0176"/>
    <w:multiLevelType w:val="multilevel"/>
    <w:tmpl w:val="E94A7AB2"/>
    <w:numStyleLink w:val="Gliederung2"/>
  </w:abstractNum>
  <w:abstractNum w:abstractNumId="68">
    <w:nsid w:val="4A932289"/>
    <w:multiLevelType w:val="multilevel"/>
    <w:tmpl w:val="E94A7AB2"/>
    <w:numStyleLink w:val="Gliederung2"/>
  </w:abstractNum>
  <w:abstractNum w:abstractNumId="69">
    <w:nsid w:val="4C1451F5"/>
    <w:multiLevelType w:val="multilevel"/>
    <w:tmpl w:val="E94A7AB2"/>
    <w:numStyleLink w:val="Gliederung2"/>
  </w:abstractNum>
  <w:abstractNum w:abstractNumId="70">
    <w:nsid w:val="4CC729DA"/>
    <w:multiLevelType w:val="multilevel"/>
    <w:tmpl w:val="976804DE"/>
    <w:numStyleLink w:val="Gliederung3"/>
  </w:abstractNum>
  <w:abstractNum w:abstractNumId="71">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2">
    <w:nsid w:val="4E8340B0"/>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500A4E82"/>
    <w:multiLevelType w:val="multilevel"/>
    <w:tmpl w:val="E94A7AB2"/>
    <w:numStyleLink w:val="Gliederung2"/>
  </w:abstractNum>
  <w:abstractNum w:abstractNumId="74">
    <w:nsid w:val="50E40518"/>
    <w:multiLevelType w:val="multilevel"/>
    <w:tmpl w:val="E94A7AB2"/>
    <w:numStyleLink w:val="Gliederung2"/>
  </w:abstractNum>
  <w:abstractNum w:abstractNumId="75">
    <w:nsid w:val="514E6A46"/>
    <w:multiLevelType w:val="hybridMultilevel"/>
    <w:tmpl w:val="7F02F360"/>
    <w:lvl w:ilvl="0" w:tplc="FFA4E276">
      <w:start w:val="1"/>
      <w:numFmt w:val="bullet"/>
      <w:lvlText w:val=""/>
      <w:lvlJc w:val="left"/>
      <w:pPr>
        <w:ind w:left="1080" w:hanging="360"/>
      </w:pPr>
      <w:rPr>
        <w:rFonts w:ascii="Symbol" w:hAnsi="Symbol" w:hint="default"/>
      </w:rPr>
    </w:lvl>
    <w:lvl w:ilvl="1" w:tplc="8054BD92" w:tentative="1">
      <w:start w:val="1"/>
      <w:numFmt w:val="bullet"/>
      <w:lvlText w:val="o"/>
      <w:lvlJc w:val="left"/>
      <w:pPr>
        <w:ind w:left="1800" w:hanging="360"/>
      </w:pPr>
      <w:rPr>
        <w:rFonts w:ascii="Courier New" w:hAnsi="Courier New" w:cs="Courier New" w:hint="default"/>
      </w:rPr>
    </w:lvl>
    <w:lvl w:ilvl="2" w:tplc="100E624C" w:tentative="1">
      <w:start w:val="1"/>
      <w:numFmt w:val="bullet"/>
      <w:lvlText w:val=""/>
      <w:lvlJc w:val="left"/>
      <w:pPr>
        <w:ind w:left="2520" w:hanging="360"/>
      </w:pPr>
      <w:rPr>
        <w:rFonts w:ascii="Wingdings" w:hAnsi="Wingdings" w:hint="default"/>
      </w:rPr>
    </w:lvl>
    <w:lvl w:ilvl="3" w:tplc="821E2C50" w:tentative="1">
      <w:start w:val="1"/>
      <w:numFmt w:val="bullet"/>
      <w:lvlText w:val=""/>
      <w:lvlJc w:val="left"/>
      <w:pPr>
        <w:ind w:left="3240" w:hanging="360"/>
      </w:pPr>
      <w:rPr>
        <w:rFonts w:ascii="Symbol" w:hAnsi="Symbol" w:hint="default"/>
      </w:rPr>
    </w:lvl>
    <w:lvl w:ilvl="4" w:tplc="7D606144" w:tentative="1">
      <w:start w:val="1"/>
      <w:numFmt w:val="bullet"/>
      <w:lvlText w:val="o"/>
      <w:lvlJc w:val="left"/>
      <w:pPr>
        <w:ind w:left="3960" w:hanging="360"/>
      </w:pPr>
      <w:rPr>
        <w:rFonts w:ascii="Courier New" w:hAnsi="Courier New" w:cs="Courier New" w:hint="default"/>
      </w:rPr>
    </w:lvl>
    <w:lvl w:ilvl="5" w:tplc="FC6A105E" w:tentative="1">
      <w:start w:val="1"/>
      <w:numFmt w:val="bullet"/>
      <w:lvlText w:val=""/>
      <w:lvlJc w:val="left"/>
      <w:pPr>
        <w:ind w:left="4680" w:hanging="360"/>
      </w:pPr>
      <w:rPr>
        <w:rFonts w:ascii="Wingdings" w:hAnsi="Wingdings" w:hint="default"/>
      </w:rPr>
    </w:lvl>
    <w:lvl w:ilvl="6" w:tplc="352C540E" w:tentative="1">
      <w:start w:val="1"/>
      <w:numFmt w:val="bullet"/>
      <w:lvlText w:val=""/>
      <w:lvlJc w:val="left"/>
      <w:pPr>
        <w:ind w:left="5400" w:hanging="360"/>
      </w:pPr>
      <w:rPr>
        <w:rFonts w:ascii="Symbol" w:hAnsi="Symbol" w:hint="default"/>
      </w:rPr>
    </w:lvl>
    <w:lvl w:ilvl="7" w:tplc="2A5C501E" w:tentative="1">
      <w:start w:val="1"/>
      <w:numFmt w:val="bullet"/>
      <w:lvlText w:val="o"/>
      <w:lvlJc w:val="left"/>
      <w:pPr>
        <w:ind w:left="6120" w:hanging="360"/>
      </w:pPr>
      <w:rPr>
        <w:rFonts w:ascii="Courier New" w:hAnsi="Courier New" w:cs="Courier New" w:hint="default"/>
      </w:rPr>
    </w:lvl>
    <w:lvl w:ilvl="8" w:tplc="E20EC352" w:tentative="1">
      <w:start w:val="1"/>
      <w:numFmt w:val="bullet"/>
      <w:lvlText w:val=""/>
      <w:lvlJc w:val="left"/>
      <w:pPr>
        <w:ind w:left="6840" w:hanging="360"/>
      </w:pPr>
      <w:rPr>
        <w:rFonts w:ascii="Wingdings" w:hAnsi="Wingdings" w:hint="default"/>
      </w:rPr>
    </w:lvl>
  </w:abstractNum>
  <w:abstractNum w:abstractNumId="76">
    <w:nsid w:val="515A2CA7"/>
    <w:multiLevelType w:val="multilevel"/>
    <w:tmpl w:val="E94A7AB2"/>
    <w:numStyleLink w:val="Gliederung2"/>
  </w:abstractNum>
  <w:abstractNum w:abstractNumId="77">
    <w:nsid w:val="51E576B4"/>
    <w:multiLevelType w:val="multilevel"/>
    <w:tmpl w:val="936CFC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53C85945"/>
    <w:multiLevelType w:val="multilevel"/>
    <w:tmpl w:val="E94A7AB2"/>
    <w:numStyleLink w:val="Gliederung2"/>
  </w:abstractNum>
  <w:abstractNum w:abstractNumId="79">
    <w:nsid w:val="54D41604"/>
    <w:multiLevelType w:val="multilevel"/>
    <w:tmpl w:val="E94A7AB2"/>
    <w:numStyleLink w:val="Gliederung2"/>
  </w:abstractNum>
  <w:abstractNum w:abstractNumId="80">
    <w:nsid w:val="54EB1254"/>
    <w:multiLevelType w:val="multilevel"/>
    <w:tmpl w:val="E94A7AB2"/>
    <w:numStyleLink w:val="Gliederung2"/>
  </w:abstractNum>
  <w:abstractNum w:abstractNumId="81">
    <w:nsid w:val="580754F6"/>
    <w:multiLevelType w:val="multilevel"/>
    <w:tmpl w:val="550AC634"/>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nsid w:val="5B1C77CD"/>
    <w:multiLevelType w:val="multilevel"/>
    <w:tmpl w:val="976804DE"/>
    <w:numStyleLink w:val="Gliederung3"/>
  </w:abstractNum>
  <w:abstractNum w:abstractNumId="83">
    <w:nsid w:val="5D9851C6"/>
    <w:multiLevelType w:val="multilevel"/>
    <w:tmpl w:val="EF120E86"/>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5E6D590D"/>
    <w:multiLevelType w:val="multilevel"/>
    <w:tmpl w:val="E94A7AB2"/>
    <w:numStyleLink w:val="Gliederung2"/>
  </w:abstractNum>
  <w:abstractNum w:abstractNumId="85">
    <w:nsid w:val="5E861757"/>
    <w:multiLevelType w:val="multilevel"/>
    <w:tmpl w:val="E94A7AB2"/>
    <w:numStyleLink w:val="Gliederung2"/>
  </w:abstractNum>
  <w:abstractNum w:abstractNumId="86">
    <w:nsid w:val="6057387B"/>
    <w:multiLevelType w:val="multilevel"/>
    <w:tmpl w:val="E94A7AB2"/>
    <w:numStyleLink w:val="Gliederung2"/>
  </w:abstractNum>
  <w:abstractNum w:abstractNumId="87">
    <w:nsid w:val="628D140D"/>
    <w:multiLevelType w:val="multilevel"/>
    <w:tmpl w:val="E94A7AB2"/>
    <w:numStyleLink w:val="Gliederung2"/>
  </w:abstractNum>
  <w:abstractNum w:abstractNumId="88">
    <w:nsid w:val="63493C41"/>
    <w:multiLevelType w:val="hybridMultilevel"/>
    <w:tmpl w:val="2D7447AC"/>
    <w:lvl w:ilvl="0" w:tplc="D4AA2F4C">
      <w:start w:val="27"/>
      <w:numFmt w:val="lowerLetter"/>
      <w:lvlText w:val="%1)"/>
      <w:lvlJc w:val="left"/>
      <w:pPr>
        <w:ind w:left="1211" w:hanging="360"/>
      </w:pPr>
      <w:rPr>
        <w:rFonts w:hint="default"/>
      </w:rPr>
    </w:lvl>
    <w:lvl w:ilvl="1" w:tplc="D85033CA">
      <w:start w:val="1"/>
      <w:numFmt w:val="lowerLetter"/>
      <w:lvlText w:val="%2."/>
      <w:lvlJc w:val="left"/>
      <w:pPr>
        <w:ind w:left="1931" w:hanging="360"/>
      </w:pPr>
    </w:lvl>
    <w:lvl w:ilvl="2" w:tplc="3CC0FF34">
      <w:numFmt w:val="bullet"/>
      <w:lvlText w:val="-"/>
      <w:lvlJc w:val="left"/>
      <w:pPr>
        <w:ind w:left="2831" w:hanging="360"/>
      </w:pPr>
      <w:rPr>
        <w:rFonts w:ascii="Arial" w:eastAsia="Times New Roman" w:hAnsi="Arial" w:cs="Arial" w:hint="default"/>
      </w:rPr>
    </w:lvl>
    <w:lvl w:ilvl="3" w:tplc="0EFAF51C" w:tentative="1">
      <w:start w:val="1"/>
      <w:numFmt w:val="decimal"/>
      <w:lvlText w:val="%4."/>
      <w:lvlJc w:val="left"/>
      <w:pPr>
        <w:ind w:left="3371" w:hanging="360"/>
      </w:pPr>
    </w:lvl>
    <w:lvl w:ilvl="4" w:tplc="FF306654" w:tentative="1">
      <w:start w:val="1"/>
      <w:numFmt w:val="lowerLetter"/>
      <w:lvlText w:val="%5."/>
      <w:lvlJc w:val="left"/>
      <w:pPr>
        <w:ind w:left="4091" w:hanging="360"/>
      </w:pPr>
    </w:lvl>
    <w:lvl w:ilvl="5" w:tplc="17E65690" w:tentative="1">
      <w:start w:val="1"/>
      <w:numFmt w:val="lowerRoman"/>
      <w:lvlText w:val="%6."/>
      <w:lvlJc w:val="right"/>
      <w:pPr>
        <w:ind w:left="4811" w:hanging="180"/>
      </w:pPr>
    </w:lvl>
    <w:lvl w:ilvl="6" w:tplc="60DE8A86" w:tentative="1">
      <w:start w:val="1"/>
      <w:numFmt w:val="decimal"/>
      <w:lvlText w:val="%7."/>
      <w:lvlJc w:val="left"/>
      <w:pPr>
        <w:ind w:left="5531" w:hanging="360"/>
      </w:pPr>
    </w:lvl>
    <w:lvl w:ilvl="7" w:tplc="9870AD42" w:tentative="1">
      <w:start w:val="1"/>
      <w:numFmt w:val="lowerLetter"/>
      <w:lvlText w:val="%8."/>
      <w:lvlJc w:val="left"/>
      <w:pPr>
        <w:ind w:left="6251" w:hanging="360"/>
      </w:pPr>
    </w:lvl>
    <w:lvl w:ilvl="8" w:tplc="6CBE3872" w:tentative="1">
      <w:start w:val="1"/>
      <w:numFmt w:val="lowerRoman"/>
      <w:lvlText w:val="%9."/>
      <w:lvlJc w:val="right"/>
      <w:pPr>
        <w:ind w:left="6971" w:hanging="180"/>
      </w:pPr>
    </w:lvl>
  </w:abstractNum>
  <w:abstractNum w:abstractNumId="89">
    <w:nsid w:val="6389588F"/>
    <w:multiLevelType w:val="multilevel"/>
    <w:tmpl w:val="976804DE"/>
    <w:numStyleLink w:val="Gliederung3"/>
  </w:abstractNum>
  <w:abstractNum w:abstractNumId="90">
    <w:nsid w:val="64210D69"/>
    <w:multiLevelType w:val="multilevel"/>
    <w:tmpl w:val="976804DE"/>
    <w:numStyleLink w:val="Gliederung3"/>
  </w:abstractNum>
  <w:abstractNum w:abstractNumId="91">
    <w:nsid w:val="652D2EB4"/>
    <w:multiLevelType w:val="multilevel"/>
    <w:tmpl w:val="E94A7AB2"/>
    <w:numStyleLink w:val="Gliederung2"/>
  </w:abstractNum>
  <w:abstractNum w:abstractNumId="92">
    <w:nsid w:val="65E25C5A"/>
    <w:multiLevelType w:val="hybridMultilevel"/>
    <w:tmpl w:val="A65CA46E"/>
    <w:lvl w:ilvl="0" w:tplc="9D74DD90">
      <w:start w:val="1"/>
      <w:numFmt w:val="bullet"/>
      <w:pStyle w:val="BDEW-Pfeil"/>
      <w:lvlText w:val=""/>
      <w:lvlJc w:val="left"/>
      <w:pPr>
        <w:tabs>
          <w:tab w:val="num" w:pos="431"/>
        </w:tabs>
        <w:ind w:left="431" w:hanging="431"/>
      </w:pPr>
      <w:rPr>
        <w:rFonts w:ascii="Wingdings" w:hAnsi="Wingdings" w:hint="default"/>
      </w:rPr>
    </w:lvl>
    <w:lvl w:ilvl="1" w:tplc="9CF04B28" w:tentative="1">
      <w:start w:val="1"/>
      <w:numFmt w:val="bullet"/>
      <w:lvlText w:val="o"/>
      <w:lvlJc w:val="left"/>
      <w:pPr>
        <w:tabs>
          <w:tab w:val="num" w:pos="1440"/>
        </w:tabs>
        <w:ind w:left="1440" w:hanging="360"/>
      </w:pPr>
      <w:rPr>
        <w:rFonts w:ascii="Courier New" w:hAnsi="Courier New" w:hint="default"/>
      </w:rPr>
    </w:lvl>
    <w:lvl w:ilvl="2" w:tplc="B54EE142" w:tentative="1">
      <w:start w:val="1"/>
      <w:numFmt w:val="bullet"/>
      <w:lvlText w:val=""/>
      <w:lvlJc w:val="left"/>
      <w:pPr>
        <w:tabs>
          <w:tab w:val="num" w:pos="2160"/>
        </w:tabs>
        <w:ind w:left="2160" w:hanging="360"/>
      </w:pPr>
      <w:rPr>
        <w:rFonts w:ascii="Wingdings" w:hAnsi="Wingdings" w:hint="default"/>
      </w:rPr>
    </w:lvl>
    <w:lvl w:ilvl="3" w:tplc="34B46CE4" w:tentative="1">
      <w:start w:val="1"/>
      <w:numFmt w:val="bullet"/>
      <w:lvlText w:val=""/>
      <w:lvlJc w:val="left"/>
      <w:pPr>
        <w:tabs>
          <w:tab w:val="num" w:pos="2880"/>
        </w:tabs>
        <w:ind w:left="2880" w:hanging="360"/>
      </w:pPr>
      <w:rPr>
        <w:rFonts w:ascii="Symbol" w:hAnsi="Symbol" w:hint="default"/>
      </w:rPr>
    </w:lvl>
    <w:lvl w:ilvl="4" w:tplc="CEB47318" w:tentative="1">
      <w:start w:val="1"/>
      <w:numFmt w:val="bullet"/>
      <w:lvlText w:val="o"/>
      <w:lvlJc w:val="left"/>
      <w:pPr>
        <w:tabs>
          <w:tab w:val="num" w:pos="3600"/>
        </w:tabs>
        <w:ind w:left="3600" w:hanging="360"/>
      </w:pPr>
      <w:rPr>
        <w:rFonts w:ascii="Courier New" w:hAnsi="Courier New" w:hint="default"/>
      </w:rPr>
    </w:lvl>
    <w:lvl w:ilvl="5" w:tplc="DF2AE24C" w:tentative="1">
      <w:start w:val="1"/>
      <w:numFmt w:val="bullet"/>
      <w:lvlText w:val=""/>
      <w:lvlJc w:val="left"/>
      <w:pPr>
        <w:tabs>
          <w:tab w:val="num" w:pos="4320"/>
        </w:tabs>
        <w:ind w:left="4320" w:hanging="360"/>
      </w:pPr>
      <w:rPr>
        <w:rFonts w:ascii="Wingdings" w:hAnsi="Wingdings" w:hint="default"/>
      </w:rPr>
    </w:lvl>
    <w:lvl w:ilvl="6" w:tplc="387AEA46" w:tentative="1">
      <w:start w:val="1"/>
      <w:numFmt w:val="bullet"/>
      <w:lvlText w:val=""/>
      <w:lvlJc w:val="left"/>
      <w:pPr>
        <w:tabs>
          <w:tab w:val="num" w:pos="5040"/>
        </w:tabs>
        <w:ind w:left="5040" w:hanging="360"/>
      </w:pPr>
      <w:rPr>
        <w:rFonts w:ascii="Symbol" w:hAnsi="Symbol" w:hint="default"/>
      </w:rPr>
    </w:lvl>
    <w:lvl w:ilvl="7" w:tplc="0A1420C4" w:tentative="1">
      <w:start w:val="1"/>
      <w:numFmt w:val="bullet"/>
      <w:lvlText w:val="o"/>
      <w:lvlJc w:val="left"/>
      <w:pPr>
        <w:tabs>
          <w:tab w:val="num" w:pos="5760"/>
        </w:tabs>
        <w:ind w:left="5760" w:hanging="360"/>
      </w:pPr>
      <w:rPr>
        <w:rFonts w:ascii="Courier New" w:hAnsi="Courier New" w:hint="default"/>
      </w:rPr>
    </w:lvl>
    <w:lvl w:ilvl="8" w:tplc="77BCE1DC" w:tentative="1">
      <w:start w:val="1"/>
      <w:numFmt w:val="bullet"/>
      <w:lvlText w:val=""/>
      <w:lvlJc w:val="left"/>
      <w:pPr>
        <w:tabs>
          <w:tab w:val="num" w:pos="6480"/>
        </w:tabs>
        <w:ind w:left="6480" w:hanging="360"/>
      </w:pPr>
      <w:rPr>
        <w:rFonts w:ascii="Wingdings" w:hAnsi="Wingdings" w:hint="default"/>
      </w:rPr>
    </w:lvl>
  </w:abstractNum>
  <w:abstractNum w:abstractNumId="93">
    <w:nsid w:val="663D76DC"/>
    <w:multiLevelType w:val="multilevel"/>
    <w:tmpl w:val="E94A7AB2"/>
    <w:numStyleLink w:val="Gliederung2"/>
  </w:abstractNum>
  <w:abstractNum w:abstractNumId="94">
    <w:nsid w:val="673E7A78"/>
    <w:multiLevelType w:val="multilevel"/>
    <w:tmpl w:val="E94A7AB2"/>
    <w:numStyleLink w:val="Gliederung2"/>
  </w:abstractNum>
  <w:abstractNum w:abstractNumId="95">
    <w:nsid w:val="693E38AF"/>
    <w:multiLevelType w:val="multilevel"/>
    <w:tmpl w:val="E94A7AB2"/>
    <w:numStyleLink w:val="Gliederung2"/>
  </w:abstractNum>
  <w:abstractNum w:abstractNumId="96">
    <w:nsid w:val="6A7E2674"/>
    <w:multiLevelType w:val="multilevel"/>
    <w:tmpl w:val="E94A7AB2"/>
    <w:numStyleLink w:val="Gliederung2"/>
  </w:abstractNum>
  <w:abstractNum w:abstractNumId="97">
    <w:nsid w:val="6AA32D62"/>
    <w:multiLevelType w:val="hybridMultilevel"/>
    <w:tmpl w:val="A2C0479A"/>
    <w:lvl w:ilvl="0" w:tplc="475C1952">
      <w:start w:val="1"/>
      <w:numFmt w:val="bullet"/>
      <w:lvlText w:val=""/>
      <w:lvlJc w:val="left"/>
      <w:pPr>
        <w:tabs>
          <w:tab w:val="num" w:pos="720"/>
        </w:tabs>
        <w:ind w:left="720" w:hanging="360"/>
      </w:pPr>
      <w:rPr>
        <w:rFonts w:ascii="Symbol" w:hAnsi="Symbol" w:hint="default"/>
      </w:rPr>
    </w:lvl>
    <w:lvl w:ilvl="1" w:tplc="DC4E44F0" w:tentative="1">
      <w:start w:val="1"/>
      <w:numFmt w:val="bullet"/>
      <w:lvlText w:val="o"/>
      <w:lvlJc w:val="left"/>
      <w:pPr>
        <w:tabs>
          <w:tab w:val="num" w:pos="1440"/>
        </w:tabs>
        <w:ind w:left="1440" w:hanging="360"/>
      </w:pPr>
      <w:rPr>
        <w:rFonts w:ascii="Courier New" w:hAnsi="Courier New" w:cs="Courier New" w:hint="default"/>
      </w:rPr>
    </w:lvl>
    <w:lvl w:ilvl="2" w:tplc="180E4606">
      <w:start w:val="1"/>
      <w:numFmt w:val="bullet"/>
      <w:lvlText w:val=""/>
      <w:lvlJc w:val="left"/>
      <w:pPr>
        <w:tabs>
          <w:tab w:val="num" w:pos="2160"/>
        </w:tabs>
        <w:ind w:left="2160" w:hanging="360"/>
      </w:pPr>
      <w:rPr>
        <w:rFonts w:ascii="Wingdings" w:hAnsi="Wingdings" w:hint="default"/>
      </w:rPr>
    </w:lvl>
    <w:lvl w:ilvl="3" w:tplc="AE80D394" w:tentative="1">
      <w:start w:val="1"/>
      <w:numFmt w:val="bullet"/>
      <w:lvlText w:val=""/>
      <w:lvlJc w:val="left"/>
      <w:pPr>
        <w:tabs>
          <w:tab w:val="num" w:pos="2880"/>
        </w:tabs>
        <w:ind w:left="2880" w:hanging="360"/>
      </w:pPr>
      <w:rPr>
        <w:rFonts w:ascii="Symbol" w:hAnsi="Symbol" w:hint="default"/>
      </w:rPr>
    </w:lvl>
    <w:lvl w:ilvl="4" w:tplc="4D5E5CE2" w:tentative="1">
      <w:start w:val="1"/>
      <w:numFmt w:val="bullet"/>
      <w:lvlText w:val="o"/>
      <w:lvlJc w:val="left"/>
      <w:pPr>
        <w:tabs>
          <w:tab w:val="num" w:pos="3600"/>
        </w:tabs>
        <w:ind w:left="3600" w:hanging="360"/>
      </w:pPr>
      <w:rPr>
        <w:rFonts w:ascii="Courier New" w:hAnsi="Courier New" w:cs="Courier New" w:hint="default"/>
      </w:rPr>
    </w:lvl>
    <w:lvl w:ilvl="5" w:tplc="9F9491F8" w:tentative="1">
      <w:start w:val="1"/>
      <w:numFmt w:val="bullet"/>
      <w:lvlText w:val=""/>
      <w:lvlJc w:val="left"/>
      <w:pPr>
        <w:tabs>
          <w:tab w:val="num" w:pos="4320"/>
        </w:tabs>
        <w:ind w:left="4320" w:hanging="360"/>
      </w:pPr>
      <w:rPr>
        <w:rFonts w:ascii="Wingdings" w:hAnsi="Wingdings" w:hint="default"/>
      </w:rPr>
    </w:lvl>
    <w:lvl w:ilvl="6" w:tplc="753E4C9C" w:tentative="1">
      <w:start w:val="1"/>
      <w:numFmt w:val="bullet"/>
      <w:lvlText w:val=""/>
      <w:lvlJc w:val="left"/>
      <w:pPr>
        <w:tabs>
          <w:tab w:val="num" w:pos="5040"/>
        </w:tabs>
        <w:ind w:left="5040" w:hanging="360"/>
      </w:pPr>
      <w:rPr>
        <w:rFonts w:ascii="Symbol" w:hAnsi="Symbol" w:hint="default"/>
      </w:rPr>
    </w:lvl>
    <w:lvl w:ilvl="7" w:tplc="625E1188" w:tentative="1">
      <w:start w:val="1"/>
      <w:numFmt w:val="bullet"/>
      <w:lvlText w:val="o"/>
      <w:lvlJc w:val="left"/>
      <w:pPr>
        <w:tabs>
          <w:tab w:val="num" w:pos="5760"/>
        </w:tabs>
        <w:ind w:left="5760" w:hanging="360"/>
      </w:pPr>
      <w:rPr>
        <w:rFonts w:ascii="Courier New" w:hAnsi="Courier New" w:cs="Courier New" w:hint="default"/>
      </w:rPr>
    </w:lvl>
    <w:lvl w:ilvl="8" w:tplc="CE261E54" w:tentative="1">
      <w:start w:val="1"/>
      <w:numFmt w:val="bullet"/>
      <w:lvlText w:val=""/>
      <w:lvlJc w:val="left"/>
      <w:pPr>
        <w:tabs>
          <w:tab w:val="num" w:pos="6480"/>
        </w:tabs>
        <w:ind w:left="6480" w:hanging="360"/>
      </w:pPr>
      <w:rPr>
        <w:rFonts w:ascii="Wingdings" w:hAnsi="Wingdings" w:hint="default"/>
      </w:rPr>
    </w:lvl>
  </w:abstractNum>
  <w:abstractNum w:abstractNumId="98">
    <w:nsid w:val="6BE73DD0"/>
    <w:multiLevelType w:val="multilevel"/>
    <w:tmpl w:val="E94A7AB2"/>
    <w:numStyleLink w:val="Gliederung2"/>
  </w:abstractNum>
  <w:abstractNum w:abstractNumId="99">
    <w:nsid w:val="6E853484"/>
    <w:multiLevelType w:val="hybridMultilevel"/>
    <w:tmpl w:val="35F0AA58"/>
    <w:lvl w:ilvl="0" w:tplc="651C4BB8">
      <w:start w:val="1"/>
      <w:numFmt w:val="bullet"/>
      <w:pStyle w:val="Aufzhlungszeichen3"/>
      <w:lvlText w:val=""/>
      <w:lvlJc w:val="left"/>
      <w:pPr>
        <w:tabs>
          <w:tab w:val="num" w:pos="431"/>
        </w:tabs>
        <w:ind w:left="431" w:hanging="431"/>
      </w:pPr>
      <w:rPr>
        <w:rFonts w:ascii="Wingdings" w:hAnsi="Wingdings" w:hint="default"/>
      </w:rPr>
    </w:lvl>
    <w:lvl w:ilvl="1" w:tplc="2E8C2986" w:tentative="1">
      <w:start w:val="1"/>
      <w:numFmt w:val="bullet"/>
      <w:lvlText w:val="o"/>
      <w:lvlJc w:val="left"/>
      <w:pPr>
        <w:tabs>
          <w:tab w:val="num" w:pos="1440"/>
        </w:tabs>
        <w:ind w:left="1440" w:hanging="360"/>
      </w:pPr>
      <w:rPr>
        <w:rFonts w:ascii="Courier New" w:hAnsi="Courier New" w:hint="default"/>
      </w:rPr>
    </w:lvl>
    <w:lvl w:ilvl="2" w:tplc="7A64D73A" w:tentative="1">
      <w:start w:val="1"/>
      <w:numFmt w:val="bullet"/>
      <w:lvlText w:val=""/>
      <w:lvlJc w:val="left"/>
      <w:pPr>
        <w:tabs>
          <w:tab w:val="num" w:pos="2160"/>
        </w:tabs>
        <w:ind w:left="2160" w:hanging="360"/>
      </w:pPr>
      <w:rPr>
        <w:rFonts w:ascii="Wingdings" w:hAnsi="Wingdings" w:hint="default"/>
      </w:rPr>
    </w:lvl>
    <w:lvl w:ilvl="3" w:tplc="61AEBF26" w:tentative="1">
      <w:start w:val="1"/>
      <w:numFmt w:val="bullet"/>
      <w:lvlText w:val=""/>
      <w:lvlJc w:val="left"/>
      <w:pPr>
        <w:tabs>
          <w:tab w:val="num" w:pos="2880"/>
        </w:tabs>
        <w:ind w:left="2880" w:hanging="360"/>
      </w:pPr>
      <w:rPr>
        <w:rFonts w:ascii="Symbol" w:hAnsi="Symbol" w:hint="default"/>
      </w:rPr>
    </w:lvl>
    <w:lvl w:ilvl="4" w:tplc="C12E9E52" w:tentative="1">
      <w:start w:val="1"/>
      <w:numFmt w:val="bullet"/>
      <w:lvlText w:val="o"/>
      <w:lvlJc w:val="left"/>
      <w:pPr>
        <w:tabs>
          <w:tab w:val="num" w:pos="3600"/>
        </w:tabs>
        <w:ind w:left="3600" w:hanging="360"/>
      </w:pPr>
      <w:rPr>
        <w:rFonts w:ascii="Courier New" w:hAnsi="Courier New" w:hint="default"/>
      </w:rPr>
    </w:lvl>
    <w:lvl w:ilvl="5" w:tplc="396A0344" w:tentative="1">
      <w:start w:val="1"/>
      <w:numFmt w:val="bullet"/>
      <w:lvlText w:val=""/>
      <w:lvlJc w:val="left"/>
      <w:pPr>
        <w:tabs>
          <w:tab w:val="num" w:pos="4320"/>
        </w:tabs>
        <w:ind w:left="4320" w:hanging="360"/>
      </w:pPr>
      <w:rPr>
        <w:rFonts w:ascii="Wingdings" w:hAnsi="Wingdings" w:hint="default"/>
      </w:rPr>
    </w:lvl>
    <w:lvl w:ilvl="6" w:tplc="8A74EF5C" w:tentative="1">
      <w:start w:val="1"/>
      <w:numFmt w:val="bullet"/>
      <w:lvlText w:val=""/>
      <w:lvlJc w:val="left"/>
      <w:pPr>
        <w:tabs>
          <w:tab w:val="num" w:pos="5040"/>
        </w:tabs>
        <w:ind w:left="5040" w:hanging="360"/>
      </w:pPr>
      <w:rPr>
        <w:rFonts w:ascii="Symbol" w:hAnsi="Symbol" w:hint="default"/>
      </w:rPr>
    </w:lvl>
    <w:lvl w:ilvl="7" w:tplc="2B3E6258" w:tentative="1">
      <w:start w:val="1"/>
      <w:numFmt w:val="bullet"/>
      <w:lvlText w:val="o"/>
      <w:lvlJc w:val="left"/>
      <w:pPr>
        <w:tabs>
          <w:tab w:val="num" w:pos="5760"/>
        </w:tabs>
        <w:ind w:left="5760" w:hanging="360"/>
      </w:pPr>
      <w:rPr>
        <w:rFonts w:ascii="Courier New" w:hAnsi="Courier New" w:hint="default"/>
      </w:rPr>
    </w:lvl>
    <w:lvl w:ilvl="8" w:tplc="23503C40" w:tentative="1">
      <w:start w:val="1"/>
      <w:numFmt w:val="bullet"/>
      <w:lvlText w:val=""/>
      <w:lvlJc w:val="left"/>
      <w:pPr>
        <w:tabs>
          <w:tab w:val="num" w:pos="6480"/>
        </w:tabs>
        <w:ind w:left="6480" w:hanging="360"/>
      </w:pPr>
      <w:rPr>
        <w:rFonts w:ascii="Wingdings" w:hAnsi="Wingdings" w:hint="default"/>
      </w:rPr>
    </w:lvl>
  </w:abstractNum>
  <w:abstractNum w:abstractNumId="10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1">
    <w:nsid w:val="742D23D0"/>
    <w:multiLevelType w:val="multilevel"/>
    <w:tmpl w:val="1BFCEA4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nsid w:val="765F68B2"/>
    <w:multiLevelType w:val="multilevel"/>
    <w:tmpl w:val="E94A7AB2"/>
    <w:numStyleLink w:val="Gliederung2"/>
  </w:abstractNum>
  <w:abstractNum w:abstractNumId="103">
    <w:nsid w:val="771654F6"/>
    <w:multiLevelType w:val="multilevel"/>
    <w:tmpl w:val="976804DE"/>
    <w:numStyleLink w:val="Gliederung3"/>
  </w:abstractNum>
  <w:abstractNum w:abstractNumId="104">
    <w:nsid w:val="77722943"/>
    <w:multiLevelType w:val="multilevel"/>
    <w:tmpl w:val="E94A7AB2"/>
    <w:numStyleLink w:val="Gliederung2"/>
  </w:abstractNum>
  <w:abstractNum w:abstractNumId="105">
    <w:nsid w:val="778576E3"/>
    <w:multiLevelType w:val="multilevel"/>
    <w:tmpl w:val="E94A7AB2"/>
    <w:numStyleLink w:val="Gliederung2"/>
  </w:abstractNum>
  <w:abstractNum w:abstractNumId="106">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7A2A610D"/>
    <w:multiLevelType w:val="multilevel"/>
    <w:tmpl w:val="E94A7AB2"/>
    <w:numStyleLink w:val="Gliederung2"/>
  </w:abstractNum>
  <w:abstractNum w:abstractNumId="108">
    <w:nsid w:val="7CA801F9"/>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92"/>
  </w:num>
  <w:num w:numId="6">
    <w:abstractNumId w:val="5"/>
  </w:num>
  <w:num w:numId="7">
    <w:abstractNumId w:val="99"/>
  </w:num>
  <w:num w:numId="8">
    <w:abstractNumId w:val="59"/>
  </w:num>
  <w:num w:numId="9">
    <w:abstractNumId w:val="17"/>
  </w:num>
  <w:num w:numId="10">
    <w:abstractNumId w:val="71"/>
  </w:num>
  <w:num w:numId="11">
    <w:abstractNumId w:val="60"/>
    <w:lvlOverride w:ilvl="0">
      <w:startOverride w:val="1"/>
    </w:lvlOverride>
  </w:num>
  <w:num w:numId="12">
    <w:abstractNumId w:val="10"/>
  </w:num>
  <w:num w:numId="13">
    <w:abstractNumId w:val="50"/>
  </w:num>
  <w:num w:numId="14">
    <w:abstractNumId w:val="100"/>
  </w:num>
  <w:num w:numId="15">
    <w:abstractNumId w:val="85"/>
  </w:num>
  <w:num w:numId="16">
    <w:abstractNumId w:val="19"/>
  </w:num>
  <w:num w:numId="17">
    <w:abstractNumId w:val="63"/>
  </w:num>
  <w:num w:numId="18">
    <w:abstractNumId w:val="36"/>
  </w:num>
  <w:num w:numId="19">
    <w:abstractNumId w:val="78"/>
  </w:num>
  <w:num w:numId="20">
    <w:abstractNumId w:val="6"/>
  </w:num>
  <w:num w:numId="21">
    <w:abstractNumId w:val="96"/>
  </w:num>
  <w:num w:numId="22">
    <w:abstractNumId w:val="47"/>
  </w:num>
  <w:num w:numId="23">
    <w:abstractNumId w:val="87"/>
  </w:num>
  <w:num w:numId="24">
    <w:abstractNumId w:val="33"/>
  </w:num>
  <w:num w:numId="25">
    <w:abstractNumId w:val="9"/>
  </w:num>
  <w:num w:numId="26">
    <w:abstractNumId w:val="23"/>
  </w:num>
  <w:num w:numId="27">
    <w:abstractNumId w:val="106"/>
  </w:num>
  <w:num w:numId="28">
    <w:abstractNumId w:val="54"/>
  </w:num>
  <w:num w:numId="29">
    <w:abstractNumId w:val="29"/>
  </w:num>
  <w:num w:numId="30">
    <w:abstractNumId w:val="52"/>
  </w:num>
  <w:num w:numId="31">
    <w:abstractNumId w:val="89"/>
  </w:num>
  <w:num w:numId="32">
    <w:abstractNumId w:val="43"/>
  </w:num>
  <w:num w:numId="33">
    <w:abstractNumId w:val="32"/>
  </w:num>
  <w:num w:numId="34">
    <w:abstractNumId w:val="98"/>
  </w:num>
  <w:num w:numId="35">
    <w:abstractNumId w:val="61"/>
  </w:num>
  <w:num w:numId="36">
    <w:abstractNumId w:val="49"/>
  </w:num>
  <w:num w:numId="37">
    <w:abstractNumId w:val="74"/>
  </w:num>
  <w:num w:numId="38">
    <w:abstractNumId w:val="91"/>
  </w:num>
  <w:num w:numId="39">
    <w:abstractNumId w:val="16"/>
  </w:num>
  <w:num w:numId="40">
    <w:abstractNumId w:val="55"/>
  </w:num>
  <w:num w:numId="41">
    <w:abstractNumId w:val="94"/>
  </w:num>
  <w:num w:numId="42">
    <w:abstractNumId w:val="39"/>
  </w:num>
  <w:num w:numId="43">
    <w:abstractNumId w:val="38"/>
  </w:num>
  <w:num w:numId="44">
    <w:abstractNumId w:val="90"/>
  </w:num>
  <w:num w:numId="45">
    <w:abstractNumId w:val="45"/>
  </w:num>
  <w:num w:numId="46">
    <w:abstractNumId w:val="26"/>
  </w:num>
  <w:num w:numId="47">
    <w:abstractNumId w:val="70"/>
  </w:num>
  <w:num w:numId="48">
    <w:abstractNumId w:val="40"/>
  </w:num>
  <w:num w:numId="49">
    <w:abstractNumId w:val="34"/>
  </w:num>
  <w:num w:numId="50">
    <w:abstractNumId w:val="73"/>
  </w:num>
  <w:num w:numId="51">
    <w:abstractNumId w:val="65"/>
  </w:num>
  <w:num w:numId="52">
    <w:abstractNumId w:val="8"/>
  </w:num>
  <w:num w:numId="53">
    <w:abstractNumId w:val="84"/>
  </w:num>
  <w:num w:numId="54">
    <w:abstractNumId w:val="22"/>
  </w:num>
  <w:num w:numId="55">
    <w:abstractNumId w:val="77"/>
  </w:num>
  <w:num w:numId="56">
    <w:abstractNumId w:val="35"/>
  </w:num>
  <w:num w:numId="57">
    <w:abstractNumId w:val="93"/>
  </w:num>
  <w:num w:numId="58">
    <w:abstractNumId w:val="31"/>
  </w:num>
  <w:num w:numId="59">
    <w:abstractNumId w:val="66"/>
  </w:num>
  <w:num w:numId="60">
    <w:abstractNumId w:val="79"/>
  </w:num>
  <w:num w:numId="61">
    <w:abstractNumId w:val="67"/>
  </w:num>
  <w:num w:numId="62">
    <w:abstractNumId w:val="108"/>
  </w:num>
  <w:num w:numId="63">
    <w:abstractNumId w:val="80"/>
  </w:num>
  <w:num w:numId="64">
    <w:abstractNumId w:val="69"/>
  </w:num>
  <w:num w:numId="65">
    <w:abstractNumId w:val="28"/>
  </w:num>
  <w:num w:numId="66">
    <w:abstractNumId w:val="21"/>
  </w:num>
  <w:num w:numId="67">
    <w:abstractNumId w:val="95"/>
  </w:num>
  <w:num w:numId="68">
    <w:abstractNumId w:val="68"/>
  </w:num>
  <w:num w:numId="69">
    <w:abstractNumId w:val="82"/>
  </w:num>
  <w:num w:numId="70">
    <w:abstractNumId w:val="103"/>
  </w:num>
  <w:num w:numId="71">
    <w:abstractNumId w:val="44"/>
  </w:num>
  <w:num w:numId="72">
    <w:abstractNumId w:val="64"/>
  </w:num>
  <w:num w:numId="73">
    <w:abstractNumId w:val="107"/>
  </w:num>
  <w:num w:numId="74">
    <w:abstractNumId w:val="104"/>
  </w:num>
  <w:num w:numId="75">
    <w:abstractNumId w:val="24"/>
  </w:num>
  <w:num w:numId="76">
    <w:abstractNumId w:val="46"/>
  </w:num>
  <w:num w:numId="77">
    <w:abstractNumId w:val="18"/>
  </w:num>
  <w:num w:numId="78">
    <w:abstractNumId w:val="105"/>
  </w:num>
  <w:num w:numId="79">
    <w:abstractNumId w:val="56"/>
  </w:num>
  <w:num w:numId="80">
    <w:abstractNumId w:val="37"/>
  </w:num>
  <w:num w:numId="81">
    <w:abstractNumId w:val="86"/>
  </w:num>
  <w:num w:numId="82">
    <w:abstractNumId w:val="76"/>
  </w:num>
  <w:num w:numId="83">
    <w:abstractNumId w:val="4"/>
  </w:num>
  <w:num w:numId="84">
    <w:abstractNumId w:val="7"/>
  </w:num>
  <w:num w:numId="85">
    <w:abstractNumId w:val="20"/>
  </w:num>
  <w:num w:numId="86">
    <w:abstractNumId w:val="88"/>
  </w:num>
  <w:num w:numId="87">
    <w:abstractNumId w:val="41"/>
  </w:num>
  <w:num w:numId="88">
    <w:abstractNumId w:val="42"/>
  </w:num>
  <w:num w:numId="89">
    <w:abstractNumId w:val="97"/>
  </w:num>
  <w:num w:numId="90">
    <w:abstractNumId w:val="62"/>
  </w:num>
  <w:num w:numId="91">
    <w:abstractNumId w:val="72"/>
  </w:num>
  <w:num w:numId="92">
    <w:abstractNumId w:val="57"/>
  </w:num>
  <w:num w:numId="93">
    <w:abstractNumId w:val="25"/>
  </w:num>
  <w:num w:numId="94">
    <w:abstractNumId w:val="14"/>
  </w:num>
  <w:num w:numId="95">
    <w:abstractNumId w:val="81"/>
  </w:num>
  <w:num w:numId="96">
    <w:abstractNumId w:val="83"/>
  </w:num>
  <w:num w:numId="97">
    <w:abstractNumId w:val="53"/>
  </w:num>
  <w:num w:numId="98">
    <w:abstractNumId w:val="13"/>
  </w:num>
  <w:num w:numId="99">
    <w:abstractNumId w:val="101"/>
  </w:num>
  <w:num w:numId="100">
    <w:abstractNumId w:val="58"/>
  </w:num>
  <w:num w:numId="101">
    <w:abstractNumId w:val="11"/>
  </w:num>
  <w:num w:numId="102">
    <w:abstractNumId w:val="15"/>
  </w:num>
  <w:num w:numId="103">
    <w:abstractNumId w:val="75"/>
  </w:num>
  <w:num w:numId="104">
    <w:abstractNumId w:val="48"/>
  </w:num>
  <w:num w:numId="105">
    <w:abstractNumId w:val="27"/>
  </w:num>
  <w:num w:numId="106">
    <w:abstractNumId w:val="24"/>
  </w:num>
  <w:num w:numId="107">
    <w:abstractNumId w:val="12"/>
  </w:num>
  <w:num w:numId="108">
    <w:abstractNumId w:val="30"/>
  </w:num>
  <w:num w:numId="109">
    <w:abstractNumId w:val="24"/>
  </w:num>
  <w:num w:numId="110">
    <w:abstractNumId w:val="102"/>
  </w:num>
  <w:num w:numId="111">
    <w:abstractNumId w:val="51"/>
  </w:num>
  <w:num w:numId="112">
    <w:abstractNumId w:val="2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02E7"/>
    <w:rsid w:val="0000075B"/>
    <w:rsid w:val="00000E4B"/>
    <w:rsid w:val="00002224"/>
    <w:rsid w:val="00002614"/>
    <w:rsid w:val="00002BB2"/>
    <w:rsid w:val="000030D5"/>
    <w:rsid w:val="0000327B"/>
    <w:rsid w:val="00003621"/>
    <w:rsid w:val="00004280"/>
    <w:rsid w:val="000050D6"/>
    <w:rsid w:val="00005B86"/>
    <w:rsid w:val="00005BAB"/>
    <w:rsid w:val="00005E24"/>
    <w:rsid w:val="00005E94"/>
    <w:rsid w:val="00006773"/>
    <w:rsid w:val="00006F6D"/>
    <w:rsid w:val="0000744A"/>
    <w:rsid w:val="000077D5"/>
    <w:rsid w:val="000107E3"/>
    <w:rsid w:val="00010886"/>
    <w:rsid w:val="00010B4F"/>
    <w:rsid w:val="00010BCC"/>
    <w:rsid w:val="000112B9"/>
    <w:rsid w:val="0001193B"/>
    <w:rsid w:val="000119D8"/>
    <w:rsid w:val="00012260"/>
    <w:rsid w:val="00013A2D"/>
    <w:rsid w:val="000140A6"/>
    <w:rsid w:val="00014807"/>
    <w:rsid w:val="0001492A"/>
    <w:rsid w:val="00014AA7"/>
    <w:rsid w:val="0001611E"/>
    <w:rsid w:val="00016681"/>
    <w:rsid w:val="0001712C"/>
    <w:rsid w:val="0001721F"/>
    <w:rsid w:val="00017AC2"/>
    <w:rsid w:val="00017C65"/>
    <w:rsid w:val="00017FDF"/>
    <w:rsid w:val="0002010B"/>
    <w:rsid w:val="00020225"/>
    <w:rsid w:val="00020F09"/>
    <w:rsid w:val="00022099"/>
    <w:rsid w:val="000222B6"/>
    <w:rsid w:val="0002239E"/>
    <w:rsid w:val="00022D87"/>
    <w:rsid w:val="00022E3A"/>
    <w:rsid w:val="00022FE2"/>
    <w:rsid w:val="00023440"/>
    <w:rsid w:val="0002407B"/>
    <w:rsid w:val="00024655"/>
    <w:rsid w:val="00024767"/>
    <w:rsid w:val="00024F92"/>
    <w:rsid w:val="00025240"/>
    <w:rsid w:val="0002564D"/>
    <w:rsid w:val="00025BC4"/>
    <w:rsid w:val="000267D9"/>
    <w:rsid w:val="00027642"/>
    <w:rsid w:val="00027DE3"/>
    <w:rsid w:val="0003006C"/>
    <w:rsid w:val="00030117"/>
    <w:rsid w:val="000308BC"/>
    <w:rsid w:val="000312DF"/>
    <w:rsid w:val="00031A10"/>
    <w:rsid w:val="0003222B"/>
    <w:rsid w:val="00032239"/>
    <w:rsid w:val="0003243A"/>
    <w:rsid w:val="00032584"/>
    <w:rsid w:val="0003351A"/>
    <w:rsid w:val="000335C3"/>
    <w:rsid w:val="0003368E"/>
    <w:rsid w:val="00033E20"/>
    <w:rsid w:val="0003490B"/>
    <w:rsid w:val="00034B0A"/>
    <w:rsid w:val="00035601"/>
    <w:rsid w:val="00035FFD"/>
    <w:rsid w:val="000363CE"/>
    <w:rsid w:val="0003660C"/>
    <w:rsid w:val="00036B12"/>
    <w:rsid w:val="000377D5"/>
    <w:rsid w:val="0003785E"/>
    <w:rsid w:val="0004044B"/>
    <w:rsid w:val="00040782"/>
    <w:rsid w:val="00040B11"/>
    <w:rsid w:val="00040DA6"/>
    <w:rsid w:val="0004101D"/>
    <w:rsid w:val="000415C9"/>
    <w:rsid w:val="000415F7"/>
    <w:rsid w:val="00041DC5"/>
    <w:rsid w:val="00041FDA"/>
    <w:rsid w:val="00042153"/>
    <w:rsid w:val="00042D5A"/>
    <w:rsid w:val="00043616"/>
    <w:rsid w:val="00043791"/>
    <w:rsid w:val="00043C28"/>
    <w:rsid w:val="00043E10"/>
    <w:rsid w:val="000442A8"/>
    <w:rsid w:val="000456C8"/>
    <w:rsid w:val="0004613B"/>
    <w:rsid w:val="00046F15"/>
    <w:rsid w:val="00047938"/>
    <w:rsid w:val="00047F6B"/>
    <w:rsid w:val="00050474"/>
    <w:rsid w:val="00052499"/>
    <w:rsid w:val="00052A6F"/>
    <w:rsid w:val="00052F7D"/>
    <w:rsid w:val="0005333F"/>
    <w:rsid w:val="00053480"/>
    <w:rsid w:val="0005420C"/>
    <w:rsid w:val="00054981"/>
    <w:rsid w:val="00054AC2"/>
    <w:rsid w:val="00055B44"/>
    <w:rsid w:val="0005616A"/>
    <w:rsid w:val="000563CB"/>
    <w:rsid w:val="00056739"/>
    <w:rsid w:val="00056982"/>
    <w:rsid w:val="000573EA"/>
    <w:rsid w:val="000574C7"/>
    <w:rsid w:val="00057A0E"/>
    <w:rsid w:val="000601C9"/>
    <w:rsid w:val="000604CB"/>
    <w:rsid w:val="0006065F"/>
    <w:rsid w:val="000611BC"/>
    <w:rsid w:val="000614C1"/>
    <w:rsid w:val="00061964"/>
    <w:rsid w:val="00061A27"/>
    <w:rsid w:val="00061E4F"/>
    <w:rsid w:val="0006214D"/>
    <w:rsid w:val="000626BA"/>
    <w:rsid w:val="00062FD1"/>
    <w:rsid w:val="00063A16"/>
    <w:rsid w:val="00064420"/>
    <w:rsid w:val="000644D0"/>
    <w:rsid w:val="0006461C"/>
    <w:rsid w:val="00064912"/>
    <w:rsid w:val="000655C9"/>
    <w:rsid w:val="000655D3"/>
    <w:rsid w:val="00065E96"/>
    <w:rsid w:val="000662D1"/>
    <w:rsid w:val="00066A03"/>
    <w:rsid w:val="00066D70"/>
    <w:rsid w:val="0006746A"/>
    <w:rsid w:val="000674A8"/>
    <w:rsid w:val="00071288"/>
    <w:rsid w:val="00071483"/>
    <w:rsid w:val="00071877"/>
    <w:rsid w:val="000718ED"/>
    <w:rsid w:val="00071F41"/>
    <w:rsid w:val="0007234C"/>
    <w:rsid w:val="0007254A"/>
    <w:rsid w:val="00073114"/>
    <w:rsid w:val="000735BE"/>
    <w:rsid w:val="0007392D"/>
    <w:rsid w:val="00073BB6"/>
    <w:rsid w:val="00073E58"/>
    <w:rsid w:val="00074C4C"/>
    <w:rsid w:val="000754B4"/>
    <w:rsid w:val="00076D46"/>
    <w:rsid w:val="00076D7C"/>
    <w:rsid w:val="000770A4"/>
    <w:rsid w:val="0007725F"/>
    <w:rsid w:val="00077806"/>
    <w:rsid w:val="0008015F"/>
    <w:rsid w:val="00080661"/>
    <w:rsid w:val="00080746"/>
    <w:rsid w:val="00080B19"/>
    <w:rsid w:val="00080E87"/>
    <w:rsid w:val="00081ACB"/>
    <w:rsid w:val="00081CAA"/>
    <w:rsid w:val="0008206D"/>
    <w:rsid w:val="00082B4B"/>
    <w:rsid w:val="00083200"/>
    <w:rsid w:val="0008352C"/>
    <w:rsid w:val="00083725"/>
    <w:rsid w:val="00083BCB"/>
    <w:rsid w:val="00084853"/>
    <w:rsid w:val="0008485B"/>
    <w:rsid w:val="0008520B"/>
    <w:rsid w:val="00085359"/>
    <w:rsid w:val="00085416"/>
    <w:rsid w:val="00085656"/>
    <w:rsid w:val="00086043"/>
    <w:rsid w:val="00087040"/>
    <w:rsid w:val="000879B4"/>
    <w:rsid w:val="00090042"/>
    <w:rsid w:val="00090DB3"/>
    <w:rsid w:val="0009170A"/>
    <w:rsid w:val="0009188D"/>
    <w:rsid w:val="0009197B"/>
    <w:rsid w:val="00091B17"/>
    <w:rsid w:val="00093874"/>
    <w:rsid w:val="00093B6D"/>
    <w:rsid w:val="0009408A"/>
    <w:rsid w:val="00094410"/>
    <w:rsid w:val="0009445A"/>
    <w:rsid w:val="00095345"/>
    <w:rsid w:val="00095BF5"/>
    <w:rsid w:val="00096B6D"/>
    <w:rsid w:val="00097230"/>
    <w:rsid w:val="00097238"/>
    <w:rsid w:val="0009741A"/>
    <w:rsid w:val="000978D4"/>
    <w:rsid w:val="000A05F4"/>
    <w:rsid w:val="000A0B36"/>
    <w:rsid w:val="000A13FD"/>
    <w:rsid w:val="000A2BA8"/>
    <w:rsid w:val="000A2BBE"/>
    <w:rsid w:val="000A2C52"/>
    <w:rsid w:val="000A2F8B"/>
    <w:rsid w:val="000A3318"/>
    <w:rsid w:val="000A3BE5"/>
    <w:rsid w:val="000A3DB6"/>
    <w:rsid w:val="000A3FD9"/>
    <w:rsid w:val="000A5580"/>
    <w:rsid w:val="000A56F3"/>
    <w:rsid w:val="000A5C89"/>
    <w:rsid w:val="000A6C5A"/>
    <w:rsid w:val="000A6D06"/>
    <w:rsid w:val="000A6E7C"/>
    <w:rsid w:val="000A7982"/>
    <w:rsid w:val="000A7D9B"/>
    <w:rsid w:val="000B00F3"/>
    <w:rsid w:val="000B069D"/>
    <w:rsid w:val="000B1968"/>
    <w:rsid w:val="000B1B2E"/>
    <w:rsid w:val="000B1ECD"/>
    <w:rsid w:val="000B1FED"/>
    <w:rsid w:val="000B2068"/>
    <w:rsid w:val="000B2B94"/>
    <w:rsid w:val="000B2BEA"/>
    <w:rsid w:val="000B3010"/>
    <w:rsid w:val="000B3244"/>
    <w:rsid w:val="000B3DBF"/>
    <w:rsid w:val="000B4B07"/>
    <w:rsid w:val="000B4B42"/>
    <w:rsid w:val="000B4C97"/>
    <w:rsid w:val="000B59DB"/>
    <w:rsid w:val="000B5C0E"/>
    <w:rsid w:val="000B715C"/>
    <w:rsid w:val="000B7DAB"/>
    <w:rsid w:val="000B7FE6"/>
    <w:rsid w:val="000C076F"/>
    <w:rsid w:val="000C0A00"/>
    <w:rsid w:val="000C0A9D"/>
    <w:rsid w:val="000C0DA4"/>
    <w:rsid w:val="000C1471"/>
    <w:rsid w:val="000C19AB"/>
    <w:rsid w:val="000C2B41"/>
    <w:rsid w:val="000C37F6"/>
    <w:rsid w:val="000C3DF5"/>
    <w:rsid w:val="000C40AA"/>
    <w:rsid w:val="000C41D5"/>
    <w:rsid w:val="000C422D"/>
    <w:rsid w:val="000C434A"/>
    <w:rsid w:val="000C482C"/>
    <w:rsid w:val="000C4CC5"/>
    <w:rsid w:val="000C4D7F"/>
    <w:rsid w:val="000C51E1"/>
    <w:rsid w:val="000C5AE1"/>
    <w:rsid w:val="000C79EB"/>
    <w:rsid w:val="000D04CB"/>
    <w:rsid w:val="000D082B"/>
    <w:rsid w:val="000D0EBD"/>
    <w:rsid w:val="000D12C5"/>
    <w:rsid w:val="000D1C55"/>
    <w:rsid w:val="000D27CB"/>
    <w:rsid w:val="000D285A"/>
    <w:rsid w:val="000D4088"/>
    <w:rsid w:val="000D48AE"/>
    <w:rsid w:val="000D5C1B"/>
    <w:rsid w:val="000D6A77"/>
    <w:rsid w:val="000D703B"/>
    <w:rsid w:val="000D76A1"/>
    <w:rsid w:val="000D772A"/>
    <w:rsid w:val="000E08D7"/>
    <w:rsid w:val="000E0DFD"/>
    <w:rsid w:val="000E14FA"/>
    <w:rsid w:val="000E189B"/>
    <w:rsid w:val="000E2530"/>
    <w:rsid w:val="000E2A4B"/>
    <w:rsid w:val="000E2CA8"/>
    <w:rsid w:val="000E34A8"/>
    <w:rsid w:val="000E39FD"/>
    <w:rsid w:val="000E40B9"/>
    <w:rsid w:val="000E54B7"/>
    <w:rsid w:val="000E56C9"/>
    <w:rsid w:val="000E5F21"/>
    <w:rsid w:val="000E61CD"/>
    <w:rsid w:val="000E6DCE"/>
    <w:rsid w:val="000E6E64"/>
    <w:rsid w:val="000E76D3"/>
    <w:rsid w:val="000F0003"/>
    <w:rsid w:val="000F0648"/>
    <w:rsid w:val="000F155A"/>
    <w:rsid w:val="000F15FF"/>
    <w:rsid w:val="000F2087"/>
    <w:rsid w:val="000F25BE"/>
    <w:rsid w:val="000F282E"/>
    <w:rsid w:val="000F28AA"/>
    <w:rsid w:val="000F2AF6"/>
    <w:rsid w:val="000F33C3"/>
    <w:rsid w:val="000F37B1"/>
    <w:rsid w:val="000F3A7D"/>
    <w:rsid w:val="000F3EAB"/>
    <w:rsid w:val="000F4275"/>
    <w:rsid w:val="000F4551"/>
    <w:rsid w:val="000F4E86"/>
    <w:rsid w:val="000F723A"/>
    <w:rsid w:val="000F7425"/>
    <w:rsid w:val="000F7A21"/>
    <w:rsid w:val="000F7EBD"/>
    <w:rsid w:val="001003A4"/>
    <w:rsid w:val="00100EA4"/>
    <w:rsid w:val="00101306"/>
    <w:rsid w:val="0010246E"/>
    <w:rsid w:val="00104A48"/>
    <w:rsid w:val="001050F1"/>
    <w:rsid w:val="0010527E"/>
    <w:rsid w:val="001056D2"/>
    <w:rsid w:val="00105B30"/>
    <w:rsid w:val="00105B9E"/>
    <w:rsid w:val="00106545"/>
    <w:rsid w:val="00107258"/>
    <w:rsid w:val="00107460"/>
    <w:rsid w:val="00107509"/>
    <w:rsid w:val="00107CFB"/>
    <w:rsid w:val="00107EA3"/>
    <w:rsid w:val="00110116"/>
    <w:rsid w:val="00110703"/>
    <w:rsid w:val="0011087C"/>
    <w:rsid w:val="00110BAF"/>
    <w:rsid w:val="001117AD"/>
    <w:rsid w:val="00112CD9"/>
    <w:rsid w:val="00112F47"/>
    <w:rsid w:val="00113793"/>
    <w:rsid w:val="00113B29"/>
    <w:rsid w:val="00113BD4"/>
    <w:rsid w:val="00113C42"/>
    <w:rsid w:val="00113F04"/>
    <w:rsid w:val="0011412E"/>
    <w:rsid w:val="00114989"/>
    <w:rsid w:val="001157A5"/>
    <w:rsid w:val="00116553"/>
    <w:rsid w:val="00116562"/>
    <w:rsid w:val="001166BB"/>
    <w:rsid w:val="00116816"/>
    <w:rsid w:val="00116F36"/>
    <w:rsid w:val="00117707"/>
    <w:rsid w:val="00120A13"/>
    <w:rsid w:val="00120C93"/>
    <w:rsid w:val="00121736"/>
    <w:rsid w:val="00122113"/>
    <w:rsid w:val="00122359"/>
    <w:rsid w:val="00122F22"/>
    <w:rsid w:val="0012322C"/>
    <w:rsid w:val="00123472"/>
    <w:rsid w:val="00124062"/>
    <w:rsid w:val="001246DA"/>
    <w:rsid w:val="0012475E"/>
    <w:rsid w:val="00124C0F"/>
    <w:rsid w:val="00125520"/>
    <w:rsid w:val="00127716"/>
    <w:rsid w:val="0012795E"/>
    <w:rsid w:val="00131091"/>
    <w:rsid w:val="0013141F"/>
    <w:rsid w:val="00131783"/>
    <w:rsid w:val="00131EAD"/>
    <w:rsid w:val="00132B9A"/>
    <w:rsid w:val="00132DB7"/>
    <w:rsid w:val="00133D4A"/>
    <w:rsid w:val="00133D7E"/>
    <w:rsid w:val="0013421A"/>
    <w:rsid w:val="001343CE"/>
    <w:rsid w:val="00134E1A"/>
    <w:rsid w:val="00135352"/>
    <w:rsid w:val="00135452"/>
    <w:rsid w:val="00135AFC"/>
    <w:rsid w:val="00136627"/>
    <w:rsid w:val="00136B64"/>
    <w:rsid w:val="00137849"/>
    <w:rsid w:val="001378D0"/>
    <w:rsid w:val="00137E5F"/>
    <w:rsid w:val="00137F01"/>
    <w:rsid w:val="00140537"/>
    <w:rsid w:val="00140BA9"/>
    <w:rsid w:val="00141CA6"/>
    <w:rsid w:val="00142A62"/>
    <w:rsid w:val="00143777"/>
    <w:rsid w:val="00143ECE"/>
    <w:rsid w:val="00144402"/>
    <w:rsid w:val="00144EEE"/>
    <w:rsid w:val="00145D34"/>
    <w:rsid w:val="00146085"/>
    <w:rsid w:val="0014628D"/>
    <w:rsid w:val="00146861"/>
    <w:rsid w:val="0014694A"/>
    <w:rsid w:val="00146952"/>
    <w:rsid w:val="00146D4E"/>
    <w:rsid w:val="00146FF9"/>
    <w:rsid w:val="00147961"/>
    <w:rsid w:val="001501E7"/>
    <w:rsid w:val="00150283"/>
    <w:rsid w:val="001502D7"/>
    <w:rsid w:val="001508B3"/>
    <w:rsid w:val="0015094D"/>
    <w:rsid w:val="00150A0A"/>
    <w:rsid w:val="00151FF0"/>
    <w:rsid w:val="0015296C"/>
    <w:rsid w:val="00152A2C"/>
    <w:rsid w:val="0015303B"/>
    <w:rsid w:val="0015305C"/>
    <w:rsid w:val="0015334C"/>
    <w:rsid w:val="001533D8"/>
    <w:rsid w:val="0015376C"/>
    <w:rsid w:val="00154199"/>
    <w:rsid w:val="0015505B"/>
    <w:rsid w:val="00155116"/>
    <w:rsid w:val="00155149"/>
    <w:rsid w:val="00155413"/>
    <w:rsid w:val="00155A4E"/>
    <w:rsid w:val="00155F14"/>
    <w:rsid w:val="00156FAA"/>
    <w:rsid w:val="001577F6"/>
    <w:rsid w:val="00157DB2"/>
    <w:rsid w:val="00160093"/>
    <w:rsid w:val="00160157"/>
    <w:rsid w:val="00160422"/>
    <w:rsid w:val="00160675"/>
    <w:rsid w:val="00160EBF"/>
    <w:rsid w:val="001610F2"/>
    <w:rsid w:val="00162099"/>
    <w:rsid w:val="00162675"/>
    <w:rsid w:val="00162E4F"/>
    <w:rsid w:val="001631E9"/>
    <w:rsid w:val="00163848"/>
    <w:rsid w:val="001641F8"/>
    <w:rsid w:val="0016464A"/>
    <w:rsid w:val="001647FA"/>
    <w:rsid w:val="0016502D"/>
    <w:rsid w:val="0016551B"/>
    <w:rsid w:val="001656A8"/>
    <w:rsid w:val="00165EF7"/>
    <w:rsid w:val="00166F9B"/>
    <w:rsid w:val="00170A4F"/>
    <w:rsid w:val="001711FB"/>
    <w:rsid w:val="001713A0"/>
    <w:rsid w:val="00171792"/>
    <w:rsid w:val="001717E2"/>
    <w:rsid w:val="0017237B"/>
    <w:rsid w:val="001727BB"/>
    <w:rsid w:val="00172B4F"/>
    <w:rsid w:val="00173117"/>
    <w:rsid w:val="0017316A"/>
    <w:rsid w:val="00173171"/>
    <w:rsid w:val="001735DC"/>
    <w:rsid w:val="00173E23"/>
    <w:rsid w:val="00173F4A"/>
    <w:rsid w:val="0017400C"/>
    <w:rsid w:val="00176067"/>
    <w:rsid w:val="00176773"/>
    <w:rsid w:val="001778BD"/>
    <w:rsid w:val="00180015"/>
    <w:rsid w:val="00180507"/>
    <w:rsid w:val="00181A6B"/>
    <w:rsid w:val="00181ED1"/>
    <w:rsid w:val="001821F5"/>
    <w:rsid w:val="0018248D"/>
    <w:rsid w:val="001826A4"/>
    <w:rsid w:val="00182927"/>
    <w:rsid w:val="00182B63"/>
    <w:rsid w:val="00182CDB"/>
    <w:rsid w:val="0018305E"/>
    <w:rsid w:val="001831EC"/>
    <w:rsid w:val="00184A4A"/>
    <w:rsid w:val="00184E71"/>
    <w:rsid w:val="001858F7"/>
    <w:rsid w:val="00185AD7"/>
    <w:rsid w:val="0018655C"/>
    <w:rsid w:val="00186D05"/>
    <w:rsid w:val="0018744A"/>
    <w:rsid w:val="001875E9"/>
    <w:rsid w:val="001878CF"/>
    <w:rsid w:val="00187EF7"/>
    <w:rsid w:val="00187FD7"/>
    <w:rsid w:val="001902F7"/>
    <w:rsid w:val="0019092E"/>
    <w:rsid w:val="00191624"/>
    <w:rsid w:val="00192000"/>
    <w:rsid w:val="00192DDF"/>
    <w:rsid w:val="00193B54"/>
    <w:rsid w:val="00194049"/>
    <w:rsid w:val="0019449D"/>
    <w:rsid w:val="00194FF1"/>
    <w:rsid w:val="001950D6"/>
    <w:rsid w:val="00195F58"/>
    <w:rsid w:val="00195FB2"/>
    <w:rsid w:val="001961D6"/>
    <w:rsid w:val="0019647C"/>
    <w:rsid w:val="0019681F"/>
    <w:rsid w:val="00196855"/>
    <w:rsid w:val="00196BD6"/>
    <w:rsid w:val="00196C1F"/>
    <w:rsid w:val="001973D1"/>
    <w:rsid w:val="00197582"/>
    <w:rsid w:val="00197E46"/>
    <w:rsid w:val="001A0E45"/>
    <w:rsid w:val="001A16BA"/>
    <w:rsid w:val="001A1790"/>
    <w:rsid w:val="001A18FE"/>
    <w:rsid w:val="001A2A77"/>
    <w:rsid w:val="001A2D4E"/>
    <w:rsid w:val="001A2FF6"/>
    <w:rsid w:val="001A3F65"/>
    <w:rsid w:val="001A4065"/>
    <w:rsid w:val="001A4E48"/>
    <w:rsid w:val="001A564B"/>
    <w:rsid w:val="001A5D5A"/>
    <w:rsid w:val="001A5D6D"/>
    <w:rsid w:val="001A70C0"/>
    <w:rsid w:val="001A76E2"/>
    <w:rsid w:val="001A7B55"/>
    <w:rsid w:val="001B0761"/>
    <w:rsid w:val="001B07E0"/>
    <w:rsid w:val="001B09CF"/>
    <w:rsid w:val="001B184F"/>
    <w:rsid w:val="001B257B"/>
    <w:rsid w:val="001B266C"/>
    <w:rsid w:val="001B3084"/>
    <w:rsid w:val="001B3440"/>
    <w:rsid w:val="001B3595"/>
    <w:rsid w:val="001B39C4"/>
    <w:rsid w:val="001B4046"/>
    <w:rsid w:val="001B4467"/>
    <w:rsid w:val="001B47C6"/>
    <w:rsid w:val="001B47EB"/>
    <w:rsid w:val="001B4B20"/>
    <w:rsid w:val="001B4B5F"/>
    <w:rsid w:val="001B4DBF"/>
    <w:rsid w:val="001B5394"/>
    <w:rsid w:val="001B5D0B"/>
    <w:rsid w:val="001B5FD5"/>
    <w:rsid w:val="001B71F9"/>
    <w:rsid w:val="001B7530"/>
    <w:rsid w:val="001C01E2"/>
    <w:rsid w:val="001C06FB"/>
    <w:rsid w:val="001C1BA9"/>
    <w:rsid w:val="001C1C4D"/>
    <w:rsid w:val="001C22F1"/>
    <w:rsid w:val="001C2955"/>
    <w:rsid w:val="001C4119"/>
    <w:rsid w:val="001C414C"/>
    <w:rsid w:val="001C4270"/>
    <w:rsid w:val="001C4456"/>
    <w:rsid w:val="001C4B8B"/>
    <w:rsid w:val="001C4DB4"/>
    <w:rsid w:val="001C4DBD"/>
    <w:rsid w:val="001C4E9C"/>
    <w:rsid w:val="001C569A"/>
    <w:rsid w:val="001C5AC1"/>
    <w:rsid w:val="001C5CF9"/>
    <w:rsid w:val="001C5FB5"/>
    <w:rsid w:val="001C70D8"/>
    <w:rsid w:val="001C74F5"/>
    <w:rsid w:val="001C751D"/>
    <w:rsid w:val="001D01DF"/>
    <w:rsid w:val="001D0A6C"/>
    <w:rsid w:val="001D0C60"/>
    <w:rsid w:val="001D0DF1"/>
    <w:rsid w:val="001D17FF"/>
    <w:rsid w:val="001D1AEA"/>
    <w:rsid w:val="001D2D91"/>
    <w:rsid w:val="001D2D93"/>
    <w:rsid w:val="001D2F9A"/>
    <w:rsid w:val="001D33DB"/>
    <w:rsid w:val="001D36C8"/>
    <w:rsid w:val="001D37C4"/>
    <w:rsid w:val="001D4964"/>
    <w:rsid w:val="001D4C11"/>
    <w:rsid w:val="001D58A0"/>
    <w:rsid w:val="001D6B09"/>
    <w:rsid w:val="001D742E"/>
    <w:rsid w:val="001D7DF5"/>
    <w:rsid w:val="001E04A1"/>
    <w:rsid w:val="001E0675"/>
    <w:rsid w:val="001E11E7"/>
    <w:rsid w:val="001E12C4"/>
    <w:rsid w:val="001E145F"/>
    <w:rsid w:val="001E150A"/>
    <w:rsid w:val="001E1F79"/>
    <w:rsid w:val="001E21C7"/>
    <w:rsid w:val="001E30B6"/>
    <w:rsid w:val="001E30DE"/>
    <w:rsid w:val="001E39D1"/>
    <w:rsid w:val="001E446B"/>
    <w:rsid w:val="001E45E3"/>
    <w:rsid w:val="001E4AF6"/>
    <w:rsid w:val="001E51F8"/>
    <w:rsid w:val="001E5270"/>
    <w:rsid w:val="001E53E3"/>
    <w:rsid w:val="001E54C0"/>
    <w:rsid w:val="001E723A"/>
    <w:rsid w:val="001E7884"/>
    <w:rsid w:val="001E7A17"/>
    <w:rsid w:val="001E7C44"/>
    <w:rsid w:val="001F02B3"/>
    <w:rsid w:val="001F04A1"/>
    <w:rsid w:val="001F05E5"/>
    <w:rsid w:val="001F08F2"/>
    <w:rsid w:val="001F09BE"/>
    <w:rsid w:val="001F1606"/>
    <w:rsid w:val="001F1F90"/>
    <w:rsid w:val="001F328C"/>
    <w:rsid w:val="001F3579"/>
    <w:rsid w:val="001F35E8"/>
    <w:rsid w:val="001F437E"/>
    <w:rsid w:val="001F540E"/>
    <w:rsid w:val="001F5D41"/>
    <w:rsid w:val="001F798A"/>
    <w:rsid w:val="0020041C"/>
    <w:rsid w:val="00201D80"/>
    <w:rsid w:val="0020340E"/>
    <w:rsid w:val="00203A11"/>
    <w:rsid w:val="002047BE"/>
    <w:rsid w:val="00204ADD"/>
    <w:rsid w:val="00204D8B"/>
    <w:rsid w:val="002052A6"/>
    <w:rsid w:val="00205486"/>
    <w:rsid w:val="002054AC"/>
    <w:rsid w:val="0020552C"/>
    <w:rsid w:val="002056B3"/>
    <w:rsid w:val="002067A4"/>
    <w:rsid w:val="00207023"/>
    <w:rsid w:val="00207A8A"/>
    <w:rsid w:val="00210070"/>
    <w:rsid w:val="0021008C"/>
    <w:rsid w:val="0021041A"/>
    <w:rsid w:val="00210549"/>
    <w:rsid w:val="00210A7A"/>
    <w:rsid w:val="00210BF3"/>
    <w:rsid w:val="00210FC6"/>
    <w:rsid w:val="002118B1"/>
    <w:rsid w:val="00211C43"/>
    <w:rsid w:val="00213E7C"/>
    <w:rsid w:val="002148D0"/>
    <w:rsid w:val="0021490A"/>
    <w:rsid w:val="00214E61"/>
    <w:rsid w:val="00215338"/>
    <w:rsid w:val="00215B52"/>
    <w:rsid w:val="00216101"/>
    <w:rsid w:val="002168D9"/>
    <w:rsid w:val="00216A45"/>
    <w:rsid w:val="00216AC0"/>
    <w:rsid w:val="00217015"/>
    <w:rsid w:val="002172AA"/>
    <w:rsid w:val="002172ED"/>
    <w:rsid w:val="00217729"/>
    <w:rsid w:val="0022078A"/>
    <w:rsid w:val="002207C3"/>
    <w:rsid w:val="00220D50"/>
    <w:rsid w:val="00220E11"/>
    <w:rsid w:val="002218DA"/>
    <w:rsid w:val="00221A06"/>
    <w:rsid w:val="002234DE"/>
    <w:rsid w:val="00223892"/>
    <w:rsid w:val="00223AE5"/>
    <w:rsid w:val="00223FFC"/>
    <w:rsid w:val="00224F12"/>
    <w:rsid w:val="00225107"/>
    <w:rsid w:val="00225340"/>
    <w:rsid w:val="002253EE"/>
    <w:rsid w:val="002255FC"/>
    <w:rsid w:val="002264E0"/>
    <w:rsid w:val="00227B36"/>
    <w:rsid w:val="00227ED0"/>
    <w:rsid w:val="002303F7"/>
    <w:rsid w:val="00231208"/>
    <w:rsid w:val="0023121B"/>
    <w:rsid w:val="00231265"/>
    <w:rsid w:val="0023170D"/>
    <w:rsid w:val="00232065"/>
    <w:rsid w:val="002322B7"/>
    <w:rsid w:val="00232642"/>
    <w:rsid w:val="00232F02"/>
    <w:rsid w:val="00233386"/>
    <w:rsid w:val="002339D5"/>
    <w:rsid w:val="00233D18"/>
    <w:rsid w:val="0023421E"/>
    <w:rsid w:val="00234CF5"/>
    <w:rsid w:val="0023534A"/>
    <w:rsid w:val="00235B8D"/>
    <w:rsid w:val="00235EC6"/>
    <w:rsid w:val="00235FBF"/>
    <w:rsid w:val="00236928"/>
    <w:rsid w:val="00237300"/>
    <w:rsid w:val="00237361"/>
    <w:rsid w:val="002379DE"/>
    <w:rsid w:val="0024075C"/>
    <w:rsid w:val="00240C3D"/>
    <w:rsid w:val="00241074"/>
    <w:rsid w:val="00241C04"/>
    <w:rsid w:val="00241FF8"/>
    <w:rsid w:val="002433B6"/>
    <w:rsid w:val="00243651"/>
    <w:rsid w:val="00243BE2"/>
    <w:rsid w:val="00243ED4"/>
    <w:rsid w:val="00243FC7"/>
    <w:rsid w:val="00244AF3"/>
    <w:rsid w:val="00244FA8"/>
    <w:rsid w:val="00245530"/>
    <w:rsid w:val="00245B6C"/>
    <w:rsid w:val="00245D56"/>
    <w:rsid w:val="00246754"/>
    <w:rsid w:val="00246F1D"/>
    <w:rsid w:val="0024745D"/>
    <w:rsid w:val="002479B0"/>
    <w:rsid w:val="0025056A"/>
    <w:rsid w:val="00250B5E"/>
    <w:rsid w:val="00250BEC"/>
    <w:rsid w:val="00250C9E"/>
    <w:rsid w:val="00250FF7"/>
    <w:rsid w:val="00251987"/>
    <w:rsid w:val="00251C0A"/>
    <w:rsid w:val="00252528"/>
    <w:rsid w:val="00252AAD"/>
    <w:rsid w:val="002531BA"/>
    <w:rsid w:val="00253311"/>
    <w:rsid w:val="00253553"/>
    <w:rsid w:val="00253597"/>
    <w:rsid w:val="002538F5"/>
    <w:rsid w:val="002539E0"/>
    <w:rsid w:val="00253A2F"/>
    <w:rsid w:val="0025453B"/>
    <w:rsid w:val="00255410"/>
    <w:rsid w:val="002559BE"/>
    <w:rsid w:val="002566EC"/>
    <w:rsid w:val="00256713"/>
    <w:rsid w:val="0025756F"/>
    <w:rsid w:val="00257A9B"/>
    <w:rsid w:val="00257C56"/>
    <w:rsid w:val="00257D1C"/>
    <w:rsid w:val="00260698"/>
    <w:rsid w:val="00260723"/>
    <w:rsid w:val="00260EC9"/>
    <w:rsid w:val="00261064"/>
    <w:rsid w:val="002612B9"/>
    <w:rsid w:val="00261FB9"/>
    <w:rsid w:val="002632E5"/>
    <w:rsid w:val="00263772"/>
    <w:rsid w:val="00263816"/>
    <w:rsid w:val="00263D1B"/>
    <w:rsid w:val="00264C83"/>
    <w:rsid w:val="002653D3"/>
    <w:rsid w:val="00265848"/>
    <w:rsid w:val="00265AED"/>
    <w:rsid w:val="00265CDC"/>
    <w:rsid w:val="0026644B"/>
    <w:rsid w:val="002671DA"/>
    <w:rsid w:val="00267712"/>
    <w:rsid w:val="00267B79"/>
    <w:rsid w:val="00270F9D"/>
    <w:rsid w:val="00271235"/>
    <w:rsid w:val="0027165B"/>
    <w:rsid w:val="002725EB"/>
    <w:rsid w:val="002727F3"/>
    <w:rsid w:val="002729E7"/>
    <w:rsid w:val="00272E97"/>
    <w:rsid w:val="00272F3B"/>
    <w:rsid w:val="002731FD"/>
    <w:rsid w:val="00273309"/>
    <w:rsid w:val="00273311"/>
    <w:rsid w:val="002738DC"/>
    <w:rsid w:val="00273902"/>
    <w:rsid w:val="00273B3D"/>
    <w:rsid w:val="00274312"/>
    <w:rsid w:val="00274910"/>
    <w:rsid w:val="00276405"/>
    <w:rsid w:val="002764F8"/>
    <w:rsid w:val="00276966"/>
    <w:rsid w:val="00276AB7"/>
    <w:rsid w:val="00276B2A"/>
    <w:rsid w:val="00277679"/>
    <w:rsid w:val="00280146"/>
    <w:rsid w:val="0028066D"/>
    <w:rsid w:val="002811F5"/>
    <w:rsid w:val="0028184E"/>
    <w:rsid w:val="00281AD1"/>
    <w:rsid w:val="00281BDB"/>
    <w:rsid w:val="00282003"/>
    <w:rsid w:val="0028244E"/>
    <w:rsid w:val="00282738"/>
    <w:rsid w:val="00283136"/>
    <w:rsid w:val="00283259"/>
    <w:rsid w:val="002833E9"/>
    <w:rsid w:val="0028349B"/>
    <w:rsid w:val="002834AF"/>
    <w:rsid w:val="002836FB"/>
    <w:rsid w:val="002837DA"/>
    <w:rsid w:val="00283C76"/>
    <w:rsid w:val="00283DF1"/>
    <w:rsid w:val="002844A0"/>
    <w:rsid w:val="00284845"/>
    <w:rsid w:val="00285295"/>
    <w:rsid w:val="0028551C"/>
    <w:rsid w:val="0028592E"/>
    <w:rsid w:val="002859E1"/>
    <w:rsid w:val="00286895"/>
    <w:rsid w:val="00286FAA"/>
    <w:rsid w:val="00287408"/>
    <w:rsid w:val="0028768D"/>
    <w:rsid w:val="00287761"/>
    <w:rsid w:val="002902AD"/>
    <w:rsid w:val="002907A6"/>
    <w:rsid w:val="002910BA"/>
    <w:rsid w:val="00291130"/>
    <w:rsid w:val="00291238"/>
    <w:rsid w:val="002913D7"/>
    <w:rsid w:val="002917D8"/>
    <w:rsid w:val="00292375"/>
    <w:rsid w:val="00292410"/>
    <w:rsid w:val="00292496"/>
    <w:rsid w:val="00292EB2"/>
    <w:rsid w:val="002930B8"/>
    <w:rsid w:val="00293459"/>
    <w:rsid w:val="0029408A"/>
    <w:rsid w:val="002948F3"/>
    <w:rsid w:val="0029508C"/>
    <w:rsid w:val="002950F5"/>
    <w:rsid w:val="00295120"/>
    <w:rsid w:val="00295D7D"/>
    <w:rsid w:val="0029611C"/>
    <w:rsid w:val="002961C7"/>
    <w:rsid w:val="002963BB"/>
    <w:rsid w:val="0029647D"/>
    <w:rsid w:val="002969EB"/>
    <w:rsid w:val="00296C81"/>
    <w:rsid w:val="0029738E"/>
    <w:rsid w:val="002977C5"/>
    <w:rsid w:val="002A27D0"/>
    <w:rsid w:val="002A290C"/>
    <w:rsid w:val="002A29CD"/>
    <w:rsid w:val="002A37DD"/>
    <w:rsid w:val="002A38C9"/>
    <w:rsid w:val="002A3E50"/>
    <w:rsid w:val="002A45AD"/>
    <w:rsid w:val="002A4B76"/>
    <w:rsid w:val="002A4BDE"/>
    <w:rsid w:val="002A5104"/>
    <w:rsid w:val="002A537A"/>
    <w:rsid w:val="002A5F61"/>
    <w:rsid w:val="002A75A0"/>
    <w:rsid w:val="002A7864"/>
    <w:rsid w:val="002A78C2"/>
    <w:rsid w:val="002A798D"/>
    <w:rsid w:val="002B0B27"/>
    <w:rsid w:val="002B1B32"/>
    <w:rsid w:val="002B1FA3"/>
    <w:rsid w:val="002B254F"/>
    <w:rsid w:val="002B39D8"/>
    <w:rsid w:val="002B43F7"/>
    <w:rsid w:val="002B4E0B"/>
    <w:rsid w:val="002B503B"/>
    <w:rsid w:val="002B54FE"/>
    <w:rsid w:val="002B56F5"/>
    <w:rsid w:val="002B5EDD"/>
    <w:rsid w:val="002B6514"/>
    <w:rsid w:val="002B6733"/>
    <w:rsid w:val="002B722F"/>
    <w:rsid w:val="002B7D08"/>
    <w:rsid w:val="002B7DC7"/>
    <w:rsid w:val="002C00D8"/>
    <w:rsid w:val="002C1CBE"/>
    <w:rsid w:val="002C309B"/>
    <w:rsid w:val="002C3FBF"/>
    <w:rsid w:val="002C3FFF"/>
    <w:rsid w:val="002C4CD6"/>
    <w:rsid w:val="002C4F06"/>
    <w:rsid w:val="002C660A"/>
    <w:rsid w:val="002C684B"/>
    <w:rsid w:val="002C6C89"/>
    <w:rsid w:val="002C6D73"/>
    <w:rsid w:val="002C7614"/>
    <w:rsid w:val="002C79CA"/>
    <w:rsid w:val="002C7FEB"/>
    <w:rsid w:val="002D017E"/>
    <w:rsid w:val="002D10D7"/>
    <w:rsid w:val="002D16C2"/>
    <w:rsid w:val="002D1B90"/>
    <w:rsid w:val="002D1DD6"/>
    <w:rsid w:val="002D2043"/>
    <w:rsid w:val="002D2374"/>
    <w:rsid w:val="002D248B"/>
    <w:rsid w:val="002D2F81"/>
    <w:rsid w:val="002D3615"/>
    <w:rsid w:val="002D38BB"/>
    <w:rsid w:val="002D4206"/>
    <w:rsid w:val="002D5A6E"/>
    <w:rsid w:val="002D5F04"/>
    <w:rsid w:val="002D5F15"/>
    <w:rsid w:val="002D617F"/>
    <w:rsid w:val="002D6200"/>
    <w:rsid w:val="002D6BE5"/>
    <w:rsid w:val="002D7D94"/>
    <w:rsid w:val="002E1310"/>
    <w:rsid w:val="002E1E49"/>
    <w:rsid w:val="002E1FFE"/>
    <w:rsid w:val="002E207A"/>
    <w:rsid w:val="002E2AE0"/>
    <w:rsid w:val="002E2E7C"/>
    <w:rsid w:val="002E4D2A"/>
    <w:rsid w:val="002E4D9E"/>
    <w:rsid w:val="002E5044"/>
    <w:rsid w:val="002E52B7"/>
    <w:rsid w:val="002E530B"/>
    <w:rsid w:val="002E5410"/>
    <w:rsid w:val="002E78C7"/>
    <w:rsid w:val="002E7949"/>
    <w:rsid w:val="002E79DD"/>
    <w:rsid w:val="002E7D07"/>
    <w:rsid w:val="002F03A1"/>
    <w:rsid w:val="002F0927"/>
    <w:rsid w:val="002F0F32"/>
    <w:rsid w:val="002F1197"/>
    <w:rsid w:val="002F1B36"/>
    <w:rsid w:val="002F1B3F"/>
    <w:rsid w:val="002F1B6D"/>
    <w:rsid w:val="002F1BD6"/>
    <w:rsid w:val="002F21C2"/>
    <w:rsid w:val="002F35B3"/>
    <w:rsid w:val="002F370A"/>
    <w:rsid w:val="002F3EB9"/>
    <w:rsid w:val="002F4A88"/>
    <w:rsid w:val="002F53EA"/>
    <w:rsid w:val="002F5DD1"/>
    <w:rsid w:val="002F5F75"/>
    <w:rsid w:val="002F6716"/>
    <w:rsid w:val="002F6812"/>
    <w:rsid w:val="002F6CC3"/>
    <w:rsid w:val="002F7EE2"/>
    <w:rsid w:val="003000BD"/>
    <w:rsid w:val="0030040A"/>
    <w:rsid w:val="003007E9"/>
    <w:rsid w:val="00301173"/>
    <w:rsid w:val="003015B2"/>
    <w:rsid w:val="00302190"/>
    <w:rsid w:val="00302AB0"/>
    <w:rsid w:val="00302EAF"/>
    <w:rsid w:val="00303D00"/>
    <w:rsid w:val="003045E0"/>
    <w:rsid w:val="0030576B"/>
    <w:rsid w:val="00305D7F"/>
    <w:rsid w:val="003062B3"/>
    <w:rsid w:val="0030648D"/>
    <w:rsid w:val="00306530"/>
    <w:rsid w:val="003079CE"/>
    <w:rsid w:val="00307A72"/>
    <w:rsid w:val="00307B84"/>
    <w:rsid w:val="00307DD4"/>
    <w:rsid w:val="00307E6B"/>
    <w:rsid w:val="003101D9"/>
    <w:rsid w:val="003111FF"/>
    <w:rsid w:val="00311F2E"/>
    <w:rsid w:val="003129B9"/>
    <w:rsid w:val="00312B93"/>
    <w:rsid w:val="0031306D"/>
    <w:rsid w:val="0031326A"/>
    <w:rsid w:val="0031385A"/>
    <w:rsid w:val="003138A4"/>
    <w:rsid w:val="003145DA"/>
    <w:rsid w:val="0031472B"/>
    <w:rsid w:val="00314DB5"/>
    <w:rsid w:val="00315655"/>
    <w:rsid w:val="00315905"/>
    <w:rsid w:val="00315A52"/>
    <w:rsid w:val="00315C9D"/>
    <w:rsid w:val="00316C82"/>
    <w:rsid w:val="00317143"/>
    <w:rsid w:val="0031791C"/>
    <w:rsid w:val="003202E5"/>
    <w:rsid w:val="003217AF"/>
    <w:rsid w:val="003245AE"/>
    <w:rsid w:val="003247CD"/>
    <w:rsid w:val="003253D7"/>
    <w:rsid w:val="00325506"/>
    <w:rsid w:val="00325D32"/>
    <w:rsid w:val="00326D4F"/>
    <w:rsid w:val="00326DFD"/>
    <w:rsid w:val="00327465"/>
    <w:rsid w:val="0032798E"/>
    <w:rsid w:val="00330471"/>
    <w:rsid w:val="00330B3D"/>
    <w:rsid w:val="00330F69"/>
    <w:rsid w:val="00331266"/>
    <w:rsid w:val="00331572"/>
    <w:rsid w:val="0033236F"/>
    <w:rsid w:val="0033258F"/>
    <w:rsid w:val="003329F6"/>
    <w:rsid w:val="00332D91"/>
    <w:rsid w:val="00334493"/>
    <w:rsid w:val="00334706"/>
    <w:rsid w:val="0033487C"/>
    <w:rsid w:val="00334A61"/>
    <w:rsid w:val="00334AE8"/>
    <w:rsid w:val="00334BE2"/>
    <w:rsid w:val="00334F50"/>
    <w:rsid w:val="00335411"/>
    <w:rsid w:val="00335973"/>
    <w:rsid w:val="0033672C"/>
    <w:rsid w:val="00337BEA"/>
    <w:rsid w:val="003402C1"/>
    <w:rsid w:val="003403A4"/>
    <w:rsid w:val="003408F2"/>
    <w:rsid w:val="00341235"/>
    <w:rsid w:val="00341752"/>
    <w:rsid w:val="003419CC"/>
    <w:rsid w:val="00341C02"/>
    <w:rsid w:val="00342865"/>
    <w:rsid w:val="00342979"/>
    <w:rsid w:val="00343352"/>
    <w:rsid w:val="00343489"/>
    <w:rsid w:val="003434C1"/>
    <w:rsid w:val="00343684"/>
    <w:rsid w:val="00343911"/>
    <w:rsid w:val="00343CC2"/>
    <w:rsid w:val="0034419D"/>
    <w:rsid w:val="0034480D"/>
    <w:rsid w:val="00344BA9"/>
    <w:rsid w:val="0034590E"/>
    <w:rsid w:val="00345C5F"/>
    <w:rsid w:val="00345EF3"/>
    <w:rsid w:val="00346489"/>
    <w:rsid w:val="00346737"/>
    <w:rsid w:val="0034693F"/>
    <w:rsid w:val="0034697B"/>
    <w:rsid w:val="00347263"/>
    <w:rsid w:val="00347895"/>
    <w:rsid w:val="003504E3"/>
    <w:rsid w:val="00350C41"/>
    <w:rsid w:val="0035148D"/>
    <w:rsid w:val="003516B0"/>
    <w:rsid w:val="003516D0"/>
    <w:rsid w:val="003518D5"/>
    <w:rsid w:val="00351BDC"/>
    <w:rsid w:val="003528D4"/>
    <w:rsid w:val="00352E19"/>
    <w:rsid w:val="0035330B"/>
    <w:rsid w:val="00353EAD"/>
    <w:rsid w:val="003543A0"/>
    <w:rsid w:val="003548FF"/>
    <w:rsid w:val="00354AD5"/>
    <w:rsid w:val="00355A25"/>
    <w:rsid w:val="00355BAB"/>
    <w:rsid w:val="00356531"/>
    <w:rsid w:val="00357014"/>
    <w:rsid w:val="003572CA"/>
    <w:rsid w:val="003578A2"/>
    <w:rsid w:val="00357BD7"/>
    <w:rsid w:val="003605B3"/>
    <w:rsid w:val="00360936"/>
    <w:rsid w:val="003611BF"/>
    <w:rsid w:val="00362206"/>
    <w:rsid w:val="00362246"/>
    <w:rsid w:val="003622AD"/>
    <w:rsid w:val="00362462"/>
    <w:rsid w:val="00362684"/>
    <w:rsid w:val="00362AF0"/>
    <w:rsid w:val="003638FE"/>
    <w:rsid w:val="00363B46"/>
    <w:rsid w:val="00363BC5"/>
    <w:rsid w:val="003641E3"/>
    <w:rsid w:val="0036445C"/>
    <w:rsid w:val="0036464C"/>
    <w:rsid w:val="00364784"/>
    <w:rsid w:val="00365645"/>
    <w:rsid w:val="0036586C"/>
    <w:rsid w:val="0036596A"/>
    <w:rsid w:val="00365A7B"/>
    <w:rsid w:val="0036651C"/>
    <w:rsid w:val="00366B7A"/>
    <w:rsid w:val="00366D46"/>
    <w:rsid w:val="0036702D"/>
    <w:rsid w:val="00367305"/>
    <w:rsid w:val="0036792C"/>
    <w:rsid w:val="00367A39"/>
    <w:rsid w:val="003703DD"/>
    <w:rsid w:val="003708B2"/>
    <w:rsid w:val="00370E2E"/>
    <w:rsid w:val="003715D2"/>
    <w:rsid w:val="00371C6E"/>
    <w:rsid w:val="00371D86"/>
    <w:rsid w:val="003720B0"/>
    <w:rsid w:val="00372355"/>
    <w:rsid w:val="00372B5E"/>
    <w:rsid w:val="00372E28"/>
    <w:rsid w:val="00372E7D"/>
    <w:rsid w:val="003733F8"/>
    <w:rsid w:val="003735E9"/>
    <w:rsid w:val="00373982"/>
    <w:rsid w:val="00373E5F"/>
    <w:rsid w:val="00373F1C"/>
    <w:rsid w:val="003743EF"/>
    <w:rsid w:val="003749D8"/>
    <w:rsid w:val="00375A23"/>
    <w:rsid w:val="00375BC0"/>
    <w:rsid w:val="00376656"/>
    <w:rsid w:val="00377945"/>
    <w:rsid w:val="003779F9"/>
    <w:rsid w:val="00377BE6"/>
    <w:rsid w:val="003801F0"/>
    <w:rsid w:val="00380DBF"/>
    <w:rsid w:val="00381084"/>
    <w:rsid w:val="0038167A"/>
    <w:rsid w:val="00381C80"/>
    <w:rsid w:val="00382091"/>
    <w:rsid w:val="0038228D"/>
    <w:rsid w:val="00382659"/>
    <w:rsid w:val="003835FC"/>
    <w:rsid w:val="00383900"/>
    <w:rsid w:val="00384250"/>
    <w:rsid w:val="00384355"/>
    <w:rsid w:val="0038449F"/>
    <w:rsid w:val="00384AF3"/>
    <w:rsid w:val="0038587E"/>
    <w:rsid w:val="00385B9C"/>
    <w:rsid w:val="00385BE0"/>
    <w:rsid w:val="00385D17"/>
    <w:rsid w:val="0038612F"/>
    <w:rsid w:val="0038696A"/>
    <w:rsid w:val="00386A2C"/>
    <w:rsid w:val="0039004A"/>
    <w:rsid w:val="0039007E"/>
    <w:rsid w:val="00390A5A"/>
    <w:rsid w:val="0039148E"/>
    <w:rsid w:val="003919C6"/>
    <w:rsid w:val="00391AA3"/>
    <w:rsid w:val="00391F7E"/>
    <w:rsid w:val="00391F83"/>
    <w:rsid w:val="00392912"/>
    <w:rsid w:val="00392916"/>
    <w:rsid w:val="00393291"/>
    <w:rsid w:val="00395D5E"/>
    <w:rsid w:val="00395F25"/>
    <w:rsid w:val="00395F54"/>
    <w:rsid w:val="003962E6"/>
    <w:rsid w:val="003979EC"/>
    <w:rsid w:val="00397E6F"/>
    <w:rsid w:val="003A0355"/>
    <w:rsid w:val="003A0BC9"/>
    <w:rsid w:val="003A1172"/>
    <w:rsid w:val="003A1775"/>
    <w:rsid w:val="003A2074"/>
    <w:rsid w:val="003A2944"/>
    <w:rsid w:val="003A322D"/>
    <w:rsid w:val="003A46DA"/>
    <w:rsid w:val="003A4A05"/>
    <w:rsid w:val="003A5274"/>
    <w:rsid w:val="003A544E"/>
    <w:rsid w:val="003A6268"/>
    <w:rsid w:val="003B0500"/>
    <w:rsid w:val="003B0744"/>
    <w:rsid w:val="003B102C"/>
    <w:rsid w:val="003B1639"/>
    <w:rsid w:val="003B1A5D"/>
    <w:rsid w:val="003B22EC"/>
    <w:rsid w:val="003B259F"/>
    <w:rsid w:val="003B261D"/>
    <w:rsid w:val="003B294A"/>
    <w:rsid w:val="003B296F"/>
    <w:rsid w:val="003B30BC"/>
    <w:rsid w:val="003B41B8"/>
    <w:rsid w:val="003B4938"/>
    <w:rsid w:val="003B4C5A"/>
    <w:rsid w:val="003B5774"/>
    <w:rsid w:val="003B7233"/>
    <w:rsid w:val="003B75FA"/>
    <w:rsid w:val="003B7F4D"/>
    <w:rsid w:val="003C0109"/>
    <w:rsid w:val="003C089E"/>
    <w:rsid w:val="003C0E0C"/>
    <w:rsid w:val="003C1339"/>
    <w:rsid w:val="003C19C7"/>
    <w:rsid w:val="003C20B5"/>
    <w:rsid w:val="003C217E"/>
    <w:rsid w:val="003C2300"/>
    <w:rsid w:val="003C258C"/>
    <w:rsid w:val="003C2BCD"/>
    <w:rsid w:val="003C33D1"/>
    <w:rsid w:val="003C367E"/>
    <w:rsid w:val="003C37E1"/>
    <w:rsid w:val="003C3E3E"/>
    <w:rsid w:val="003C4303"/>
    <w:rsid w:val="003C4424"/>
    <w:rsid w:val="003C5693"/>
    <w:rsid w:val="003C58F6"/>
    <w:rsid w:val="003C6444"/>
    <w:rsid w:val="003C6711"/>
    <w:rsid w:val="003C6C40"/>
    <w:rsid w:val="003C6CFD"/>
    <w:rsid w:val="003C7258"/>
    <w:rsid w:val="003C7579"/>
    <w:rsid w:val="003C75BB"/>
    <w:rsid w:val="003C76F2"/>
    <w:rsid w:val="003C77EE"/>
    <w:rsid w:val="003C79BC"/>
    <w:rsid w:val="003C7B52"/>
    <w:rsid w:val="003C7E02"/>
    <w:rsid w:val="003D062E"/>
    <w:rsid w:val="003D0BF6"/>
    <w:rsid w:val="003D121D"/>
    <w:rsid w:val="003D16A8"/>
    <w:rsid w:val="003D236C"/>
    <w:rsid w:val="003D2E3F"/>
    <w:rsid w:val="003D3E33"/>
    <w:rsid w:val="003D41EB"/>
    <w:rsid w:val="003D46B3"/>
    <w:rsid w:val="003D5C14"/>
    <w:rsid w:val="003D5E8F"/>
    <w:rsid w:val="003D650F"/>
    <w:rsid w:val="003D76EE"/>
    <w:rsid w:val="003E08C7"/>
    <w:rsid w:val="003E16F4"/>
    <w:rsid w:val="003E1B68"/>
    <w:rsid w:val="003E2249"/>
    <w:rsid w:val="003E2736"/>
    <w:rsid w:val="003E3188"/>
    <w:rsid w:val="003E3388"/>
    <w:rsid w:val="003E418E"/>
    <w:rsid w:val="003E4A4F"/>
    <w:rsid w:val="003E4FEB"/>
    <w:rsid w:val="003E65ED"/>
    <w:rsid w:val="003E7348"/>
    <w:rsid w:val="003E7383"/>
    <w:rsid w:val="003E77B2"/>
    <w:rsid w:val="003F1013"/>
    <w:rsid w:val="003F1706"/>
    <w:rsid w:val="003F173F"/>
    <w:rsid w:val="003F185F"/>
    <w:rsid w:val="003F18C3"/>
    <w:rsid w:val="003F20C9"/>
    <w:rsid w:val="003F2472"/>
    <w:rsid w:val="003F25CF"/>
    <w:rsid w:val="003F410B"/>
    <w:rsid w:val="003F50A8"/>
    <w:rsid w:val="003F537F"/>
    <w:rsid w:val="003F658D"/>
    <w:rsid w:val="003F6931"/>
    <w:rsid w:val="003F6AE5"/>
    <w:rsid w:val="003F782E"/>
    <w:rsid w:val="003F7C7B"/>
    <w:rsid w:val="003F7ECA"/>
    <w:rsid w:val="003F7FF8"/>
    <w:rsid w:val="00400104"/>
    <w:rsid w:val="004002B4"/>
    <w:rsid w:val="004006C6"/>
    <w:rsid w:val="00400A48"/>
    <w:rsid w:val="004015DE"/>
    <w:rsid w:val="004019A8"/>
    <w:rsid w:val="00401C1C"/>
    <w:rsid w:val="00401CE0"/>
    <w:rsid w:val="004034DB"/>
    <w:rsid w:val="00403E19"/>
    <w:rsid w:val="00403F68"/>
    <w:rsid w:val="004049DE"/>
    <w:rsid w:val="00404CB5"/>
    <w:rsid w:val="004050E0"/>
    <w:rsid w:val="004053B9"/>
    <w:rsid w:val="004062CC"/>
    <w:rsid w:val="00406B42"/>
    <w:rsid w:val="00407163"/>
    <w:rsid w:val="0040717F"/>
    <w:rsid w:val="0040767A"/>
    <w:rsid w:val="00407C9A"/>
    <w:rsid w:val="00407D16"/>
    <w:rsid w:val="00407E4F"/>
    <w:rsid w:val="00407F76"/>
    <w:rsid w:val="004101A3"/>
    <w:rsid w:val="004101F7"/>
    <w:rsid w:val="004108FD"/>
    <w:rsid w:val="00410FCE"/>
    <w:rsid w:val="00412201"/>
    <w:rsid w:val="004123D4"/>
    <w:rsid w:val="00412981"/>
    <w:rsid w:val="00412F48"/>
    <w:rsid w:val="0041324D"/>
    <w:rsid w:val="00413882"/>
    <w:rsid w:val="00413F5B"/>
    <w:rsid w:val="00415713"/>
    <w:rsid w:val="0041573E"/>
    <w:rsid w:val="00415D7E"/>
    <w:rsid w:val="00416838"/>
    <w:rsid w:val="00416841"/>
    <w:rsid w:val="00417C04"/>
    <w:rsid w:val="0042015E"/>
    <w:rsid w:val="004206C7"/>
    <w:rsid w:val="00420E32"/>
    <w:rsid w:val="00421370"/>
    <w:rsid w:val="004219A1"/>
    <w:rsid w:val="0042290D"/>
    <w:rsid w:val="00422DEA"/>
    <w:rsid w:val="00423025"/>
    <w:rsid w:val="00423306"/>
    <w:rsid w:val="004234F1"/>
    <w:rsid w:val="004238E8"/>
    <w:rsid w:val="00423CD1"/>
    <w:rsid w:val="00423EB0"/>
    <w:rsid w:val="00424469"/>
    <w:rsid w:val="00425FFC"/>
    <w:rsid w:val="0042665A"/>
    <w:rsid w:val="00426A70"/>
    <w:rsid w:val="004275CA"/>
    <w:rsid w:val="004278F4"/>
    <w:rsid w:val="00427DC0"/>
    <w:rsid w:val="00427FAB"/>
    <w:rsid w:val="004302F8"/>
    <w:rsid w:val="00431226"/>
    <w:rsid w:val="00431CBF"/>
    <w:rsid w:val="00431D96"/>
    <w:rsid w:val="00433134"/>
    <w:rsid w:val="004337ED"/>
    <w:rsid w:val="00433B0D"/>
    <w:rsid w:val="00434F83"/>
    <w:rsid w:val="00435368"/>
    <w:rsid w:val="00435E84"/>
    <w:rsid w:val="004360DB"/>
    <w:rsid w:val="004365C1"/>
    <w:rsid w:val="00436D8C"/>
    <w:rsid w:val="00437140"/>
    <w:rsid w:val="00437288"/>
    <w:rsid w:val="004373BB"/>
    <w:rsid w:val="004405B8"/>
    <w:rsid w:val="00440B20"/>
    <w:rsid w:val="0044119E"/>
    <w:rsid w:val="0044121E"/>
    <w:rsid w:val="00442263"/>
    <w:rsid w:val="00442502"/>
    <w:rsid w:val="00442696"/>
    <w:rsid w:val="0044330D"/>
    <w:rsid w:val="00443E0E"/>
    <w:rsid w:val="00443E81"/>
    <w:rsid w:val="00444906"/>
    <w:rsid w:val="00444D81"/>
    <w:rsid w:val="004450B8"/>
    <w:rsid w:val="004455F3"/>
    <w:rsid w:val="00445D98"/>
    <w:rsid w:val="00446834"/>
    <w:rsid w:val="00446B52"/>
    <w:rsid w:val="00447C32"/>
    <w:rsid w:val="004501E6"/>
    <w:rsid w:val="00450649"/>
    <w:rsid w:val="00450E91"/>
    <w:rsid w:val="00451034"/>
    <w:rsid w:val="0045175C"/>
    <w:rsid w:val="00451E23"/>
    <w:rsid w:val="00452660"/>
    <w:rsid w:val="0045285E"/>
    <w:rsid w:val="00452D50"/>
    <w:rsid w:val="004530AE"/>
    <w:rsid w:val="004548C2"/>
    <w:rsid w:val="00454AD3"/>
    <w:rsid w:val="004551D0"/>
    <w:rsid w:val="00455856"/>
    <w:rsid w:val="0045614B"/>
    <w:rsid w:val="00456174"/>
    <w:rsid w:val="004565E0"/>
    <w:rsid w:val="00456A1A"/>
    <w:rsid w:val="00456CDB"/>
    <w:rsid w:val="00460030"/>
    <w:rsid w:val="0046042C"/>
    <w:rsid w:val="004606BB"/>
    <w:rsid w:val="004607DD"/>
    <w:rsid w:val="004607E4"/>
    <w:rsid w:val="00460908"/>
    <w:rsid w:val="00460C33"/>
    <w:rsid w:val="00461BB3"/>
    <w:rsid w:val="0046212D"/>
    <w:rsid w:val="004622E0"/>
    <w:rsid w:val="00462A3D"/>
    <w:rsid w:val="00462F4B"/>
    <w:rsid w:val="00463A15"/>
    <w:rsid w:val="0046497A"/>
    <w:rsid w:val="00465590"/>
    <w:rsid w:val="004655BD"/>
    <w:rsid w:val="004656E4"/>
    <w:rsid w:val="00465EBF"/>
    <w:rsid w:val="004664A0"/>
    <w:rsid w:val="00466D0F"/>
    <w:rsid w:val="004677B1"/>
    <w:rsid w:val="00467A04"/>
    <w:rsid w:val="004701FA"/>
    <w:rsid w:val="0047021B"/>
    <w:rsid w:val="00470A96"/>
    <w:rsid w:val="00471299"/>
    <w:rsid w:val="00471B98"/>
    <w:rsid w:val="0047206D"/>
    <w:rsid w:val="00472A8E"/>
    <w:rsid w:val="00472E0A"/>
    <w:rsid w:val="00472E0E"/>
    <w:rsid w:val="00473689"/>
    <w:rsid w:val="004737EC"/>
    <w:rsid w:val="00473B63"/>
    <w:rsid w:val="004749F3"/>
    <w:rsid w:val="004749FE"/>
    <w:rsid w:val="00475613"/>
    <w:rsid w:val="0047696C"/>
    <w:rsid w:val="00476DCD"/>
    <w:rsid w:val="00477967"/>
    <w:rsid w:val="00480088"/>
    <w:rsid w:val="0048072C"/>
    <w:rsid w:val="004819FB"/>
    <w:rsid w:val="004821AB"/>
    <w:rsid w:val="004826FE"/>
    <w:rsid w:val="00482A27"/>
    <w:rsid w:val="00482B80"/>
    <w:rsid w:val="00483626"/>
    <w:rsid w:val="00483783"/>
    <w:rsid w:val="00483AEA"/>
    <w:rsid w:val="00483DCD"/>
    <w:rsid w:val="0048464D"/>
    <w:rsid w:val="004848E1"/>
    <w:rsid w:val="004851E6"/>
    <w:rsid w:val="0048528F"/>
    <w:rsid w:val="00485387"/>
    <w:rsid w:val="004858C8"/>
    <w:rsid w:val="00486150"/>
    <w:rsid w:val="00486784"/>
    <w:rsid w:val="004867AC"/>
    <w:rsid w:val="00486AC9"/>
    <w:rsid w:val="00487008"/>
    <w:rsid w:val="0048771A"/>
    <w:rsid w:val="0048772C"/>
    <w:rsid w:val="0048779E"/>
    <w:rsid w:val="0048787A"/>
    <w:rsid w:val="00487A52"/>
    <w:rsid w:val="00487A62"/>
    <w:rsid w:val="00487C03"/>
    <w:rsid w:val="00490C55"/>
    <w:rsid w:val="00490FDF"/>
    <w:rsid w:val="0049138A"/>
    <w:rsid w:val="0049144A"/>
    <w:rsid w:val="0049160E"/>
    <w:rsid w:val="0049168F"/>
    <w:rsid w:val="0049189F"/>
    <w:rsid w:val="00492071"/>
    <w:rsid w:val="004925F3"/>
    <w:rsid w:val="0049262C"/>
    <w:rsid w:val="00492E21"/>
    <w:rsid w:val="00492ED4"/>
    <w:rsid w:val="0049301B"/>
    <w:rsid w:val="00493898"/>
    <w:rsid w:val="00493B31"/>
    <w:rsid w:val="00493FA1"/>
    <w:rsid w:val="0049461E"/>
    <w:rsid w:val="00494709"/>
    <w:rsid w:val="00494ACD"/>
    <w:rsid w:val="00494FC8"/>
    <w:rsid w:val="004952C7"/>
    <w:rsid w:val="004954DD"/>
    <w:rsid w:val="00495649"/>
    <w:rsid w:val="00495B2D"/>
    <w:rsid w:val="00495C7C"/>
    <w:rsid w:val="00495F96"/>
    <w:rsid w:val="004975AF"/>
    <w:rsid w:val="004977FD"/>
    <w:rsid w:val="004A0845"/>
    <w:rsid w:val="004A088D"/>
    <w:rsid w:val="004A0C87"/>
    <w:rsid w:val="004A0C90"/>
    <w:rsid w:val="004A1553"/>
    <w:rsid w:val="004A1E64"/>
    <w:rsid w:val="004A2251"/>
    <w:rsid w:val="004A2333"/>
    <w:rsid w:val="004A303E"/>
    <w:rsid w:val="004A3999"/>
    <w:rsid w:val="004A45B3"/>
    <w:rsid w:val="004A4D8F"/>
    <w:rsid w:val="004A50FD"/>
    <w:rsid w:val="004A5409"/>
    <w:rsid w:val="004A5479"/>
    <w:rsid w:val="004A59B0"/>
    <w:rsid w:val="004A5F8F"/>
    <w:rsid w:val="004A6B69"/>
    <w:rsid w:val="004B0BA6"/>
    <w:rsid w:val="004B166C"/>
    <w:rsid w:val="004B1AB2"/>
    <w:rsid w:val="004B2E74"/>
    <w:rsid w:val="004B3161"/>
    <w:rsid w:val="004B367D"/>
    <w:rsid w:val="004B3F4B"/>
    <w:rsid w:val="004B438D"/>
    <w:rsid w:val="004B4F29"/>
    <w:rsid w:val="004B5770"/>
    <w:rsid w:val="004B74C2"/>
    <w:rsid w:val="004B755B"/>
    <w:rsid w:val="004B7F23"/>
    <w:rsid w:val="004B7F2E"/>
    <w:rsid w:val="004C02C3"/>
    <w:rsid w:val="004C06A5"/>
    <w:rsid w:val="004C06EE"/>
    <w:rsid w:val="004C075E"/>
    <w:rsid w:val="004C0803"/>
    <w:rsid w:val="004C0D1B"/>
    <w:rsid w:val="004C0EB9"/>
    <w:rsid w:val="004C0F2E"/>
    <w:rsid w:val="004C179F"/>
    <w:rsid w:val="004C193F"/>
    <w:rsid w:val="004C1AE6"/>
    <w:rsid w:val="004C1D6B"/>
    <w:rsid w:val="004C2227"/>
    <w:rsid w:val="004C2653"/>
    <w:rsid w:val="004C322A"/>
    <w:rsid w:val="004C3474"/>
    <w:rsid w:val="004C3557"/>
    <w:rsid w:val="004C3974"/>
    <w:rsid w:val="004C3D57"/>
    <w:rsid w:val="004C4367"/>
    <w:rsid w:val="004C4394"/>
    <w:rsid w:val="004C4828"/>
    <w:rsid w:val="004C59EE"/>
    <w:rsid w:val="004C5D0E"/>
    <w:rsid w:val="004C65A0"/>
    <w:rsid w:val="004C6A14"/>
    <w:rsid w:val="004C7990"/>
    <w:rsid w:val="004C79DF"/>
    <w:rsid w:val="004C7C60"/>
    <w:rsid w:val="004C7EA9"/>
    <w:rsid w:val="004D00D1"/>
    <w:rsid w:val="004D1060"/>
    <w:rsid w:val="004D12FF"/>
    <w:rsid w:val="004D1717"/>
    <w:rsid w:val="004D1746"/>
    <w:rsid w:val="004D2B32"/>
    <w:rsid w:val="004D370C"/>
    <w:rsid w:val="004D3DBA"/>
    <w:rsid w:val="004D5338"/>
    <w:rsid w:val="004D55CF"/>
    <w:rsid w:val="004D6095"/>
    <w:rsid w:val="004D65AE"/>
    <w:rsid w:val="004D6947"/>
    <w:rsid w:val="004D7297"/>
    <w:rsid w:val="004E0766"/>
    <w:rsid w:val="004E0795"/>
    <w:rsid w:val="004E0901"/>
    <w:rsid w:val="004E0C61"/>
    <w:rsid w:val="004E1D6D"/>
    <w:rsid w:val="004E2E05"/>
    <w:rsid w:val="004E3A57"/>
    <w:rsid w:val="004E3E47"/>
    <w:rsid w:val="004E451E"/>
    <w:rsid w:val="004E4AAD"/>
    <w:rsid w:val="004E4CB5"/>
    <w:rsid w:val="004E4DE1"/>
    <w:rsid w:val="004E57F1"/>
    <w:rsid w:val="004E5C46"/>
    <w:rsid w:val="004E6107"/>
    <w:rsid w:val="004E671E"/>
    <w:rsid w:val="004E6A27"/>
    <w:rsid w:val="004E6E15"/>
    <w:rsid w:val="004E7124"/>
    <w:rsid w:val="004E7276"/>
    <w:rsid w:val="004E79CA"/>
    <w:rsid w:val="004E7FEB"/>
    <w:rsid w:val="004F052C"/>
    <w:rsid w:val="004F0659"/>
    <w:rsid w:val="004F08CD"/>
    <w:rsid w:val="004F1432"/>
    <w:rsid w:val="004F150B"/>
    <w:rsid w:val="004F1928"/>
    <w:rsid w:val="004F216F"/>
    <w:rsid w:val="004F2508"/>
    <w:rsid w:val="004F3064"/>
    <w:rsid w:val="004F3858"/>
    <w:rsid w:val="004F3C4C"/>
    <w:rsid w:val="004F6E12"/>
    <w:rsid w:val="004F7382"/>
    <w:rsid w:val="004F795A"/>
    <w:rsid w:val="004F7E2C"/>
    <w:rsid w:val="005004AC"/>
    <w:rsid w:val="0050275E"/>
    <w:rsid w:val="0050379F"/>
    <w:rsid w:val="00504195"/>
    <w:rsid w:val="00504B85"/>
    <w:rsid w:val="00505A9D"/>
    <w:rsid w:val="0050607D"/>
    <w:rsid w:val="00506443"/>
    <w:rsid w:val="00506EF5"/>
    <w:rsid w:val="005075BE"/>
    <w:rsid w:val="00507907"/>
    <w:rsid w:val="00510B03"/>
    <w:rsid w:val="005110D3"/>
    <w:rsid w:val="00511465"/>
    <w:rsid w:val="00511635"/>
    <w:rsid w:val="00511A74"/>
    <w:rsid w:val="00511AED"/>
    <w:rsid w:val="00511B5A"/>
    <w:rsid w:val="005121E2"/>
    <w:rsid w:val="005123B1"/>
    <w:rsid w:val="0051352D"/>
    <w:rsid w:val="00513568"/>
    <w:rsid w:val="00513AFF"/>
    <w:rsid w:val="00513D2E"/>
    <w:rsid w:val="005146B5"/>
    <w:rsid w:val="0051496F"/>
    <w:rsid w:val="00515DA5"/>
    <w:rsid w:val="00516368"/>
    <w:rsid w:val="005165C3"/>
    <w:rsid w:val="005169B3"/>
    <w:rsid w:val="00517503"/>
    <w:rsid w:val="0051793F"/>
    <w:rsid w:val="00520C73"/>
    <w:rsid w:val="00520EAC"/>
    <w:rsid w:val="0052144A"/>
    <w:rsid w:val="00521A82"/>
    <w:rsid w:val="00522401"/>
    <w:rsid w:val="00522744"/>
    <w:rsid w:val="00522DCF"/>
    <w:rsid w:val="00523495"/>
    <w:rsid w:val="0052359B"/>
    <w:rsid w:val="00523A4D"/>
    <w:rsid w:val="00523CBF"/>
    <w:rsid w:val="00523D9C"/>
    <w:rsid w:val="00524745"/>
    <w:rsid w:val="00524A8A"/>
    <w:rsid w:val="00524E36"/>
    <w:rsid w:val="00525C40"/>
    <w:rsid w:val="005266AF"/>
    <w:rsid w:val="00526A02"/>
    <w:rsid w:val="00527176"/>
    <w:rsid w:val="005274A8"/>
    <w:rsid w:val="0052750F"/>
    <w:rsid w:val="00527B7A"/>
    <w:rsid w:val="00531813"/>
    <w:rsid w:val="00531938"/>
    <w:rsid w:val="0053209E"/>
    <w:rsid w:val="00532349"/>
    <w:rsid w:val="00532E24"/>
    <w:rsid w:val="00533170"/>
    <w:rsid w:val="00534441"/>
    <w:rsid w:val="0053480E"/>
    <w:rsid w:val="00534AC9"/>
    <w:rsid w:val="00534AED"/>
    <w:rsid w:val="00535118"/>
    <w:rsid w:val="00535420"/>
    <w:rsid w:val="005360F7"/>
    <w:rsid w:val="005366AB"/>
    <w:rsid w:val="00536E20"/>
    <w:rsid w:val="005371E1"/>
    <w:rsid w:val="00537D6A"/>
    <w:rsid w:val="00537F48"/>
    <w:rsid w:val="00542E0C"/>
    <w:rsid w:val="0054330E"/>
    <w:rsid w:val="00543372"/>
    <w:rsid w:val="00543BDF"/>
    <w:rsid w:val="0054425A"/>
    <w:rsid w:val="0054462B"/>
    <w:rsid w:val="00545799"/>
    <w:rsid w:val="00547767"/>
    <w:rsid w:val="00550AFA"/>
    <w:rsid w:val="00551F5D"/>
    <w:rsid w:val="005521CB"/>
    <w:rsid w:val="00552204"/>
    <w:rsid w:val="00552AFB"/>
    <w:rsid w:val="00552E12"/>
    <w:rsid w:val="0055311A"/>
    <w:rsid w:val="005535CD"/>
    <w:rsid w:val="00553CB1"/>
    <w:rsid w:val="005542D0"/>
    <w:rsid w:val="00554427"/>
    <w:rsid w:val="005550CA"/>
    <w:rsid w:val="00555AB7"/>
    <w:rsid w:val="00555CDE"/>
    <w:rsid w:val="00556619"/>
    <w:rsid w:val="005567E3"/>
    <w:rsid w:val="005568E6"/>
    <w:rsid w:val="00556C55"/>
    <w:rsid w:val="00556D0C"/>
    <w:rsid w:val="00556E02"/>
    <w:rsid w:val="00557637"/>
    <w:rsid w:val="0055793C"/>
    <w:rsid w:val="005579DA"/>
    <w:rsid w:val="005579FC"/>
    <w:rsid w:val="00557D72"/>
    <w:rsid w:val="00560315"/>
    <w:rsid w:val="00560D70"/>
    <w:rsid w:val="005629E1"/>
    <w:rsid w:val="005630A0"/>
    <w:rsid w:val="005630E2"/>
    <w:rsid w:val="005634E9"/>
    <w:rsid w:val="00563745"/>
    <w:rsid w:val="0056419F"/>
    <w:rsid w:val="00564484"/>
    <w:rsid w:val="00564A92"/>
    <w:rsid w:val="00564C22"/>
    <w:rsid w:val="00564FBB"/>
    <w:rsid w:val="00565485"/>
    <w:rsid w:val="00565958"/>
    <w:rsid w:val="005662A0"/>
    <w:rsid w:val="00566BAA"/>
    <w:rsid w:val="00570536"/>
    <w:rsid w:val="00570F93"/>
    <w:rsid w:val="00572C0D"/>
    <w:rsid w:val="00573159"/>
    <w:rsid w:val="00574078"/>
    <w:rsid w:val="00574230"/>
    <w:rsid w:val="00574371"/>
    <w:rsid w:val="0057496E"/>
    <w:rsid w:val="005753A0"/>
    <w:rsid w:val="00575A0C"/>
    <w:rsid w:val="005762AD"/>
    <w:rsid w:val="0057652F"/>
    <w:rsid w:val="00576ABB"/>
    <w:rsid w:val="00577604"/>
    <w:rsid w:val="00580B2E"/>
    <w:rsid w:val="00580DB5"/>
    <w:rsid w:val="00581182"/>
    <w:rsid w:val="00581429"/>
    <w:rsid w:val="00581FA2"/>
    <w:rsid w:val="0058238B"/>
    <w:rsid w:val="005824E3"/>
    <w:rsid w:val="00582B52"/>
    <w:rsid w:val="00583029"/>
    <w:rsid w:val="0058320F"/>
    <w:rsid w:val="005832CB"/>
    <w:rsid w:val="0058392F"/>
    <w:rsid w:val="00583D0C"/>
    <w:rsid w:val="00583DB0"/>
    <w:rsid w:val="00583E77"/>
    <w:rsid w:val="00584076"/>
    <w:rsid w:val="005840FA"/>
    <w:rsid w:val="005843C1"/>
    <w:rsid w:val="0058487C"/>
    <w:rsid w:val="005855AF"/>
    <w:rsid w:val="005858FD"/>
    <w:rsid w:val="00586403"/>
    <w:rsid w:val="0058648F"/>
    <w:rsid w:val="0058683B"/>
    <w:rsid w:val="005875F6"/>
    <w:rsid w:val="005877E4"/>
    <w:rsid w:val="00587C37"/>
    <w:rsid w:val="00590699"/>
    <w:rsid w:val="00590A39"/>
    <w:rsid w:val="00590D1E"/>
    <w:rsid w:val="0059117A"/>
    <w:rsid w:val="0059126E"/>
    <w:rsid w:val="00591416"/>
    <w:rsid w:val="005914B6"/>
    <w:rsid w:val="005914F4"/>
    <w:rsid w:val="005915F3"/>
    <w:rsid w:val="005932B2"/>
    <w:rsid w:val="005934FF"/>
    <w:rsid w:val="00593763"/>
    <w:rsid w:val="005939E5"/>
    <w:rsid w:val="00593E60"/>
    <w:rsid w:val="00593F5A"/>
    <w:rsid w:val="005941E9"/>
    <w:rsid w:val="005946FE"/>
    <w:rsid w:val="00595667"/>
    <w:rsid w:val="0059740F"/>
    <w:rsid w:val="00597955"/>
    <w:rsid w:val="00597E54"/>
    <w:rsid w:val="005A025C"/>
    <w:rsid w:val="005A0867"/>
    <w:rsid w:val="005A0A65"/>
    <w:rsid w:val="005A28EC"/>
    <w:rsid w:val="005A3D02"/>
    <w:rsid w:val="005A45E6"/>
    <w:rsid w:val="005A51A2"/>
    <w:rsid w:val="005A655D"/>
    <w:rsid w:val="005A6D50"/>
    <w:rsid w:val="005A7272"/>
    <w:rsid w:val="005A7361"/>
    <w:rsid w:val="005A7847"/>
    <w:rsid w:val="005A7A37"/>
    <w:rsid w:val="005A7EE9"/>
    <w:rsid w:val="005B0063"/>
    <w:rsid w:val="005B0082"/>
    <w:rsid w:val="005B0244"/>
    <w:rsid w:val="005B040B"/>
    <w:rsid w:val="005B1203"/>
    <w:rsid w:val="005B12CC"/>
    <w:rsid w:val="005B14EC"/>
    <w:rsid w:val="005B1597"/>
    <w:rsid w:val="005B1795"/>
    <w:rsid w:val="005B19FB"/>
    <w:rsid w:val="005B1F84"/>
    <w:rsid w:val="005B225D"/>
    <w:rsid w:val="005B29D9"/>
    <w:rsid w:val="005B3104"/>
    <w:rsid w:val="005B38D5"/>
    <w:rsid w:val="005B3A4D"/>
    <w:rsid w:val="005B3C21"/>
    <w:rsid w:val="005B4C33"/>
    <w:rsid w:val="005B5532"/>
    <w:rsid w:val="005B5673"/>
    <w:rsid w:val="005B5E35"/>
    <w:rsid w:val="005B621D"/>
    <w:rsid w:val="005B63D2"/>
    <w:rsid w:val="005B63D3"/>
    <w:rsid w:val="005B6E47"/>
    <w:rsid w:val="005B6FF3"/>
    <w:rsid w:val="005C045E"/>
    <w:rsid w:val="005C14D7"/>
    <w:rsid w:val="005C1FC3"/>
    <w:rsid w:val="005C2659"/>
    <w:rsid w:val="005C268B"/>
    <w:rsid w:val="005C2AF9"/>
    <w:rsid w:val="005C348F"/>
    <w:rsid w:val="005C355D"/>
    <w:rsid w:val="005C3EAE"/>
    <w:rsid w:val="005C450A"/>
    <w:rsid w:val="005C4FCA"/>
    <w:rsid w:val="005C5370"/>
    <w:rsid w:val="005C5467"/>
    <w:rsid w:val="005C5486"/>
    <w:rsid w:val="005C5711"/>
    <w:rsid w:val="005C664A"/>
    <w:rsid w:val="005C7A52"/>
    <w:rsid w:val="005D0363"/>
    <w:rsid w:val="005D03B1"/>
    <w:rsid w:val="005D0959"/>
    <w:rsid w:val="005D0FD7"/>
    <w:rsid w:val="005D112B"/>
    <w:rsid w:val="005D1156"/>
    <w:rsid w:val="005D135B"/>
    <w:rsid w:val="005D20C4"/>
    <w:rsid w:val="005D2815"/>
    <w:rsid w:val="005D2AC6"/>
    <w:rsid w:val="005D2BF4"/>
    <w:rsid w:val="005D31F6"/>
    <w:rsid w:val="005D4282"/>
    <w:rsid w:val="005D43A5"/>
    <w:rsid w:val="005D4400"/>
    <w:rsid w:val="005D4EFD"/>
    <w:rsid w:val="005D5522"/>
    <w:rsid w:val="005D5D3F"/>
    <w:rsid w:val="005D62DC"/>
    <w:rsid w:val="005D64A5"/>
    <w:rsid w:val="005D6AE9"/>
    <w:rsid w:val="005D6E6F"/>
    <w:rsid w:val="005D7A11"/>
    <w:rsid w:val="005D7C0E"/>
    <w:rsid w:val="005E01EB"/>
    <w:rsid w:val="005E0219"/>
    <w:rsid w:val="005E0A62"/>
    <w:rsid w:val="005E0A69"/>
    <w:rsid w:val="005E0BB6"/>
    <w:rsid w:val="005E11E9"/>
    <w:rsid w:val="005E22F7"/>
    <w:rsid w:val="005E264D"/>
    <w:rsid w:val="005E327F"/>
    <w:rsid w:val="005E350F"/>
    <w:rsid w:val="005E3C35"/>
    <w:rsid w:val="005E3EAE"/>
    <w:rsid w:val="005E4198"/>
    <w:rsid w:val="005E4602"/>
    <w:rsid w:val="005E471A"/>
    <w:rsid w:val="005E4D15"/>
    <w:rsid w:val="005E4DB0"/>
    <w:rsid w:val="005E4E92"/>
    <w:rsid w:val="005E5DAC"/>
    <w:rsid w:val="005E60AF"/>
    <w:rsid w:val="005E63FA"/>
    <w:rsid w:val="005E64DC"/>
    <w:rsid w:val="005E68F3"/>
    <w:rsid w:val="005F04B4"/>
    <w:rsid w:val="005F1486"/>
    <w:rsid w:val="005F21AF"/>
    <w:rsid w:val="005F2517"/>
    <w:rsid w:val="005F290B"/>
    <w:rsid w:val="005F2B95"/>
    <w:rsid w:val="005F2D17"/>
    <w:rsid w:val="005F2FF8"/>
    <w:rsid w:val="005F3464"/>
    <w:rsid w:val="005F3482"/>
    <w:rsid w:val="005F4D54"/>
    <w:rsid w:val="005F5A23"/>
    <w:rsid w:val="005F60E1"/>
    <w:rsid w:val="005F64DC"/>
    <w:rsid w:val="005F66E7"/>
    <w:rsid w:val="005F6707"/>
    <w:rsid w:val="005F6B0A"/>
    <w:rsid w:val="005F6B97"/>
    <w:rsid w:val="005F6CEB"/>
    <w:rsid w:val="005F7188"/>
    <w:rsid w:val="005F7214"/>
    <w:rsid w:val="005F7243"/>
    <w:rsid w:val="005F76FB"/>
    <w:rsid w:val="005F7734"/>
    <w:rsid w:val="006008B0"/>
    <w:rsid w:val="00601F9E"/>
    <w:rsid w:val="00602991"/>
    <w:rsid w:val="00602B2F"/>
    <w:rsid w:val="00603132"/>
    <w:rsid w:val="0060339F"/>
    <w:rsid w:val="00603957"/>
    <w:rsid w:val="00603CD9"/>
    <w:rsid w:val="00604635"/>
    <w:rsid w:val="0060570F"/>
    <w:rsid w:val="00605DD0"/>
    <w:rsid w:val="00605E25"/>
    <w:rsid w:val="006069B6"/>
    <w:rsid w:val="00606D73"/>
    <w:rsid w:val="0060709E"/>
    <w:rsid w:val="006073FC"/>
    <w:rsid w:val="006075B1"/>
    <w:rsid w:val="00610238"/>
    <w:rsid w:val="00610279"/>
    <w:rsid w:val="0061062C"/>
    <w:rsid w:val="00610A9F"/>
    <w:rsid w:val="00610E5A"/>
    <w:rsid w:val="00610EF4"/>
    <w:rsid w:val="00611146"/>
    <w:rsid w:val="006114B4"/>
    <w:rsid w:val="006116BC"/>
    <w:rsid w:val="0061182A"/>
    <w:rsid w:val="00611FED"/>
    <w:rsid w:val="00612A17"/>
    <w:rsid w:val="00612EF6"/>
    <w:rsid w:val="00613EAB"/>
    <w:rsid w:val="00614797"/>
    <w:rsid w:val="00615009"/>
    <w:rsid w:val="00615423"/>
    <w:rsid w:val="00615652"/>
    <w:rsid w:val="00615856"/>
    <w:rsid w:val="00615D0E"/>
    <w:rsid w:val="00616155"/>
    <w:rsid w:val="00616366"/>
    <w:rsid w:val="00616D25"/>
    <w:rsid w:val="006171F3"/>
    <w:rsid w:val="00617ABC"/>
    <w:rsid w:val="006201BB"/>
    <w:rsid w:val="006202E5"/>
    <w:rsid w:val="006206FB"/>
    <w:rsid w:val="006208B3"/>
    <w:rsid w:val="00620A11"/>
    <w:rsid w:val="00620A50"/>
    <w:rsid w:val="00621046"/>
    <w:rsid w:val="00621131"/>
    <w:rsid w:val="0062133B"/>
    <w:rsid w:val="006213C0"/>
    <w:rsid w:val="006215D1"/>
    <w:rsid w:val="006216AB"/>
    <w:rsid w:val="00621A9C"/>
    <w:rsid w:val="006232C2"/>
    <w:rsid w:val="00624056"/>
    <w:rsid w:val="00624359"/>
    <w:rsid w:val="00624741"/>
    <w:rsid w:val="00625821"/>
    <w:rsid w:val="00625B17"/>
    <w:rsid w:val="00626A7B"/>
    <w:rsid w:val="00627102"/>
    <w:rsid w:val="0062749A"/>
    <w:rsid w:val="00627DE5"/>
    <w:rsid w:val="006300FB"/>
    <w:rsid w:val="006308F2"/>
    <w:rsid w:val="006311E6"/>
    <w:rsid w:val="006324E6"/>
    <w:rsid w:val="0063275F"/>
    <w:rsid w:val="006329C1"/>
    <w:rsid w:val="00633FA5"/>
    <w:rsid w:val="006340A6"/>
    <w:rsid w:val="006352A4"/>
    <w:rsid w:val="00635557"/>
    <w:rsid w:val="00636191"/>
    <w:rsid w:val="006367B7"/>
    <w:rsid w:val="00636E9E"/>
    <w:rsid w:val="00637A54"/>
    <w:rsid w:val="006409E9"/>
    <w:rsid w:val="00640A54"/>
    <w:rsid w:val="0064116F"/>
    <w:rsid w:val="0064165A"/>
    <w:rsid w:val="0064197D"/>
    <w:rsid w:val="00641EB6"/>
    <w:rsid w:val="006420C3"/>
    <w:rsid w:val="0064231B"/>
    <w:rsid w:val="00642445"/>
    <w:rsid w:val="00642591"/>
    <w:rsid w:val="006426D1"/>
    <w:rsid w:val="00642932"/>
    <w:rsid w:val="00642FC5"/>
    <w:rsid w:val="00643052"/>
    <w:rsid w:val="00643336"/>
    <w:rsid w:val="006434C2"/>
    <w:rsid w:val="00643699"/>
    <w:rsid w:val="00643759"/>
    <w:rsid w:val="00643897"/>
    <w:rsid w:val="00643FB5"/>
    <w:rsid w:val="006447D3"/>
    <w:rsid w:val="00644B3B"/>
    <w:rsid w:val="00645E4F"/>
    <w:rsid w:val="006463E6"/>
    <w:rsid w:val="0064672A"/>
    <w:rsid w:val="00646DEE"/>
    <w:rsid w:val="006474D1"/>
    <w:rsid w:val="00647869"/>
    <w:rsid w:val="00647CDC"/>
    <w:rsid w:val="00650095"/>
    <w:rsid w:val="00650597"/>
    <w:rsid w:val="006507C5"/>
    <w:rsid w:val="00650C21"/>
    <w:rsid w:val="00650E74"/>
    <w:rsid w:val="00651192"/>
    <w:rsid w:val="006515D9"/>
    <w:rsid w:val="00651C49"/>
    <w:rsid w:val="006521B9"/>
    <w:rsid w:val="00652238"/>
    <w:rsid w:val="0065227F"/>
    <w:rsid w:val="00652C2B"/>
    <w:rsid w:val="006533B0"/>
    <w:rsid w:val="00653F54"/>
    <w:rsid w:val="00654979"/>
    <w:rsid w:val="0065508E"/>
    <w:rsid w:val="00655554"/>
    <w:rsid w:val="006559F2"/>
    <w:rsid w:val="00655F91"/>
    <w:rsid w:val="006565B9"/>
    <w:rsid w:val="0065677D"/>
    <w:rsid w:val="00657383"/>
    <w:rsid w:val="00660D16"/>
    <w:rsid w:val="00661BEE"/>
    <w:rsid w:val="0066201A"/>
    <w:rsid w:val="006622B9"/>
    <w:rsid w:val="00662A3E"/>
    <w:rsid w:val="00662B94"/>
    <w:rsid w:val="006632D7"/>
    <w:rsid w:val="00663673"/>
    <w:rsid w:val="00665027"/>
    <w:rsid w:val="006650A0"/>
    <w:rsid w:val="00665254"/>
    <w:rsid w:val="0066562A"/>
    <w:rsid w:val="00665A60"/>
    <w:rsid w:val="006666D1"/>
    <w:rsid w:val="00666C57"/>
    <w:rsid w:val="00666F20"/>
    <w:rsid w:val="00667006"/>
    <w:rsid w:val="00667C43"/>
    <w:rsid w:val="00667D70"/>
    <w:rsid w:val="00672558"/>
    <w:rsid w:val="00672E64"/>
    <w:rsid w:val="00672EC6"/>
    <w:rsid w:val="00673206"/>
    <w:rsid w:val="0067323C"/>
    <w:rsid w:val="0067350B"/>
    <w:rsid w:val="00673C94"/>
    <w:rsid w:val="00673F5C"/>
    <w:rsid w:val="0067481A"/>
    <w:rsid w:val="006749C8"/>
    <w:rsid w:val="0067593B"/>
    <w:rsid w:val="00676117"/>
    <w:rsid w:val="006761E3"/>
    <w:rsid w:val="0067638A"/>
    <w:rsid w:val="00676598"/>
    <w:rsid w:val="006766E3"/>
    <w:rsid w:val="00677593"/>
    <w:rsid w:val="006776C6"/>
    <w:rsid w:val="00677F6F"/>
    <w:rsid w:val="0068026C"/>
    <w:rsid w:val="00680577"/>
    <w:rsid w:val="00680627"/>
    <w:rsid w:val="00680CC3"/>
    <w:rsid w:val="00680F48"/>
    <w:rsid w:val="00680FA6"/>
    <w:rsid w:val="006812BE"/>
    <w:rsid w:val="006814D2"/>
    <w:rsid w:val="0068168A"/>
    <w:rsid w:val="00681D5D"/>
    <w:rsid w:val="00681DA8"/>
    <w:rsid w:val="00681E75"/>
    <w:rsid w:val="0068284B"/>
    <w:rsid w:val="00682AF6"/>
    <w:rsid w:val="00682F40"/>
    <w:rsid w:val="0068311F"/>
    <w:rsid w:val="006836BF"/>
    <w:rsid w:val="0068506E"/>
    <w:rsid w:val="006858D7"/>
    <w:rsid w:val="0068593F"/>
    <w:rsid w:val="006859F5"/>
    <w:rsid w:val="00685C58"/>
    <w:rsid w:val="006860CB"/>
    <w:rsid w:val="006874B2"/>
    <w:rsid w:val="00687D9D"/>
    <w:rsid w:val="00687FEB"/>
    <w:rsid w:val="00690306"/>
    <w:rsid w:val="00690667"/>
    <w:rsid w:val="0069124B"/>
    <w:rsid w:val="0069159A"/>
    <w:rsid w:val="00692232"/>
    <w:rsid w:val="00692342"/>
    <w:rsid w:val="00692911"/>
    <w:rsid w:val="00692AD3"/>
    <w:rsid w:val="00692D38"/>
    <w:rsid w:val="00693590"/>
    <w:rsid w:val="00693B65"/>
    <w:rsid w:val="006942B2"/>
    <w:rsid w:val="00694B0E"/>
    <w:rsid w:val="00695D39"/>
    <w:rsid w:val="00696393"/>
    <w:rsid w:val="006963FF"/>
    <w:rsid w:val="00696497"/>
    <w:rsid w:val="00696E11"/>
    <w:rsid w:val="00697ACA"/>
    <w:rsid w:val="006A0837"/>
    <w:rsid w:val="006A0A07"/>
    <w:rsid w:val="006A0BEE"/>
    <w:rsid w:val="006A12FB"/>
    <w:rsid w:val="006A137C"/>
    <w:rsid w:val="006A21B4"/>
    <w:rsid w:val="006A22AA"/>
    <w:rsid w:val="006A22BA"/>
    <w:rsid w:val="006A294F"/>
    <w:rsid w:val="006A2AA2"/>
    <w:rsid w:val="006A3930"/>
    <w:rsid w:val="006A3F73"/>
    <w:rsid w:val="006A4159"/>
    <w:rsid w:val="006A456A"/>
    <w:rsid w:val="006A48C7"/>
    <w:rsid w:val="006A4B45"/>
    <w:rsid w:val="006A4CEF"/>
    <w:rsid w:val="006A51B7"/>
    <w:rsid w:val="006A56E2"/>
    <w:rsid w:val="006A638E"/>
    <w:rsid w:val="006A64A5"/>
    <w:rsid w:val="006A6BB0"/>
    <w:rsid w:val="006A6D38"/>
    <w:rsid w:val="006A74C4"/>
    <w:rsid w:val="006A7C0D"/>
    <w:rsid w:val="006A7EFC"/>
    <w:rsid w:val="006B1E92"/>
    <w:rsid w:val="006B2A33"/>
    <w:rsid w:val="006B2B42"/>
    <w:rsid w:val="006B30D7"/>
    <w:rsid w:val="006B30DE"/>
    <w:rsid w:val="006B322B"/>
    <w:rsid w:val="006B3A66"/>
    <w:rsid w:val="006B3AA1"/>
    <w:rsid w:val="006B3C23"/>
    <w:rsid w:val="006B3D97"/>
    <w:rsid w:val="006B40FF"/>
    <w:rsid w:val="006B422C"/>
    <w:rsid w:val="006B4606"/>
    <w:rsid w:val="006B479C"/>
    <w:rsid w:val="006B4C60"/>
    <w:rsid w:val="006B4F57"/>
    <w:rsid w:val="006B5D18"/>
    <w:rsid w:val="006B63AD"/>
    <w:rsid w:val="006B70D6"/>
    <w:rsid w:val="006B740B"/>
    <w:rsid w:val="006B745B"/>
    <w:rsid w:val="006B750D"/>
    <w:rsid w:val="006B7605"/>
    <w:rsid w:val="006B7726"/>
    <w:rsid w:val="006B7F61"/>
    <w:rsid w:val="006C036B"/>
    <w:rsid w:val="006C0630"/>
    <w:rsid w:val="006C1081"/>
    <w:rsid w:val="006C1269"/>
    <w:rsid w:val="006C1C49"/>
    <w:rsid w:val="006C2756"/>
    <w:rsid w:val="006C27BA"/>
    <w:rsid w:val="006C29DD"/>
    <w:rsid w:val="006C2B5A"/>
    <w:rsid w:val="006C2B8C"/>
    <w:rsid w:val="006C334B"/>
    <w:rsid w:val="006C48A6"/>
    <w:rsid w:val="006C4C5E"/>
    <w:rsid w:val="006C5C40"/>
    <w:rsid w:val="006C5C82"/>
    <w:rsid w:val="006C6D1E"/>
    <w:rsid w:val="006C7547"/>
    <w:rsid w:val="006C7779"/>
    <w:rsid w:val="006C7DD7"/>
    <w:rsid w:val="006D0083"/>
    <w:rsid w:val="006D04B1"/>
    <w:rsid w:val="006D0574"/>
    <w:rsid w:val="006D1553"/>
    <w:rsid w:val="006D18DC"/>
    <w:rsid w:val="006D1BAE"/>
    <w:rsid w:val="006D28D4"/>
    <w:rsid w:val="006D39CA"/>
    <w:rsid w:val="006D3C3F"/>
    <w:rsid w:val="006D46EA"/>
    <w:rsid w:val="006D490B"/>
    <w:rsid w:val="006D4A3D"/>
    <w:rsid w:val="006D4EB2"/>
    <w:rsid w:val="006D4FD9"/>
    <w:rsid w:val="006D51C9"/>
    <w:rsid w:val="006D5868"/>
    <w:rsid w:val="006D59E3"/>
    <w:rsid w:val="006D5A8B"/>
    <w:rsid w:val="006D5E51"/>
    <w:rsid w:val="006D6773"/>
    <w:rsid w:val="006D6C36"/>
    <w:rsid w:val="006D6D5B"/>
    <w:rsid w:val="006D754A"/>
    <w:rsid w:val="006D7A50"/>
    <w:rsid w:val="006E044E"/>
    <w:rsid w:val="006E0B45"/>
    <w:rsid w:val="006E1058"/>
    <w:rsid w:val="006E11A3"/>
    <w:rsid w:val="006E1BBB"/>
    <w:rsid w:val="006E2030"/>
    <w:rsid w:val="006E252B"/>
    <w:rsid w:val="006E27D1"/>
    <w:rsid w:val="006E2999"/>
    <w:rsid w:val="006E2CE1"/>
    <w:rsid w:val="006E2FBF"/>
    <w:rsid w:val="006E3ABE"/>
    <w:rsid w:val="006E4259"/>
    <w:rsid w:val="006E42FA"/>
    <w:rsid w:val="006E4FE5"/>
    <w:rsid w:val="006E5569"/>
    <w:rsid w:val="006E56CC"/>
    <w:rsid w:val="006E5815"/>
    <w:rsid w:val="006E5C69"/>
    <w:rsid w:val="006E5E70"/>
    <w:rsid w:val="006E6048"/>
    <w:rsid w:val="006E703E"/>
    <w:rsid w:val="006E743A"/>
    <w:rsid w:val="006F0AB3"/>
    <w:rsid w:val="006F10C0"/>
    <w:rsid w:val="006F1128"/>
    <w:rsid w:val="006F1882"/>
    <w:rsid w:val="006F23F3"/>
    <w:rsid w:val="006F2B33"/>
    <w:rsid w:val="006F40E4"/>
    <w:rsid w:val="006F41A2"/>
    <w:rsid w:val="006F4978"/>
    <w:rsid w:val="006F4D41"/>
    <w:rsid w:val="006F5E45"/>
    <w:rsid w:val="006F6211"/>
    <w:rsid w:val="006F6A0C"/>
    <w:rsid w:val="006F6D73"/>
    <w:rsid w:val="0070029B"/>
    <w:rsid w:val="0070035B"/>
    <w:rsid w:val="00700562"/>
    <w:rsid w:val="00700967"/>
    <w:rsid w:val="00701373"/>
    <w:rsid w:val="007015DB"/>
    <w:rsid w:val="00701AF7"/>
    <w:rsid w:val="00703F31"/>
    <w:rsid w:val="00704033"/>
    <w:rsid w:val="007044C4"/>
    <w:rsid w:val="007045C1"/>
    <w:rsid w:val="0070465F"/>
    <w:rsid w:val="00705931"/>
    <w:rsid w:val="00706259"/>
    <w:rsid w:val="0070793D"/>
    <w:rsid w:val="00707F5D"/>
    <w:rsid w:val="007103A9"/>
    <w:rsid w:val="0071127B"/>
    <w:rsid w:val="007117B1"/>
    <w:rsid w:val="00711C2E"/>
    <w:rsid w:val="007124B3"/>
    <w:rsid w:val="0071359F"/>
    <w:rsid w:val="00713C33"/>
    <w:rsid w:val="00713E0B"/>
    <w:rsid w:val="0071474E"/>
    <w:rsid w:val="007151DE"/>
    <w:rsid w:val="007154A7"/>
    <w:rsid w:val="0071597E"/>
    <w:rsid w:val="00715D03"/>
    <w:rsid w:val="00715E2B"/>
    <w:rsid w:val="00715EC2"/>
    <w:rsid w:val="00716035"/>
    <w:rsid w:val="00716486"/>
    <w:rsid w:val="00716BE7"/>
    <w:rsid w:val="00716C92"/>
    <w:rsid w:val="0071708D"/>
    <w:rsid w:val="00717435"/>
    <w:rsid w:val="00717471"/>
    <w:rsid w:val="00717865"/>
    <w:rsid w:val="00720B1E"/>
    <w:rsid w:val="00720C66"/>
    <w:rsid w:val="007210CC"/>
    <w:rsid w:val="007215E7"/>
    <w:rsid w:val="007231C3"/>
    <w:rsid w:val="0072384B"/>
    <w:rsid w:val="00723F6B"/>
    <w:rsid w:val="0072410D"/>
    <w:rsid w:val="00724859"/>
    <w:rsid w:val="007251FD"/>
    <w:rsid w:val="007257A0"/>
    <w:rsid w:val="0072733C"/>
    <w:rsid w:val="00727B2F"/>
    <w:rsid w:val="00727D13"/>
    <w:rsid w:val="00730A1A"/>
    <w:rsid w:val="00730BC6"/>
    <w:rsid w:val="00731811"/>
    <w:rsid w:val="00732A73"/>
    <w:rsid w:val="00733128"/>
    <w:rsid w:val="00734D96"/>
    <w:rsid w:val="00735654"/>
    <w:rsid w:val="0073589A"/>
    <w:rsid w:val="00735F5B"/>
    <w:rsid w:val="007369F0"/>
    <w:rsid w:val="00740995"/>
    <w:rsid w:val="00740AD8"/>
    <w:rsid w:val="00740B66"/>
    <w:rsid w:val="00740C1F"/>
    <w:rsid w:val="007423DE"/>
    <w:rsid w:val="00742726"/>
    <w:rsid w:val="007428B1"/>
    <w:rsid w:val="00742978"/>
    <w:rsid w:val="00742B5E"/>
    <w:rsid w:val="00742F48"/>
    <w:rsid w:val="00743417"/>
    <w:rsid w:val="00743874"/>
    <w:rsid w:val="00743E88"/>
    <w:rsid w:val="007445DB"/>
    <w:rsid w:val="00744C56"/>
    <w:rsid w:val="00746852"/>
    <w:rsid w:val="00746F53"/>
    <w:rsid w:val="00746FF4"/>
    <w:rsid w:val="00747AB2"/>
    <w:rsid w:val="00747D9C"/>
    <w:rsid w:val="0075004F"/>
    <w:rsid w:val="007502B7"/>
    <w:rsid w:val="0075034C"/>
    <w:rsid w:val="00750E3B"/>
    <w:rsid w:val="00750F2D"/>
    <w:rsid w:val="007532BC"/>
    <w:rsid w:val="00753DBF"/>
    <w:rsid w:val="00753F56"/>
    <w:rsid w:val="00754977"/>
    <w:rsid w:val="00754C7E"/>
    <w:rsid w:val="00755745"/>
    <w:rsid w:val="007558A6"/>
    <w:rsid w:val="00756D41"/>
    <w:rsid w:val="007571CF"/>
    <w:rsid w:val="007600AA"/>
    <w:rsid w:val="00760749"/>
    <w:rsid w:val="00760A35"/>
    <w:rsid w:val="00760BDE"/>
    <w:rsid w:val="007612F5"/>
    <w:rsid w:val="0076191B"/>
    <w:rsid w:val="00761AF5"/>
    <w:rsid w:val="007625D3"/>
    <w:rsid w:val="00762FEF"/>
    <w:rsid w:val="0076319C"/>
    <w:rsid w:val="0076390A"/>
    <w:rsid w:val="00763ED1"/>
    <w:rsid w:val="007647DE"/>
    <w:rsid w:val="007655A0"/>
    <w:rsid w:val="00765669"/>
    <w:rsid w:val="007658C5"/>
    <w:rsid w:val="00765AB1"/>
    <w:rsid w:val="0076675B"/>
    <w:rsid w:val="00766A6C"/>
    <w:rsid w:val="00766DEE"/>
    <w:rsid w:val="00767270"/>
    <w:rsid w:val="00767373"/>
    <w:rsid w:val="0076768B"/>
    <w:rsid w:val="0077031C"/>
    <w:rsid w:val="007709C0"/>
    <w:rsid w:val="00770EAF"/>
    <w:rsid w:val="00770EFF"/>
    <w:rsid w:val="007712A9"/>
    <w:rsid w:val="00771565"/>
    <w:rsid w:val="007717AA"/>
    <w:rsid w:val="00771C4A"/>
    <w:rsid w:val="00771DC6"/>
    <w:rsid w:val="00772E61"/>
    <w:rsid w:val="00774168"/>
    <w:rsid w:val="007746DC"/>
    <w:rsid w:val="007748D6"/>
    <w:rsid w:val="0077497C"/>
    <w:rsid w:val="00774A1F"/>
    <w:rsid w:val="007769C1"/>
    <w:rsid w:val="00776DFB"/>
    <w:rsid w:val="0077705A"/>
    <w:rsid w:val="007770E8"/>
    <w:rsid w:val="00777612"/>
    <w:rsid w:val="00780236"/>
    <w:rsid w:val="007806E9"/>
    <w:rsid w:val="00780949"/>
    <w:rsid w:val="00780DCD"/>
    <w:rsid w:val="00781465"/>
    <w:rsid w:val="00781E9F"/>
    <w:rsid w:val="007826D1"/>
    <w:rsid w:val="0078300A"/>
    <w:rsid w:val="0078359B"/>
    <w:rsid w:val="00783ED0"/>
    <w:rsid w:val="007841DE"/>
    <w:rsid w:val="00784208"/>
    <w:rsid w:val="007847B0"/>
    <w:rsid w:val="007854AD"/>
    <w:rsid w:val="00785976"/>
    <w:rsid w:val="00785EA1"/>
    <w:rsid w:val="007860D0"/>
    <w:rsid w:val="007860EC"/>
    <w:rsid w:val="007861DC"/>
    <w:rsid w:val="007861E3"/>
    <w:rsid w:val="00786367"/>
    <w:rsid w:val="00786393"/>
    <w:rsid w:val="00786859"/>
    <w:rsid w:val="00790AD9"/>
    <w:rsid w:val="007910FE"/>
    <w:rsid w:val="00791435"/>
    <w:rsid w:val="00791849"/>
    <w:rsid w:val="007918FC"/>
    <w:rsid w:val="007922B2"/>
    <w:rsid w:val="00792692"/>
    <w:rsid w:val="00792D8C"/>
    <w:rsid w:val="00792FC3"/>
    <w:rsid w:val="007934CA"/>
    <w:rsid w:val="007934EC"/>
    <w:rsid w:val="00793ABD"/>
    <w:rsid w:val="00793B01"/>
    <w:rsid w:val="007944C4"/>
    <w:rsid w:val="00794FF1"/>
    <w:rsid w:val="00795949"/>
    <w:rsid w:val="0079595B"/>
    <w:rsid w:val="00795B89"/>
    <w:rsid w:val="0079600C"/>
    <w:rsid w:val="007966A4"/>
    <w:rsid w:val="00796931"/>
    <w:rsid w:val="007A094A"/>
    <w:rsid w:val="007A12CB"/>
    <w:rsid w:val="007A194C"/>
    <w:rsid w:val="007A1F2C"/>
    <w:rsid w:val="007A20D9"/>
    <w:rsid w:val="007A279F"/>
    <w:rsid w:val="007A2DCA"/>
    <w:rsid w:val="007A3124"/>
    <w:rsid w:val="007A35B5"/>
    <w:rsid w:val="007A3D66"/>
    <w:rsid w:val="007A4240"/>
    <w:rsid w:val="007A4807"/>
    <w:rsid w:val="007A4B6B"/>
    <w:rsid w:val="007A5A94"/>
    <w:rsid w:val="007A5C8C"/>
    <w:rsid w:val="007A5D23"/>
    <w:rsid w:val="007A7DE2"/>
    <w:rsid w:val="007B017E"/>
    <w:rsid w:val="007B05AD"/>
    <w:rsid w:val="007B0B56"/>
    <w:rsid w:val="007B15B6"/>
    <w:rsid w:val="007B1E95"/>
    <w:rsid w:val="007B2238"/>
    <w:rsid w:val="007B2D6F"/>
    <w:rsid w:val="007B412F"/>
    <w:rsid w:val="007B47B3"/>
    <w:rsid w:val="007B47BD"/>
    <w:rsid w:val="007B4CD1"/>
    <w:rsid w:val="007B5774"/>
    <w:rsid w:val="007B5A05"/>
    <w:rsid w:val="007B5FB5"/>
    <w:rsid w:val="007B77C5"/>
    <w:rsid w:val="007B799C"/>
    <w:rsid w:val="007C0187"/>
    <w:rsid w:val="007C021F"/>
    <w:rsid w:val="007C02F5"/>
    <w:rsid w:val="007C0353"/>
    <w:rsid w:val="007C0641"/>
    <w:rsid w:val="007C1073"/>
    <w:rsid w:val="007C12A6"/>
    <w:rsid w:val="007C16CA"/>
    <w:rsid w:val="007C1CAA"/>
    <w:rsid w:val="007C2733"/>
    <w:rsid w:val="007C37E5"/>
    <w:rsid w:val="007C413B"/>
    <w:rsid w:val="007C4503"/>
    <w:rsid w:val="007C45CC"/>
    <w:rsid w:val="007C5588"/>
    <w:rsid w:val="007C5B67"/>
    <w:rsid w:val="007C5E5A"/>
    <w:rsid w:val="007C6274"/>
    <w:rsid w:val="007C65BE"/>
    <w:rsid w:val="007C6A3A"/>
    <w:rsid w:val="007C6AFD"/>
    <w:rsid w:val="007C6C16"/>
    <w:rsid w:val="007C6FD9"/>
    <w:rsid w:val="007C7129"/>
    <w:rsid w:val="007C7961"/>
    <w:rsid w:val="007C7B24"/>
    <w:rsid w:val="007C7EB2"/>
    <w:rsid w:val="007C7ECE"/>
    <w:rsid w:val="007D0480"/>
    <w:rsid w:val="007D04FE"/>
    <w:rsid w:val="007D0C25"/>
    <w:rsid w:val="007D1A6D"/>
    <w:rsid w:val="007D1E1A"/>
    <w:rsid w:val="007D1EA3"/>
    <w:rsid w:val="007D304C"/>
    <w:rsid w:val="007D32CD"/>
    <w:rsid w:val="007D3ACD"/>
    <w:rsid w:val="007D45D1"/>
    <w:rsid w:val="007D48CA"/>
    <w:rsid w:val="007D5657"/>
    <w:rsid w:val="007D57E6"/>
    <w:rsid w:val="007D67A9"/>
    <w:rsid w:val="007D7366"/>
    <w:rsid w:val="007D7471"/>
    <w:rsid w:val="007D7B86"/>
    <w:rsid w:val="007E10D2"/>
    <w:rsid w:val="007E18BE"/>
    <w:rsid w:val="007E2380"/>
    <w:rsid w:val="007E27D4"/>
    <w:rsid w:val="007E30E0"/>
    <w:rsid w:val="007E3735"/>
    <w:rsid w:val="007E3A95"/>
    <w:rsid w:val="007E3FD9"/>
    <w:rsid w:val="007E4348"/>
    <w:rsid w:val="007E4A8B"/>
    <w:rsid w:val="007E52F4"/>
    <w:rsid w:val="007E6178"/>
    <w:rsid w:val="007E64E5"/>
    <w:rsid w:val="007E64ED"/>
    <w:rsid w:val="007E6D26"/>
    <w:rsid w:val="007E6DB0"/>
    <w:rsid w:val="007E7034"/>
    <w:rsid w:val="007E7153"/>
    <w:rsid w:val="007F002D"/>
    <w:rsid w:val="007F038B"/>
    <w:rsid w:val="007F069C"/>
    <w:rsid w:val="007F076D"/>
    <w:rsid w:val="007F1181"/>
    <w:rsid w:val="007F1390"/>
    <w:rsid w:val="007F17FB"/>
    <w:rsid w:val="007F1BB7"/>
    <w:rsid w:val="007F2197"/>
    <w:rsid w:val="007F2228"/>
    <w:rsid w:val="007F2368"/>
    <w:rsid w:val="007F26EA"/>
    <w:rsid w:val="007F2C4C"/>
    <w:rsid w:val="007F3614"/>
    <w:rsid w:val="007F365B"/>
    <w:rsid w:val="007F382D"/>
    <w:rsid w:val="007F4427"/>
    <w:rsid w:val="007F4FF6"/>
    <w:rsid w:val="007F60A3"/>
    <w:rsid w:val="007F640E"/>
    <w:rsid w:val="007F696C"/>
    <w:rsid w:val="007F6ED9"/>
    <w:rsid w:val="007F6F2C"/>
    <w:rsid w:val="007F7577"/>
    <w:rsid w:val="00800355"/>
    <w:rsid w:val="008019DC"/>
    <w:rsid w:val="00801A91"/>
    <w:rsid w:val="00802013"/>
    <w:rsid w:val="008022E8"/>
    <w:rsid w:val="0080350B"/>
    <w:rsid w:val="00803BF8"/>
    <w:rsid w:val="00804077"/>
    <w:rsid w:val="008047A7"/>
    <w:rsid w:val="0080651B"/>
    <w:rsid w:val="008066F4"/>
    <w:rsid w:val="00807036"/>
    <w:rsid w:val="00807C63"/>
    <w:rsid w:val="00807D1C"/>
    <w:rsid w:val="00807F52"/>
    <w:rsid w:val="00810ACA"/>
    <w:rsid w:val="00810EA8"/>
    <w:rsid w:val="00811407"/>
    <w:rsid w:val="008115AF"/>
    <w:rsid w:val="00812D21"/>
    <w:rsid w:val="008131F0"/>
    <w:rsid w:val="00813492"/>
    <w:rsid w:val="00814788"/>
    <w:rsid w:val="0081484E"/>
    <w:rsid w:val="00814B28"/>
    <w:rsid w:val="008157FE"/>
    <w:rsid w:val="00815D75"/>
    <w:rsid w:val="00816A60"/>
    <w:rsid w:val="00816B9E"/>
    <w:rsid w:val="00817281"/>
    <w:rsid w:val="00817D0D"/>
    <w:rsid w:val="00817F58"/>
    <w:rsid w:val="00820E84"/>
    <w:rsid w:val="00822890"/>
    <w:rsid w:val="0082292F"/>
    <w:rsid w:val="00822A76"/>
    <w:rsid w:val="00822D68"/>
    <w:rsid w:val="00823148"/>
    <w:rsid w:val="0082318D"/>
    <w:rsid w:val="008238F9"/>
    <w:rsid w:val="00823942"/>
    <w:rsid w:val="008239B5"/>
    <w:rsid w:val="008239D4"/>
    <w:rsid w:val="008245C1"/>
    <w:rsid w:val="00824E2B"/>
    <w:rsid w:val="0082520F"/>
    <w:rsid w:val="00825408"/>
    <w:rsid w:val="008257BE"/>
    <w:rsid w:val="00825984"/>
    <w:rsid w:val="00826C82"/>
    <w:rsid w:val="00826FE4"/>
    <w:rsid w:val="008272BE"/>
    <w:rsid w:val="008307D6"/>
    <w:rsid w:val="008314E6"/>
    <w:rsid w:val="008321E2"/>
    <w:rsid w:val="00832783"/>
    <w:rsid w:val="00832DA8"/>
    <w:rsid w:val="0083333F"/>
    <w:rsid w:val="008334A0"/>
    <w:rsid w:val="00834122"/>
    <w:rsid w:val="00834C57"/>
    <w:rsid w:val="00835B52"/>
    <w:rsid w:val="0083618B"/>
    <w:rsid w:val="00836834"/>
    <w:rsid w:val="00836EA9"/>
    <w:rsid w:val="008371F0"/>
    <w:rsid w:val="00837811"/>
    <w:rsid w:val="00837A56"/>
    <w:rsid w:val="00837AA3"/>
    <w:rsid w:val="0084027B"/>
    <w:rsid w:val="00840439"/>
    <w:rsid w:val="008408CB"/>
    <w:rsid w:val="00840ECD"/>
    <w:rsid w:val="008415A9"/>
    <w:rsid w:val="0084163E"/>
    <w:rsid w:val="00841701"/>
    <w:rsid w:val="00841BD0"/>
    <w:rsid w:val="0084234A"/>
    <w:rsid w:val="008424D1"/>
    <w:rsid w:val="00842CCA"/>
    <w:rsid w:val="00843257"/>
    <w:rsid w:val="00843966"/>
    <w:rsid w:val="008440D4"/>
    <w:rsid w:val="0084486C"/>
    <w:rsid w:val="00844FF0"/>
    <w:rsid w:val="008455D0"/>
    <w:rsid w:val="008455EA"/>
    <w:rsid w:val="008457CE"/>
    <w:rsid w:val="0084580A"/>
    <w:rsid w:val="0084596E"/>
    <w:rsid w:val="00846277"/>
    <w:rsid w:val="00846B76"/>
    <w:rsid w:val="00846C3B"/>
    <w:rsid w:val="008471AB"/>
    <w:rsid w:val="00847482"/>
    <w:rsid w:val="00847B04"/>
    <w:rsid w:val="00850017"/>
    <w:rsid w:val="008507BC"/>
    <w:rsid w:val="00851DE4"/>
    <w:rsid w:val="00854646"/>
    <w:rsid w:val="00855C94"/>
    <w:rsid w:val="0085612D"/>
    <w:rsid w:val="008564C3"/>
    <w:rsid w:val="00857053"/>
    <w:rsid w:val="00857AE1"/>
    <w:rsid w:val="00860A45"/>
    <w:rsid w:val="00860E56"/>
    <w:rsid w:val="00860FCA"/>
    <w:rsid w:val="00861688"/>
    <w:rsid w:val="0086175B"/>
    <w:rsid w:val="00861789"/>
    <w:rsid w:val="008617CA"/>
    <w:rsid w:val="00861986"/>
    <w:rsid w:val="00862171"/>
    <w:rsid w:val="0086272B"/>
    <w:rsid w:val="008627E9"/>
    <w:rsid w:val="00862B89"/>
    <w:rsid w:val="008631AA"/>
    <w:rsid w:val="00863386"/>
    <w:rsid w:val="008634D7"/>
    <w:rsid w:val="00863AED"/>
    <w:rsid w:val="00863B1D"/>
    <w:rsid w:val="0086429B"/>
    <w:rsid w:val="0086456B"/>
    <w:rsid w:val="00864BFB"/>
    <w:rsid w:val="00864D5B"/>
    <w:rsid w:val="00865650"/>
    <w:rsid w:val="008668FA"/>
    <w:rsid w:val="00866A0E"/>
    <w:rsid w:val="00866BE1"/>
    <w:rsid w:val="008707EE"/>
    <w:rsid w:val="00870AC1"/>
    <w:rsid w:val="0087112F"/>
    <w:rsid w:val="00871603"/>
    <w:rsid w:val="00871764"/>
    <w:rsid w:val="008718DD"/>
    <w:rsid w:val="00872167"/>
    <w:rsid w:val="008726D4"/>
    <w:rsid w:val="00872C36"/>
    <w:rsid w:val="00872E35"/>
    <w:rsid w:val="0087307C"/>
    <w:rsid w:val="008731A7"/>
    <w:rsid w:val="00873ADF"/>
    <w:rsid w:val="00873F36"/>
    <w:rsid w:val="00874020"/>
    <w:rsid w:val="0087427E"/>
    <w:rsid w:val="00874912"/>
    <w:rsid w:val="008753AA"/>
    <w:rsid w:val="008754E1"/>
    <w:rsid w:val="008756FE"/>
    <w:rsid w:val="00875ABC"/>
    <w:rsid w:val="00875D23"/>
    <w:rsid w:val="00876BE7"/>
    <w:rsid w:val="00876DED"/>
    <w:rsid w:val="00876F03"/>
    <w:rsid w:val="008778B1"/>
    <w:rsid w:val="0087790D"/>
    <w:rsid w:val="00877ADB"/>
    <w:rsid w:val="00877F15"/>
    <w:rsid w:val="008804F7"/>
    <w:rsid w:val="00880B77"/>
    <w:rsid w:val="00880F7B"/>
    <w:rsid w:val="008812EC"/>
    <w:rsid w:val="008812F5"/>
    <w:rsid w:val="0088268D"/>
    <w:rsid w:val="0088270E"/>
    <w:rsid w:val="0088349A"/>
    <w:rsid w:val="0088386E"/>
    <w:rsid w:val="00883A43"/>
    <w:rsid w:val="00884550"/>
    <w:rsid w:val="0088456F"/>
    <w:rsid w:val="00884941"/>
    <w:rsid w:val="008850AC"/>
    <w:rsid w:val="00886053"/>
    <w:rsid w:val="008860F0"/>
    <w:rsid w:val="008862A8"/>
    <w:rsid w:val="008866A1"/>
    <w:rsid w:val="00886EAB"/>
    <w:rsid w:val="00886F95"/>
    <w:rsid w:val="008872D4"/>
    <w:rsid w:val="00887752"/>
    <w:rsid w:val="00891097"/>
    <w:rsid w:val="008910A7"/>
    <w:rsid w:val="00891B76"/>
    <w:rsid w:val="00891CE5"/>
    <w:rsid w:val="00892627"/>
    <w:rsid w:val="00892C43"/>
    <w:rsid w:val="00892D45"/>
    <w:rsid w:val="00892F85"/>
    <w:rsid w:val="0089317B"/>
    <w:rsid w:val="008931A4"/>
    <w:rsid w:val="008935C8"/>
    <w:rsid w:val="00893A97"/>
    <w:rsid w:val="008944D1"/>
    <w:rsid w:val="008949A3"/>
    <w:rsid w:val="008949C4"/>
    <w:rsid w:val="008957BA"/>
    <w:rsid w:val="008958C0"/>
    <w:rsid w:val="00896A1A"/>
    <w:rsid w:val="008970E8"/>
    <w:rsid w:val="00897BD8"/>
    <w:rsid w:val="008A00DE"/>
    <w:rsid w:val="008A05FD"/>
    <w:rsid w:val="008A0D97"/>
    <w:rsid w:val="008A1ADA"/>
    <w:rsid w:val="008A1C40"/>
    <w:rsid w:val="008A2EA1"/>
    <w:rsid w:val="008A31A1"/>
    <w:rsid w:val="008A3590"/>
    <w:rsid w:val="008A37FD"/>
    <w:rsid w:val="008A482F"/>
    <w:rsid w:val="008A4A43"/>
    <w:rsid w:val="008A54AC"/>
    <w:rsid w:val="008A5548"/>
    <w:rsid w:val="008A55DC"/>
    <w:rsid w:val="008A5BF6"/>
    <w:rsid w:val="008A5D9E"/>
    <w:rsid w:val="008A6120"/>
    <w:rsid w:val="008A6535"/>
    <w:rsid w:val="008A7DA2"/>
    <w:rsid w:val="008B04F1"/>
    <w:rsid w:val="008B0AB6"/>
    <w:rsid w:val="008B11F5"/>
    <w:rsid w:val="008B196E"/>
    <w:rsid w:val="008B1C02"/>
    <w:rsid w:val="008B1F83"/>
    <w:rsid w:val="008B1FFB"/>
    <w:rsid w:val="008B2489"/>
    <w:rsid w:val="008B25D3"/>
    <w:rsid w:val="008B2ECD"/>
    <w:rsid w:val="008B36B9"/>
    <w:rsid w:val="008B3B04"/>
    <w:rsid w:val="008B4110"/>
    <w:rsid w:val="008B44E8"/>
    <w:rsid w:val="008B4604"/>
    <w:rsid w:val="008B48A8"/>
    <w:rsid w:val="008B4DC1"/>
    <w:rsid w:val="008B5835"/>
    <w:rsid w:val="008B5BD0"/>
    <w:rsid w:val="008B5D9F"/>
    <w:rsid w:val="008B6B4F"/>
    <w:rsid w:val="008B7789"/>
    <w:rsid w:val="008B7A0C"/>
    <w:rsid w:val="008C080C"/>
    <w:rsid w:val="008C140A"/>
    <w:rsid w:val="008C1F8F"/>
    <w:rsid w:val="008C2238"/>
    <w:rsid w:val="008C263E"/>
    <w:rsid w:val="008C2F18"/>
    <w:rsid w:val="008C3086"/>
    <w:rsid w:val="008C32EB"/>
    <w:rsid w:val="008C36BB"/>
    <w:rsid w:val="008C394D"/>
    <w:rsid w:val="008C3A6B"/>
    <w:rsid w:val="008C41C9"/>
    <w:rsid w:val="008C430F"/>
    <w:rsid w:val="008C4333"/>
    <w:rsid w:val="008C454E"/>
    <w:rsid w:val="008C4A2C"/>
    <w:rsid w:val="008C5130"/>
    <w:rsid w:val="008C54CA"/>
    <w:rsid w:val="008C5B42"/>
    <w:rsid w:val="008C5B7A"/>
    <w:rsid w:val="008C6A1D"/>
    <w:rsid w:val="008C6B29"/>
    <w:rsid w:val="008C7915"/>
    <w:rsid w:val="008C7D0D"/>
    <w:rsid w:val="008C7D8A"/>
    <w:rsid w:val="008D04B6"/>
    <w:rsid w:val="008D0CF0"/>
    <w:rsid w:val="008D1ADB"/>
    <w:rsid w:val="008D3205"/>
    <w:rsid w:val="008D3928"/>
    <w:rsid w:val="008D3E2E"/>
    <w:rsid w:val="008D4287"/>
    <w:rsid w:val="008D51F0"/>
    <w:rsid w:val="008D53FC"/>
    <w:rsid w:val="008D6ACE"/>
    <w:rsid w:val="008D7521"/>
    <w:rsid w:val="008D7B29"/>
    <w:rsid w:val="008D7E31"/>
    <w:rsid w:val="008E0098"/>
    <w:rsid w:val="008E09D9"/>
    <w:rsid w:val="008E0A5C"/>
    <w:rsid w:val="008E15E5"/>
    <w:rsid w:val="008E1637"/>
    <w:rsid w:val="008E176A"/>
    <w:rsid w:val="008E17DB"/>
    <w:rsid w:val="008E2173"/>
    <w:rsid w:val="008E2294"/>
    <w:rsid w:val="008E2CD8"/>
    <w:rsid w:val="008E31B0"/>
    <w:rsid w:val="008E38BF"/>
    <w:rsid w:val="008E40AE"/>
    <w:rsid w:val="008E4B5A"/>
    <w:rsid w:val="008E53CE"/>
    <w:rsid w:val="008E5ABF"/>
    <w:rsid w:val="008E5B5D"/>
    <w:rsid w:val="008E5DD3"/>
    <w:rsid w:val="008E5EA2"/>
    <w:rsid w:val="008E6252"/>
    <w:rsid w:val="008E659C"/>
    <w:rsid w:val="008E6942"/>
    <w:rsid w:val="008E78A0"/>
    <w:rsid w:val="008F0318"/>
    <w:rsid w:val="008F0752"/>
    <w:rsid w:val="008F1728"/>
    <w:rsid w:val="008F2909"/>
    <w:rsid w:val="008F320E"/>
    <w:rsid w:val="008F337F"/>
    <w:rsid w:val="008F366F"/>
    <w:rsid w:val="008F3909"/>
    <w:rsid w:val="008F4265"/>
    <w:rsid w:val="008F48EE"/>
    <w:rsid w:val="008F587B"/>
    <w:rsid w:val="008F5AA8"/>
    <w:rsid w:val="008F608E"/>
    <w:rsid w:val="008F6252"/>
    <w:rsid w:val="008F6381"/>
    <w:rsid w:val="008F6495"/>
    <w:rsid w:val="008F6CBA"/>
    <w:rsid w:val="008F7088"/>
    <w:rsid w:val="008F7A03"/>
    <w:rsid w:val="008F7F3A"/>
    <w:rsid w:val="0090005F"/>
    <w:rsid w:val="0090037A"/>
    <w:rsid w:val="0090044D"/>
    <w:rsid w:val="00900DDA"/>
    <w:rsid w:val="00901276"/>
    <w:rsid w:val="00901FF2"/>
    <w:rsid w:val="0090221B"/>
    <w:rsid w:val="00902311"/>
    <w:rsid w:val="00902728"/>
    <w:rsid w:val="009027F0"/>
    <w:rsid w:val="0090333B"/>
    <w:rsid w:val="00903434"/>
    <w:rsid w:val="0090379B"/>
    <w:rsid w:val="00903944"/>
    <w:rsid w:val="00903D72"/>
    <w:rsid w:val="009042C1"/>
    <w:rsid w:val="009046B8"/>
    <w:rsid w:val="00904E62"/>
    <w:rsid w:val="00905538"/>
    <w:rsid w:val="009057B3"/>
    <w:rsid w:val="00905971"/>
    <w:rsid w:val="009072C1"/>
    <w:rsid w:val="0090752D"/>
    <w:rsid w:val="00907590"/>
    <w:rsid w:val="009079D5"/>
    <w:rsid w:val="00907A41"/>
    <w:rsid w:val="0091097E"/>
    <w:rsid w:val="00910A86"/>
    <w:rsid w:val="00910BF7"/>
    <w:rsid w:val="00910CFD"/>
    <w:rsid w:val="0091109E"/>
    <w:rsid w:val="009123CC"/>
    <w:rsid w:val="00912E8B"/>
    <w:rsid w:val="00913010"/>
    <w:rsid w:val="00913047"/>
    <w:rsid w:val="00913336"/>
    <w:rsid w:val="0091454C"/>
    <w:rsid w:val="00916291"/>
    <w:rsid w:val="00917DEB"/>
    <w:rsid w:val="00917E15"/>
    <w:rsid w:val="0092041D"/>
    <w:rsid w:val="00920890"/>
    <w:rsid w:val="00921102"/>
    <w:rsid w:val="009211FD"/>
    <w:rsid w:val="009217A2"/>
    <w:rsid w:val="00922836"/>
    <w:rsid w:val="00922A0E"/>
    <w:rsid w:val="00923119"/>
    <w:rsid w:val="009236D0"/>
    <w:rsid w:val="00923A72"/>
    <w:rsid w:val="00923EA7"/>
    <w:rsid w:val="00924001"/>
    <w:rsid w:val="00924E2D"/>
    <w:rsid w:val="00924E46"/>
    <w:rsid w:val="00925790"/>
    <w:rsid w:val="00925D19"/>
    <w:rsid w:val="00925D2E"/>
    <w:rsid w:val="009265F5"/>
    <w:rsid w:val="0092678A"/>
    <w:rsid w:val="009276A9"/>
    <w:rsid w:val="00927C80"/>
    <w:rsid w:val="0093043C"/>
    <w:rsid w:val="00930B2A"/>
    <w:rsid w:val="00930C5B"/>
    <w:rsid w:val="00930EFA"/>
    <w:rsid w:val="0093160E"/>
    <w:rsid w:val="009318F0"/>
    <w:rsid w:val="009320B7"/>
    <w:rsid w:val="00932238"/>
    <w:rsid w:val="00932A79"/>
    <w:rsid w:val="00932B08"/>
    <w:rsid w:val="00932D61"/>
    <w:rsid w:val="00932FD3"/>
    <w:rsid w:val="0093303F"/>
    <w:rsid w:val="00933086"/>
    <w:rsid w:val="009334D5"/>
    <w:rsid w:val="009341E9"/>
    <w:rsid w:val="00935268"/>
    <w:rsid w:val="0093546D"/>
    <w:rsid w:val="00935BFC"/>
    <w:rsid w:val="009362A2"/>
    <w:rsid w:val="009367DD"/>
    <w:rsid w:val="00936866"/>
    <w:rsid w:val="00936E3A"/>
    <w:rsid w:val="00936E3D"/>
    <w:rsid w:val="0093753A"/>
    <w:rsid w:val="00937669"/>
    <w:rsid w:val="00937875"/>
    <w:rsid w:val="0094012F"/>
    <w:rsid w:val="00940430"/>
    <w:rsid w:val="009413E6"/>
    <w:rsid w:val="0094208D"/>
    <w:rsid w:val="00942DC6"/>
    <w:rsid w:val="0094319E"/>
    <w:rsid w:val="009432B0"/>
    <w:rsid w:val="009436C4"/>
    <w:rsid w:val="00943700"/>
    <w:rsid w:val="0094392C"/>
    <w:rsid w:val="009442CF"/>
    <w:rsid w:val="00944565"/>
    <w:rsid w:val="009451F0"/>
    <w:rsid w:val="009452A0"/>
    <w:rsid w:val="00945439"/>
    <w:rsid w:val="0094614E"/>
    <w:rsid w:val="009468F4"/>
    <w:rsid w:val="009468FB"/>
    <w:rsid w:val="0094739E"/>
    <w:rsid w:val="009476C8"/>
    <w:rsid w:val="009479A6"/>
    <w:rsid w:val="00947BAB"/>
    <w:rsid w:val="0095051B"/>
    <w:rsid w:val="00950831"/>
    <w:rsid w:val="009509B2"/>
    <w:rsid w:val="00950CDA"/>
    <w:rsid w:val="00950E29"/>
    <w:rsid w:val="0095117E"/>
    <w:rsid w:val="009513DE"/>
    <w:rsid w:val="00951DC9"/>
    <w:rsid w:val="00951FF9"/>
    <w:rsid w:val="009527AC"/>
    <w:rsid w:val="00952E2C"/>
    <w:rsid w:val="00953039"/>
    <w:rsid w:val="00953195"/>
    <w:rsid w:val="0095419F"/>
    <w:rsid w:val="009541D8"/>
    <w:rsid w:val="0095466A"/>
    <w:rsid w:val="00954BA4"/>
    <w:rsid w:val="00954C35"/>
    <w:rsid w:val="0095525F"/>
    <w:rsid w:val="00955818"/>
    <w:rsid w:val="00956D9F"/>
    <w:rsid w:val="009571EA"/>
    <w:rsid w:val="00957750"/>
    <w:rsid w:val="00957E19"/>
    <w:rsid w:val="009602E4"/>
    <w:rsid w:val="00960D50"/>
    <w:rsid w:val="0096130D"/>
    <w:rsid w:val="00961691"/>
    <w:rsid w:val="009617F9"/>
    <w:rsid w:val="00962C52"/>
    <w:rsid w:val="0096393D"/>
    <w:rsid w:val="009644B0"/>
    <w:rsid w:val="00965025"/>
    <w:rsid w:val="009656F8"/>
    <w:rsid w:val="0096588D"/>
    <w:rsid w:val="00966F54"/>
    <w:rsid w:val="00967CB5"/>
    <w:rsid w:val="00967D40"/>
    <w:rsid w:val="00970734"/>
    <w:rsid w:val="0097083D"/>
    <w:rsid w:val="00970981"/>
    <w:rsid w:val="009710F1"/>
    <w:rsid w:val="0097113A"/>
    <w:rsid w:val="009712B8"/>
    <w:rsid w:val="00971828"/>
    <w:rsid w:val="0097182F"/>
    <w:rsid w:val="00971B5E"/>
    <w:rsid w:val="009722DC"/>
    <w:rsid w:val="0097260E"/>
    <w:rsid w:val="00972A18"/>
    <w:rsid w:val="00972EA9"/>
    <w:rsid w:val="00973376"/>
    <w:rsid w:val="009736A6"/>
    <w:rsid w:val="00973C47"/>
    <w:rsid w:val="00973D3B"/>
    <w:rsid w:val="00975200"/>
    <w:rsid w:val="009753E3"/>
    <w:rsid w:val="009753F8"/>
    <w:rsid w:val="0097635A"/>
    <w:rsid w:val="0097673D"/>
    <w:rsid w:val="00976B2B"/>
    <w:rsid w:val="00976E64"/>
    <w:rsid w:val="00976EB2"/>
    <w:rsid w:val="009770ED"/>
    <w:rsid w:val="00977465"/>
    <w:rsid w:val="009776B2"/>
    <w:rsid w:val="00977DE3"/>
    <w:rsid w:val="00977F12"/>
    <w:rsid w:val="0098090B"/>
    <w:rsid w:val="00980C2E"/>
    <w:rsid w:val="009821D2"/>
    <w:rsid w:val="00982916"/>
    <w:rsid w:val="00982D07"/>
    <w:rsid w:val="009838C1"/>
    <w:rsid w:val="00985634"/>
    <w:rsid w:val="009856C0"/>
    <w:rsid w:val="00985E08"/>
    <w:rsid w:val="0098639D"/>
    <w:rsid w:val="0099018D"/>
    <w:rsid w:val="009901CA"/>
    <w:rsid w:val="00990EE7"/>
    <w:rsid w:val="009913A6"/>
    <w:rsid w:val="00991FCE"/>
    <w:rsid w:val="00992000"/>
    <w:rsid w:val="00992003"/>
    <w:rsid w:val="009923FD"/>
    <w:rsid w:val="00992903"/>
    <w:rsid w:val="009929AC"/>
    <w:rsid w:val="00993498"/>
    <w:rsid w:val="009934E0"/>
    <w:rsid w:val="0099371A"/>
    <w:rsid w:val="00993E11"/>
    <w:rsid w:val="00993E62"/>
    <w:rsid w:val="009943BA"/>
    <w:rsid w:val="00995263"/>
    <w:rsid w:val="0099530A"/>
    <w:rsid w:val="00995D9E"/>
    <w:rsid w:val="00996140"/>
    <w:rsid w:val="00996290"/>
    <w:rsid w:val="00996565"/>
    <w:rsid w:val="00996612"/>
    <w:rsid w:val="009966CD"/>
    <w:rsid w:val="00996B6E"/>
    <w:rsid w:val="009971EA"/>
    <w:rsid w:val="00997487"/>
    <w:rsid w:val="009A04FF"/>
    <w:rsid w:val="009A0668"/>
    <w:rsid w:val="009A06B4"/>
    <w:rsid w:val="009A0EEC"/>
    <w:rsid w:val="009A1B09"/>
    <w:rsid w:val="009A1C0C"/>
    <w:rsid w:val="009A1D8C"/>
    <w:rsid w:val="009A1E09"/>
    <w:rsid w:val="009A2278"/>
    <w:rsid w:val="009A282D"/>
    <w:rsid w:val="009A365E"/>
    <w:rsid w:val="009A49D3"/>
    <w:rsid w:val="009A4F5E"/>
    <w:rsid w:val="009A4F8C"/>
    <w:rsid w:val="009A54CD"/>
    <w:rsid w:val="009A6645"/>
    <w:rsid w:val="009A6BAA"/>
    <w:rsid w:val="009A7064"/>
    <w:rsid w:val="009A7AA4"/>
    <w:rsid w:val="009B06D9"/>
    <w:rsid w:val="009B0863"/>
    <w:rsid w:val="009B097C"/>
    <w:rsid w:val="009B0F45"/>
    <w:rsid w:val="009B108E"/>
    <w:rsid w:val="009B1B6F"/>
    <w:rsid w:val="009B21F6"/>
    <w:rsid w:val="009B269F"/>
    <w:rsid w:val="009B36B5"/>
    <w:rsid w:val="009B3777"/>
    <w:rsid w:val="009B4155"/>
    <w:rsid w:val="009B42E5"/>
    <w:rsid w:val="009B5136"/>
    <w:rsid w:val="009B559E"/>
    <w:rsid w:val="009B581F"/>
    <w:rsid w:val="009B599C"/>
    <w:rsid w:val="009B59BE"/>
    <w:rsid w:val="009B5BF1"/>
    <w:rsid w:val="009B6072"/>
    <w:rsid w:val="009B645D"/>
    <w:rsid w:val="009B6583"/>
    <w:rsid w:val="009B6D1B"/>
    <w:rsid w:val="009B6F1F"/>
    <w:rsid w:val="009B7877"/>
    <w:rsid w:val="009B7C99"/>
    <w:rsid w:val="009B7E54"/>
    <w:rsid w:val="009C0047"/>
    <w:rsid w:val="009C0D08"/>
    <w:rsid w:val="009C0F44"/>
    <w:rsid w:val="009C2406"/>
    <w:rsid w:val="009C2F4E"/>
    <w:rsid w:val="009C3003"/>
    <w:rsid w:val="009C3283"/>
    <w:rsid w:val="009C38F1"/>
    <w:rsid w:val="009C4477"/>
    <w:rsid w:val="009C46E9"/>
    <w:rsid w:val="009C4840"/>
    <w:rsid w:val="009C525A"/>
    <w:rsid w:val="009C52A9"/>
    <w:rsid w:val="009C544B"/>
    <w:rsid w:val="009C60BC"/>
    <w:rsid w:val="009C613E"/>
    <w:rsid w:val="009C6338"/>
    <w:rsid w:val="009C68AD"/>
    <w:rsid w:val="009C73CD"/>
    <w:rsid w:val="009D071B"/>
    <w:rsid w:val="009D19B2"/>
    <w:rsid w:val="009D19B3"/>
    <w:rsid w:val="009D1A9D"/>
    <w:rsid w:val="009D214C"/>
    <w:rsid w:val="009D25FD"/>
    <w:rsid w:val="009D3BDC"/>
    <w:rsid w:val="009D51F8"/>
    <w:rsid w:val="009D5AC1"/>
    <w:rsid w:val="009D62BD"/>
    <w:rsid w:val="009D6CCD"/>
    <w:rsid w:val="009D7C47"/>
    <w:rsid w:val="009E09B7"/>
    <w:rsid w:val="009E0BE6"/>
    <w:rsid w:val="009E0E98"/>
    <w:rsid w:val="009E15FF"/>
    <w:rsid w:val="009E1950"/>
    <w:rsid w:val="009E1B3C"/>
    <w:rsid w:val="009E226F"/>
    <w:rsid w:val="009E299B"/>
    <w:rsid w:val="009E350D"/>
    <w:rsid w:val="009E434A"/>
    <w:rsid w:val="009E43A8"/>
    <w:rsid w:val="009E4421"/>
    <w:rsid w:val="009E51EF"/>
    <w:rsid w:val="009E5278"/>
    <w:rsid w:val="009E56B3"/>
    <w:rsid w:val="009E57E5"/>
    <w:rsid w:val="009E5ADF"/>
    <w:rsid w:val="009E5B0C"/>
    <w:rsid w:val="009E5E9A"/>
    <w:rsid w:val="009E632F"/>
    <w:rsid w:val="009E6913"/>
    <w:rsid w:val="009E6B66"/>
    <w:rsid w:val="009E729A"/>
    <w:rsid w:val="009E73D5"/>
    <w:rsid w:val="009E7AF6"/>
    <w:rsid w:val="009E7EB1"/>
    <w:rsid w:val="009E7F8E"/>
    <w:rsid w:val="009F0427"/>
    <w:rsid w:val="009F0B21"/>
    <w:rsid w:val="009F130F"/>
    <w:rsid w:val="009F14C1"/>
    <w:rsid w:val="009F150B"/>
    <w:rsid w:val="009F166C"/>
    <w:rsid w:val="009F2211"/>
    <w:rsid w:val="009F259A"/>
    <w:rsid w:val="009F2978"/>
    <w:rsid w:val="009F2A2F"/>
    <w:rsid w:val="009F3043"/>
    <w:rsid w:val="009F3842"/>
    <w:rsid w:val="009F49BD"/>
    <w:rsid w:val="009F4E34"/>
    <w:rsid w:val="009F51D1"/>
    <w:rsid w:val="009F5EDC"/>
    <w:rsid w:val="009F6390"/>
    <w:rsid w:val="009F65B0"/>
    <w:rsid w:val="009F6857"/>
    <w:rsid w:val="009F71F6"/>
    <w:rsid w:val="009F7239"/>
    <w:rsid w:val="009F73E2"/>
    <w:rsid w:val="009F7E1F"/>
    <w:rsid w:val="00A00471"/>
    <w:rsid w:val="00A00B94"/>
    <w:rsid w:val="00A01389"/>
    <w:rsid w:val="00A01794"/>
    <w:rsid w:val="00A017A5"/>
    <w:rsid w:val="00A01AF4"/>
    <w:rsid w:val="00A01B73"/>
    <w:rsid w:val="00A024B7"/>
    <w:rsid w:val="00A0283A"/>
    <w:rsid w:val="00A0294F"/>
    <w:rsid w:val="00A02AC0"/>
    <w:rsid w:val="00A03011"/>
    <w:rsid w:val="00A04990"/>
    <w:rsid w:val="00A05841"/>
    <w:rsid w:val="00A05A79"/>
    <w:rsid w:val="00A05CAD"/>
    <w:rsid w:val="00A0607A"/>
    <w:rsid w:val="00A0662A"/>
    <w:rsid w:val="00A0789F"/>
    <w:rsid w:val="00A07E70"/>
    <w:rsid w:val="00A1076D"/>
    <w:rsid w:val="00A10F21"/>
    <w:rsid w:val="00A11931"/>
    <w:rsid w:val="00A11B79"/>
    <w:rsid w:val="00A12B46"/>
    <w:rsid w:val="00A1442C"/>
    <w:rsid w:val="00A144DF"/>
    <w:rsid w:val="00A14AE8"/>
    <w:rsid w:val="00A14B3A"/>
    <w:rsid w:val="00A160B1"/>
    <w:rsid w:val="00A16316"/>
    <w:rsid w:val="00A173AC"/>
    <w:rsid w:val="00A17449"/>
    <w:rsid w:val="00A175CD"/>
    <w:rsid w:val="00A179DE"/>
    <w:rsid w:val="00A17E86"/>
    <w:rsid w:val="00A17FFB"/>
    <w:rsid w:val="00A20982"/>
    <w:rsid w:val="00A20F7D"/>
    <w:rsid w:val="00A2104A"/>
    <w:rsid w:val="00A2125C"/>
    <w:rsid w:val="00A21586"/>
    <w:rsid w:val="00A22487"/>
    <w:rsid w:val="00A22795"/>
    <w:rsid w:val="00A23A31"/>
    <w:rsid w:val="00A2403F"/>
    <w:rsid w:val="00A247EC"/>
    <w:rsid w:val="00A24AFC"/>
    <w:rsid w:val="00A24D1C"/>
    <w:rsid w:val="00A256E9"/>
    <w:rsid w:val="00A25FBB"/>
    <w:rsid w:val="00A26599"/>
    <w:rsid w:val="00A26CBB"/>
    <w:rsid w:val="00A279A6"/>
    <w:rsid w:val="00A279ED"/>
    <w:rsid w:val="00A30093"/>
    <w:rsid w:val="00A30246"/>
    <w:rsid w:val="00A302CD"/>
    <w:rsid w:val="00A304B0"/>
    <w:rsid w:val="00A30A23"/>
    <w:rsid w:val="00A30C63"/>
    <w:rsid w:val="00A30DF7"/>
    <w:rsid w:val="00A31893"/>
    <w:rsid w:val="00A318C8"/>
    <w:rsid w:val="00A3245B"/>
    <w:rsid w:val="00A325C4"/>
    <w:rsid w:val="00A326A8"/>
    <w:rsid w:val="00A326E4"/>
    <w:rsid w:val="00A334AF"/>
    <w:rsid w:val="00A3369E"/>
    <w:rsid w:val="00A33F1D"/>
    <w:rsid w:val="00A3427E"/>
    <w:rsid w:val="00A34737"/>
    <w:rsid w:val="00A34E3A"/>
    <w:rsid w:val="00A34F17"/>
    <w:rsid w:val="00A350E6"/>
    <w:rsid w:val="00A352CA"/>
    <w:rsid w:val="00A35ABD"/>
    <w:rsid w:val="00A35D36"/>
    <w:rsid w:val="00A35DE2"/>
    <w:rsid w:val="00A36839"/>
    <w:rsid w:val="00A36B8C"/>
    <w:rsid w:val="00A375A4"/>
    <w:rsid w:val="00A3780D"/>
    <w:rsid w:val="00A37F6B"/>
    <w:rsid w:val="00A400E7"/>
    <w:rsid w:val="00A40417"/>
    <w:rsid w:val="00A40443"/>
    <w:rsid w:val="00A40C57"/>
    <w:rsid w:val="00A42969"/>
    <w:rsid w:val="00A42A94"/>
    <w:rsid w:val="00A430C0"/>
    <w:rsid w:val="00A43AA0"/>
    <w:rsid w:val="00A44E5F"/>
    <w:rsid w:val="00A45040"/>
    <w:rsid w:val="00A45EFC"/>
    <w:rsid w:val="00A46766"/>
    <w:rsid w:val="00A46800"/>
    <w:rsid w:val="00A47167"/>
    <w:rsid w:val="00A47D17"/>
    <w:rsid w:val="00A5025B"/>
    <w:rsid w:val="00A50874"/>
    <w:rsid w:val="00A5092B"/>
    <w:rsid w:val="00A50E8B"/>
    <w:rsid w:val="00A51152"/>
    <w:rsid w:val="00A51CF9"/>
    <w:rsid w:val="00A51E87"/>
    <w:rsid w:val="00A5200F"/>
    <w:rsid w:val="00A52E30"/>
    <w:rsid w:val="00A53939"/>
    <w:rsid w:val="00A53D87"/>
    <w:rsid w:val="00A543FD"/>
    <w:rsid w:val="00A552F4"/>
    <w:rsid w:val="00A55529"/>
    <w:rsid w:val="00A557A4"/>
    <w:rsid w:val="00A55BBA"/>
    <w:rsid w:val="00A56413"/>
    <w:rsid w:val="00A5669C"/>
    <w:rsid w:val="00A56AAF"/>
    <w:rsid w:val="00A56AFF"/>
    <w:rsid w:val="00A56CD8"/>
    <w:rsid w:val="00A56D35"/>
    <w:rsid w:val="00A56E52"/>
    <w:rsid w:val="00A56F11"/>
    <w:rsid w:val="00A571DD"/>
    <w:rsid w:val="00A576D4"/>
    <w:rsid w:val="00A6051A"/>
    <w:rsid w:val="00A60640"/>
    <w:rsid w:val="00A60F32"/>
    <w:rsid w:val="00A61BF6"/>
    <w:rsid w:val="00A62552"/>
    <w:rsid w:val="00A62879"/>
    <w:rsid w:val="00A62F79"/>
    <w:rsid w:val="00A632D8"/>
    <w:rsid w:val="00A632E5"/>
    <w:rsid w:val="00A640E5"/>
    <w:rsid w:val="00A64547"/>
    <w:rsid w:val="00A6480B"/>
    <w:rsid w:val="00A6487D"/>
    <w:rsid w:val="00A649DC"/>
    <w:rsid w:val="00A656C4"/>
    <w:rsid w:val="00A65950"/>
    <w:rsid w:val="00A6599C"/>
    <w:rsid w:val="00A65F65"/>
    <w:rsid w:val="00A66579"/>
    <w:rsid w:val="00A6688B"/>
    <w:rsid w:val="00A66C90"/>
    <w:rsid w:val="00A67182"/>
    <w:rsid w:val="00A67D54"/>
    <w:rsid w:val="00A7017B"/>
    <w:rsid w:val="00A71055"/>
    <w:rsid w:val="00A71376"/>
    <w:rsid w:val="00A71399"/>
    <w:rsid w:val="00A715E0"/>
    <w:rsid w:val="00A71AC2"/>
    <w:rsid w:val="00A71B45"/>
    <w:rsid w:val="00A71D3E"/>
    <w:rsid w:val="00A7249C"/>
    <w:rsid w:val="00A72B90"/>
    <w:rsid w:val="00A72BF8"/>
    <w:rsid w:val="00A72DB8"/>
    <w:rsid w:val="00A73476"/>
    <w:rsid w:val="00A73EBD"/>
    <w:rsid w:val="00A73FAA"/>
    <w:rsid w:val="00A74466"/>
    <w:rsid w:val="00A745BE"/>
    <w:rsid w:val="00A74C29"/>
    <w:rsid w:val="00A74D5B"/>
    <w:rsid w:val="00A750E0"/>
    <w:rsid w:val="00A75586"/>
    <w:rsid w:val="00A75587"/>
    <w:rsid w:val="00A755A5"/>
    <w:rsid w:val="00A755EE"/>
    <w:rsid w:val="00A75DF4"/>
    <w:rsid w:val="00A75F1A"/>
    <w:rsid w:val="00A75F4B"/>
    <w:rsid w:val="00A75F51"/>
    <w:rsid w:val="00A76643"/>
    <w:rsid w:val="00A76CBE"/>
    <w:rsid w:val="00A76FD0"/>
    <w:rsid w:val="00A7726C"/>
    <w:rsid w:val="00A77513"/>
    <w:rsid w:val="00A807E9"/>
    <w:rsid w:val="00A8089B"/>
    <w:rsid w:val="00A8127A"/>
    <w:rsid w:val="00A812BA"/>
    <w:rsid w:val="00A81A5E"/>
    <w:rsid w:val="00A81C2F"/>
    <w:rsid w:val="00A82F3F"/>
    <w:rsid w:val="00A84564"/>
    <w:rsid w:val="00A84881"/>
    <w:rsid w:val="00A85038"/>
    <w:rsid w:val="00A863AF"/>
    <w:rsid w:val="00A86889"/>
    <w:rsid w:val="00A86AA1"/>
    <w:rsid w:val="00A86C49"/>
    <w:rsid w:val="00A86C54"/>
    <w:rsid w:val="00A8720A"/>
    <w:rsid w:val="00A877F5"/>
    <w:rsid w:val="00A87B60"/>
    <w:rsid w:val="00A9008F"/>
    <w:rsid w:val="00A90624"/>
    <w:rsid w:val="00A90B26"/>
    <w:rsid w:val="00A91EEC"/>
    <w:rsid w:val="00A92107"/>
    <w:rsid w:val="00A9272F"/>
    <w:rsid w:val="00A92F13"/>
    <w:rsid w:val="00A93414"/>
    <w:rsid w:val="00A93851"/>
    <w:rsid w:val="00A9432F"/>
    <w:rsid w:val="00A94592"/>
    <w:rsid w:val="00A949AE"/>
    <w:rsid w:val="00A94D44"/>
    <w:rsid w:val="00A94D89"/>
    <w:rsid w:val="00A95BB0"/>
    <w:rsid w:val="00A969B4"/>
    <w:rsid w:val="00A97B49"/>
    <w:rsid w:val="00AA0C3A"/>
    <w:rsid w:val="00AA0E49"/>
    <w:rsid w:val="00AA1116"/>
    <w:rsid w:val="00AA13E2"/>
    <w:rsid w:val="00AA253C"/>
    <w:rsid w:val="00AA28D8"/>
    <w:rsid w:val="00AA33D0"/>
    <w:rsid w:val="00AA36DE"/>
    <w:rsid w:val="00AA373F"/>
    <w:rsid w:val="00AA3E2F"/>
    <w:rsid w:val="00AA3EA3"/>
    <w:rsid w:val="00AA402F"/>
    <w:rsid w:val="00AA433F"/>
    <w:rsid w:val="00AA6B5E"/>
    <w:rsid w:val="00AA6DE2"/>
    <w:rsid w:val="00AA7A52"/>
    <w:rsid w:val="00AA7BA2"/>
    <w:rsid w:val="00AB024F"/>
    <w:rsid w:val="00AB05CB"/>
    <w:rsid w:val="00AB1128"/>
    <w:rsid w:val="00AB133E"/>
    <w:rsid w:val="00AB2FC6"/>
    <w:rsid w:val="00AB33E1"/>
    <w:rsid w:val="00AB360F"/>
    <w:rsid w:val="00AB52FE"/>
    <w:rsid w:val="00AB5532"/>
    <w:rsid w:val="00AB582E"/>
    <w:rsid w:val="00AB6632"/>
    <w:rsid w:val="00AB6F81"/>
    <w:rsid w:val="00AB7295"/>
    <w:rsid w:val="00AB79A4"/>
    <w:rsid w:val="00AB7E79"/>
    <w:rsid w:val="00AB7F0D"/>
    <w:rsid w:val="00AC08AC"/>
    <w:rsid w:val="00AC0DEB"/>
    <w:rsid w:val="00AC1422"/>
    <w:rsid w:val="00AC17EB"/>
    <w:rsid w:val="00AC1C1A"/>
    <w:rsid w:val="00AC1C65"/>
    <w:rsid w:val="00AC2A1F"/>
    <w:rsid w:val="00AC3470"/>
    <w:rsid w:val="00AC3F50"/>
    <w:rsid w:val="00AC425A"/>
    <w:rsid w:val="00AC4550"/>
    <w:rsid w:val="00AC53F0"/>
    <w:rsid w:val="00AC56EF"/>
    <w:rsid w:val="00AC5B34"/>
    <w:rsid w:val="00AC6FE9"/>
    <w:rsid w:val="00AC7397"/>
    <w:rsid w:val="00AC7F09"/>
    <w:rsid w:val="00AD07E5"/>
    <w:rsid w:val="00AD0EDF"/>
    <w:rsid w:val="00AD1C2C"/>
    <w:rsid w:val="00AD234E"/>
    <w:rsid w:val="00AD3433"/>
    <w:rsid w:val="00AD3CD0"/>
    <w:rsid w:val="00AD3FB4"/>
    <w:rsid w:val="00AD4407"/>
    <w:rsid w:val="00AD4A53"/>
    <w:rsid w:val="00AD4D86"/>
    <w:rsid w:val="00AD5180"/>
    <w:rsid w:val="00AD53CB"/>
    <w:rsid w:val="00AD55BE"/>
    <w:rsid w:val="00AD59C3"/>
    <w:rsid w:val="00AD5E6C"/>
    <w:rsid w:val="00AD61FD"/>
    <w:rsid w:val="00AD6B7F"/>
    <w:rsid w:val="00AD77D5"/>
    <w:rsid w:val="00AD7D8A"/>
    <w:rsid w:val="00AD7E1D"/>
    <w:rsid w:val="00AD7F07"/>
    <w:rsid w:val="00AE07A0"/>
    <w:rsid w:val="00AE10F1"/>
    <w:rsid w:val="00AE1401"/>
    <w:rsid w:val="00AE1680"/>
    <w:rsid w:val="00AE18CE"/>
    <w:rsid w:val="00AE2234"/>
    <w:rsid w:val="00AE22E8"/>
    <w:rsid w:val="00AE2571"/>
    <w:rsid w:val="00AE28EC"/>
    <w:rsid w:val="00AE2A48"/>
    <w:rsid w:val="00AE3097"/>
    <w:rsid w:val="00AE33CA"/>
    <w:rsid w:val="00AE372C"/>
    <w:rsid w:val="00AE3757"/>
    <w:rsid w:val="00AE3AC2"/>
    <w:rsid w:val="00AE4457"/>
    <w:rsid w:val="00AE4936"/>
    <w:rsid w:val="00AE5975"/>
    <w:rsid w:val="00AE6051"/>
    <w:rsid w:val="00AE6119"/>
    <w:rsid w:val="00AE65C2"/>
    <w:rsid w:val="00AE6F1A"/>
    <w:rsid w:val="00AE7094"/>
    <w:rsid w:val="00AE761B"/>
    <w:rsid w:val="00AE7973"/>
    <w:rsid w:val="00AF0FE1"/>
    <w:rsid w:val="00AF16D7"/>
    <w:rsid w:val="00AF285D"/>
    <w:rsid w:val="00AF2AA6"/>
    <w:rsid w:val="00AF38A8"/>
    <w:rsid w:val="00AF3CB4"/>
    <w:rsid w:val="00AF4769"/>
    <w:rsid w:val="00AF57D9"/>
    <w:rsid w:val="00AF5A01"/>
    <w:rsid w:val="00AF6AD9"/>
    <w:rsid w:val="00AF716A"/>
    <w:rsid w:val="00AF776D"/>
    <w:rsid w:val="00AF7A44"/>
    <w:rsid w:val="00B00191"/>
    <w:rsid w:val="00B003AF"/>
    <w:rsid w:val="00B00C40"/>
    <w:rsid w:val="00B01000"/>
    <w:rsid w:val="00B01245"/>
    <w:rsid w:val="00B01959"/>
    <w:rsid w:val="00B02BF6"/>
    <w:rsid w:val="00B03106"/>
    <w:rsid w:val="00B0324E"/>
    <w:rsid w:val="00B03503"/>
    <w:rsid w:val="00B035CD"/>
    <w:rsid w:val="00B03B2A"/>
    <w:rsid w:val="00B03E63"/>
    <w:rsid w:val="00B03F49"/>
    <w:rsid w:val="00B047AA"/>
    <w:rsid w:val="00B0497C"/>
    <w:rsid w:val="00B049C8"/>
    <w:rsid w:val="00B05684"/>
    <w:rsid w:val="00B05B7A"/>
    <w:rsid w:val="00B0631C"/>
    <w:rsid w:val="00B06704"/>
    <w:rsid w:val="00B067FD"/>
    <w:rsid w:val="00B06AFC"/>
    <w:rsid w:val="00B06E79"/>
    <w:rsid w:val="00B0702D"/>
    <w:rsid w:val="00B074FF"/>
    <w:rsid w:val="00B0752A"/>
    <w:rsid w:val="00B07700"/>
    <w:rsid w:val="00B1071A"/>
    <w:rsid w:val="00B10F76"/>
    <w:rsid w:val="00B11927"/>
    <w:rsid w:val="00B11F28"/>
    <w:rsid w:val="00B11F96"/>
    <w:rsid w:val="00B123D2"/>
    <w:rsid w:val="00B12E0B"/>
    <w:rsid w:val="00B13A2F"/>
    <w:rsid w:val="00B13E98"/>
    <w:rsid w:val="00B142A5"/>
    <w:rsid w:val="00B1496B"/>
    <w:rsid w:val="00B14F82"/>
    <w:rsid w:val="00B15850"/>
    <w:rsid w:val="00B158A9"/>
    <w:rsid w:val="00B15956"/>
    <w:rsid w:val="00B15AA1"/>
    <w:rsid w:val="00B15C16"/>
    <w:rsid w:val="00B15F05"/>
    <w:rsid w:val="00B16720"/>
    <w:rsid w:val="00B16D51"/>
    <w:rsid w:val="00B200EA"/>
    <w:rsid w:val="00B202C3"/>
    <w:rsid w:val="00B20397"/>
    <w:rsid w:val="00B20928"/>
    <w:rsid w:val="00B21674"/>
    <w:rsid w:val="00B21AED"/>
    <w:rsid w:val="00B21D97"/>
    <w:rsid w:val="00B21D9B"/>
    <w:rsid w:val="00B22A07"/>
    <w:rsid w:val="00B22B95"/>
    <w:rsid w:val="00B23E36"/>
    <w:rsid w:val="00B24959"/>
    <w:rsid w:val="00B24C00"/>
    <w:rsid w:val="00B250E4"/>
    <w:rsid w:val="00B25516"/>
    <w:rsid w:val="00B26CB9"/>
    <w:rsid w:val="00B26F37"/>
    <w:rsid w:val="00B2722E"/>
    <w:rsid w:val="00B276FB"/>
    <w:rsid w:val="00B3029B"/>
    <w:rsid w:val="00B30AE0"/>
    <w:rsid w:val="00B30AF4"/>
    <w:rsid w:val="00B3230F"/>
    <w:rsid w:val="00B32314"/>
    <w:rsid w:val="00B32575"/>
    <w:rsid w:val="00B32801"/>
    <w:rsid w:val="00B32806"/>
    <w:rsid w:val="00B32D5C"/>
    <w:rsid w:val="00B32EEA"/>
    <w:rsid w:val="00B330E1"/>
    <w:rsid w:val="00B33379"/>
    <w:rsid w:val="00B335D7"/>
    <w:rsid w:val="00B3390A"/>
    <w:rsid w:val="00B36436"/>
    <w:rsid w:val="00B36DC3"/>
    <w:rsid w:val="00B372F1"/>
    <w:rsid w:val="00B3744E"/>
    <w:rsid w:val="00B377C2"/>
    <w:rsid w:val="00B37F3C"/>
    <w:rsid w:val="00B402B0"/>
    <w:rsid w:val="00B4087E"/>
    <w:rsid w:val="00B40AA8"/>
    <w:rsid w:val="00B41160"/>
    <w:rsid w:val="00B4148E"/>
    <w:rsid w:val="00B4159B"/>
    <w:rsid w:val="00B42051"/>
    <w:rsid w:val="00B42861"/>
    <w:rsid w:val="00B428A8"/>
    <w:rsid w:val="00B42A51"/>
    <w:rsid w:val="00B42D1D"/>
    <w:rsid w:val="00B439C6"/>
    <w:rsid w:val="00B43B38"/>
    <w:rsid w:val="00B43DDF"/>
    <w:rsid w:val="00B44DA6"/>
    <w:rsid w:val="00B45250"/>
    <w:rsid w:val="00B45359"/>
    <w:rsid w:val="00B454E9"/>
    <w:rsid w:val="00B45743"/>
    <w:rsid w:val="00B45C86"/>
    <w:rsid w:val="00B4604D"/>
    <w:rsid w:val="00B461EF"/>
    <w:rsid w:val="00B46243"/>
    <w:rsid w:val="00B4659E"/>
    <w:rsid w:val="00B46969"/>
    <w:rsid w:val="00B46F38"/>
    <w:rsid w:val="00B47623"/>
    <w:rsid w:val="00B4773A"/>
    <w:rsid w:val="00B50202"/>
    <w:rsid w:val="00B50382"/>
    <w:rsid w:val="00B51EC8"/>
    <w:rsid w:val="00B51FC5"/>
    <w:rsid w:val="00B5233A"/>
    <w:rsid w:val="00B523EE"/>
    <w:rsid w:val="00B525F7"/>
    <w:rsid w:val="00B5297C"/>
    <w:rsid w:val="00B529CC"/>
    <w:rsid w:val="00B5326A"/>
    <w:rsid w:val="00B533AD"/>
    <w:rsid w:val="00B5448B"/>
    <w:rsid w:val="00B547BB"/>
    <w:rsid w:val="00B54A12"/>
    <w:rsid w:val="00B54AE4"/>
    <w:rsid w:val="00B551E7"/>
    <w:rsid w:val="00B55951"/>
    <w:rsid w:val="00B55ABF"/>
    <w:rsid w:val="00B55B84"/>
    <w:rsid w:val="00B562B0"/>
    <w:rsid w:val="00B56A45"/>
    <w:rsid w:val="00B576D7"/>
    <w:rsid w:val="00B603B2"/>
    <w:rsid w:val="00B60614"/>
    <w:rsid w:val="00B60953"/>
    <w:rsid w:val="00B614DD"/>
    <w:rsid w:val="00B619EE"/>
    <w:rsid w:val="00B62075"/>
    <w:rsid w:val="00B62462"/>
    <w:rsid w:val="00B6277C"/>
    <w:rsid w:val="00B6318B"/>
    <w:rsid w:val="00B6367A"/>
    <w:rsid w:val="00B637D8"/>
    <w:rsid w:val="00B640BB"/>
    <w:rsid w:val="00B6461B"/>
    <w:rsid w:val="00B64BED"/>
    <w:rsid w:val="00B65DEC"/>
    <w:rsid w:val="00B67349"/>
    <w:rsid w:val="00B675E6"/>
    <w:rsid w:val="00B6795D"/>
    <w:rsid w:val="00B67BC0"/>
    <w:rsid w:val="00B67C97"/>
    <w:rsid w:val="00B67F9A"/>
    <w:rsid w:val="00B707A5"/>
    <w:rsid w:val="00B70A41"/>
    <w:rsid w:val="00B717CC"/>
    <w:rsid w:val="00B71846"/>
    <w:rsid w:val="00B71AF8"/>
    <w:rsid w:val="00B71BFD"/>
    <w:rsid w:val="00B71C6D"/>
    <w:rsid w:val="00B71E55"/>
    <w:rsid w:val="00B71FDB"/>
    <w:rsid w:val="00B725E3"/>
    <w:rsid w:val="00B72971"/>
    <w:rsid w:val="00B72C8B"/>
    <w:rsid w:val="00B7346D"/>
    <w:rsid w:val="00B73C2D"/>
    <w:rsid w:val="00B74436"/>
    <w:rsid w:val="00B74485"/>
    <w:rsid w:val="00B74A04"/>
    <w:rsid w:val="00B7533C"/>
    <w:rsid w:val="00B7544F"/>
    <w:rsid w:val="00B75D03"/>
    <w:rsid w:val="00B75D38"/>
    <w:rsid w:val="00B76CA8"/>
    <w:rsid w:val="00B76D0D"/>
    <w:rsid w:val="00B77F12"/>
    <w:rsid w:val="00B80791"/>
    <w:rsid w:val="00B80B9A"/>
    <w:rsid w:val="00B80DA6"/>
    <w:rsid w:val="00B81601"/>
    <w:rsid w:val="00B82647"/>
    <w:rsid w:val="00B8290F"/>
    <w:rsid w:val="00B8295B"/>
    <w:rsid w:val="00B82B29"/>
    <w:rsid w:val="00B82F13"/>
    <w:rsid w:val="00B82FBC"/>
    <w:rsid w:val="00B83F64"/>
    <w:rsid w:val="00B84875"/>
    <w:rsid w:val="00B84E27"/>
    <w:rsid w:val="00B84FBF"/>
    <w:rsid w:val="00B859C3"/>
    <w:rsid w:val="00B86F34"/>
    <w:rsid w:val="00B87064"/>
    <w:rsid w:val="00B870F2"/>
    <w:rsid w:val="00B874EA"/>
    <w:rsid w:val="00B87817"/>
    <w:rsid w:val="00B90316"/>
    <w:rsid w:val="00B90AB9"/>
    <w:rsid w:val="00B90BE9"/>
    <w:rsid w:val="00B9102D"/>
    <w:rsid w:val="00B9125E"/>
    <w:rsid w:val="00B9180C"/>
    <w:rsid w:val="00B91E93"/>
    <w:rsid w:val="00B91FDA"/>
    <w:rsid w:val="00B92138"/>
    <w:rsid w:val="00B92803"/>
    <w:rsid w:val="00B9309F"/>
    <w:rsid w:val="00B9317F"/>
    <w:rsid w:val="00B93259"/>
    <w:rsid w:val="00B938BC"/>
    <w:rsid w:val="00B94752"/>
    <w:rsid w:val="00B94886"/>
    <w:rsid w:val="00B94CD7"/>
    <w:rsid w:val="00B94EE1"/>
    <w:rsid w:val="00B95090"/>
    <w:rsid w:val="00B9514F"/>
    <w:rsid w:val="00B958C9"/>
    <w:rsid w:val="00B95D30"/>
    <w:rsid w:val="00B962E5"/>
    <w:rsid w:val="00B96323"/>
    <w:rsid w:val="00B964E8"/>
    <w:rsid w:val="00B96944"/>
    <w:rsid w:val="00B96CD3"/>
    <w:rsid w:val="00B96FE8"/>
    <w:rsid w:val="00B9713C"/>
    <w:rsid w:val="00B975D8"/>
    <w:rsid w:val="00B976D4"/>
    <w:rsid w:val="00B978B9"/>
    <w:rsid w:val="00B97CB6"/>
    <w:rsid w:val="00BA0533"/>
    <w:rsid w:val="00BA19A1"/>
    <w:rsid w:val="00BA259C"/>
    <w:rsid w:val="00BA2F2D"/>
    <w:rsid w:val="00BA2F45"/>
    <w:rsid w:val="00BA36C0"/>
    <w:rsid w:val="00BA440B"/>
    <w:rsid w:val="00BA4593"/>
    <w:rsid w:val="00BA45E8"/>
    <w:rsid w:val="00BA48A0"/>
    <w:rsid w:val="00BA5033"/>
    <w:rsid w:val="00BA5AF9"/>
    <w:rsid w:val="00BA5F2E"/>
    <w:rsid w:val="00BA6CB0"/>
    <w:rsid w:val="00BA6D8A"/>
    <w:rsid w:val="00BA6EE2"/>
    <w:rsid w:val="00BA6FF1"/>
    <w:rsid w:val="00BA7B4A"/>
    <w:rsid w:val="00BB01A0"/>
    <w:rsid w:val="00BB0728"/>
    <w:rsid w:val="00BB0D51"/>
    <w:rsid w:val="00BB1B8B"/>
    <w:rsid w:val="00BB1E19"/>
    <w:rsid w:val="00BB2CE6"/>
    <w:rsid w:val="00BB2F3E"/>
    <w:rsid w:val="00BB3805"/>
    <w:rsid w:val="00BB393C"/>
    <w:rsid w:val="00BB3D6D"/>
    <w:rsid w:val="00BB437F"/>
    <w:rsid w:val="00BB4EFE"/>
    <w:rsid w:val="00BB55F0"/>
    <w:rsid w:val="00BB63AD"/>
    <w:rsid w:val="00BB63D4"/>
    <w:rsid w:val="00BB7193"/>
    <w:rsid w:val="00BB755D"/>
    <w:rsid w:val="00BB7642"/>
    <w:rsid w:val="00BC007C"/>
    <w:rsid w:val="00BC01B5"/>
    <w:rsid w:val="00BC0395"/>
    <w:rsid w:val="00BC0429"/>
    <w:rsid w:val="00BC1633"/>
    <w:rsid w:val="00BC16C2"/>
    <w:rsid w:val="00BC1C1B"/>
    <w:rsid w:val="00BC1CED"/>
    <w:rsid w:val="00BC2903"/>
    <w:rsid w:val="00BC2B8F"/>
    <w:rsid w:val="00BC2BFB"/>
    <w:rsid w:val="00BC3587"/>
    <w:rsid w:val="00BC4641"/>
    <w:rsid w:val="00BC508A"/>
    <w:rsid w:val="00BC5B8C"/>
    <w:rsid w:val="00BC6794"/>
    <w:rsid w:val="00BC7269"/>
    <w:rsid w:val="00BC7BB2"/>
    <w:rsid w:val="00BC7C45"/>
    <w:rsid w:val="00BD0321"/>
    <w:rsid w:val="00BD0F70"/>
    <w:rsid w:val="00BD1316"/>
    <w:rsid w:val="00BD13AA"/>
    <w:rsid w:val="00BD17F2"/>
    <w:rsid w:val="00BD1C8B"/>
    <w:rsid w:val="00BD2B7E"/>
    <w:rsid w:val="00BD2BDD"/>
    <w:rsid w:val="00BD2C55"/>
    <w:rsid w:val="00BD3268"/>
    <w:rsid w:val="00BD3782"/>
    <w:rsid w:val="00BD37B6"/>
    <w:rsid w:val="00BD3A71"/>
    <w:rsid w:val="00BD3D7D"/>
    <w:rsid w:val="00BD41DD"/>
    <w:rsid w:val="00BD4459"/>
    <w:rsid w:val="00BD53DC"/>
    <w:rsid w:val="00BD544B"/>
    <w:rsid w:val="00BD55B7"/>
    <w:rsid w:val="00BD5AAF"/>
    <w:rsid w:val="00BD5BEA"/>
    <w:rsid w:val="00BD639B"/>
    <w:rsid w:val="00BD73A9"/>
    <w:rsid w:val="00BD7FE4"/>
    <w:rsid w:val="00BE0271"/>
    <w:rsid w:val="00BE0441"/>
    <w:rsid w:val="00BE194F"/>
    <w:rsid w:val="00BE2125"/>
    <w:rsid w:val="00BE27CF"/>
    <w:rsid w:val="00BE2CFA"/>
    <w:rsid w:val="00BE3020"/>
    <w:rsid w:val="00BE339A"/>
    <w:rsid w:val="00BE3561"/>
    <w:rsid w:val="00BE36B0"/>
    <w:rsid w:val="00BE3FE6"/>
    <w:rsid w:val="00BE425D"/>
    <w:rsid w:val="00BE445E"/>
    <w:rsid w:val="00BE4778"/>
    <w:rsid w:val="00BE4D11"/>
    <w:rsid w:val="00BE4F6E"/>
    <w:rsid w:val="00BE5DF6"/>
    <w:rsid w:val="00BE65FC"/>
    <w:rsid w:val="00BE759E"/>
    <w:rsid w:val="00BE75EC"/>
    <w:rsid w:val="00BE7638"/>
    <w:rsid w:val="00BE78C9"/>
    <w:rsid w:val="00BE7D57"/>
    <w:rsid w:val="00BF0B43"/>
    <w:rsid w:val="00BF0E62"/>
    <w:rsid w:val="00BF1BD7"/>
    <w:rsid w:val="00BF1E4E"/>
    <w:rsid w:val="00BF1F4D"/>
    <w:rsid w:val="00BF1FC2"/>
    <w:rsid w:val="00BF28F1"/>
    <w:rsid w:val="00BF368B"/>
    <w:rsid w:val="00BF4094"/>
    <w:rsid w:val="00BF4EEA"/>
    <w:rsid w:val="00BF5122"/>
    <w:rsid w:val="00BF6114"/>
    <w:rsid w:val="00BF6FFE"/>
    <w:rsid w:val="00BF7AFE"/>
    <w:rsid w:val="00BF7F90"/>
    <w:rsid w:val="00C002E0"/>
    <w:rsid w:val="00C00349"/>
    <w:rsid w:val="00C006C3"/>
    <w:rsid w:val="00C00A30"/>
    <w:rsid w:val="00C00D75"/>
    <w:rsid w:val="00C0131F"/>
    <w:rsid w:val="00C014AA"/>
    <w:rsid w:val="00C01D22"/>
    <w:rsid w:val="00C027C9"/>
    <w:rsid w:val="00C03038"/>
    <w:rsid w:val="00C03678"/>
    <w:rsid w:val="00C03F5F"/>
    <w:rsid w:val="00C049DA"/>
    <w:rsid w:val="00C04D8A"/>
    <w:rsid w:val="00C053A6"/>
    <w:rsid w:val="00C05467"/>
    <w:rsid w:val="00C05B62"/>
    <w:rsid w:val="00C06488"/>
    <w:rsid w:val="00C06D8A"/>
    <w:rsid w:val="00C076B6"/>
    <w:rsid w:val="00C079F1"/>
    <w:rsid w:val="00C07A81"/>
    <w:rsid w:val="00C1072C"/>
    <w:rsid w:val="00C113EE"/>
    <w:rsid w:val="00C1248E"/>
    <w:rsid w:val="00C12BEF"/>
    <w:rsid w:val="00C1334C"/>
    <w:rsid w:val="00C1408E"/>
    <w:rsid w:val="00C1420C"/>
    <w:rsid w:val="00C1421A"/>
    <w:rsid w:val="00C14A79"/>
    <w:rsid w:val="00C14BC3"/>
    <w:rsid w:val="00C14D7B"/>
    <w:rsid w:val="00C15222"/>
    <w:rsid w:val="00C15380"/>
    <w:rsid w:val="00C15532"/>
    <w:rsid w:val="00C15BC6"/>
    <w:rsid w:val="00C16BE4"/>
    <w:rsid w:val="00C17B50"/>
    <w:rsid w:val="00C2079D"/>
    <w:rsid w:val="00C21243"/>
    <w:rsid w:val="00C21A16"/>
    <w:rsid w:val="00C21C8D"/>
    <w:rsid w:val="00C22213"/>
    <w:rsid w:val="00C2272A"/>
    <w:rsid w:val="00C22C8C"/>
    <w:rsid w:val="00C232D0"/>
    <w:rsid w:val="00C24518"/>
    <w:rsid w:val="00C24588"/>
    <w:rsid w:val="00C24D11"/>
    <w:rsid w:val="00C24E8A"/>
    <w:rsid w:val="00C25270"/>
    <w:rsid w:val="00C256D2"/>
    <w:rsid w:val="00C25F87"/>
    <w:rsid w:val="00C26060"/>
    <w:rsid w:val="00C26136"/>
    <w:rsid w:val="00C26646"/>
    <w:rsid w:val="00C26934"/>
    <w:rsid w:val="00C27123"/>
    <w:rsid w:val="00C272CC"/>
    <w:rsid w:val="00C2747E"/>
    <w:rsid w:val="00C27798"/>
    <w:rsid w:val="00C27867"/>
    <w:rsid w:val="00C27DC9"/>
    <w:rsid w:val="00C27DE5"/>
    <w:rsid w:val="00C27E03"/>
    <w:rsid w:val="00C30123"/>
    <w:rsid w:val="00C31B1E"/>
    <w:rsid w:val="00C31BD6"/>
    <w:rsid w:val="00C32440"/>
    <w:rsid w:val="00C325E0"/>
    <w:rsid w:val="00C333A1"/>
    <w:rsid w:val="00C3367B"/>
    <w:rsid w:val="00C34AE7"/>
    <w:rsid w:val="00C34D58"/>
    <w:rsid w:val="00C3536B"/>
    <w:rsid w:val="00C35507"/>
    <w:rsid w:val="00C3587E"/>
    <w:rsid w:val="00C358BE"/>
    <w:rsid w:val="00C369D0"/>
    <w:rsid w:val="00C3760B"/>
    <w:rsid w:val="00C3787C"/>
    <w:rsid w:val="00C4021A"/>
    <w:rsid w:val="00C40ED7"/>
    <w:rsid w:val="00C41215"/>
    <w:rsid w:val="00C4123D"/>
    <w:rsid w:val="00C41416"/>
    <w:rsid w:val="00C4248C"/>
    <w:rsid w:val="00C42E11"/>
    <w:rsid w:val="00C43489"/>
    <w:rsid w:val="00C4349E"/>
    <w:rsid w:val="00C437EE"/>
    <w:rsid w:val="00C44273"/>
    <w:rsid w:val="00C4479D"/>
    <w:rsid w:val="00C44B25"/>
    <w:rsid w:val="00C44B2C"/>
    <w:rsid w:val="00C44CE6"/>
    <w:rsid w:val="00C452D5"/>
    <w:rsid w:val="00C45512"/>
    <w:rsid w:val="00C45732"/>
    <w:rsid w:val="00C45E28"/>
    <w:rsid w:val="00C46147"/>
    <w:rsid w:val="00C46415"/>
    <w:rsid w:val="00C46A92"/>
    <w:rsid w:val="00C46C7E"/>
    <w:rsid w:val="00C47C92"/>
    <w:rsid w:val="00C518FA"/>
    <w:rsid w:val="00C5196B"/>
    <w:rsid w:val="00C520F7"/>
    <w:rsid w:val="00C52130"/>
    <w:rsid w:val="00C527A2"/>
    <w:rsid w:val="00C533E6"/>
    <w:rsid w:val="00C5344C"/>
    <w:rsid w:val="00C53F97"/>
    <w:rsid w:val="00C54B24"/>
    <w:rsid w:val="00C54D79"/>
    <w:rsid w:val="00C54FEF"/>
    <w:rsid w:val="00C55ED8"/>
    <w:rsid w:val="00C56E73"/>
    <w:rsid w:val="00C572A1"/>
    <w:rsid w:val="00C57582"/>
    <w:rsid w:val="00C57905"/>
    <w:rsid w:val="00C60407"/>
    <w:rsid w:val="00C607DA"/>
    <w:rsid w:val="00C60EB8"/>
    <w:rsid w:val="00C61EF8"/>
    <w:rsid w:val="00C62322"/>
    <w:rsid w:val="00C623E6"/>
    <w:rsid w:val="00C630C4"/>
    <w:rsid w:val="00C63708"/>
    <w:rsid w:val="00C64C87"/>
    <w:rsid w:val="00C650BD"/>
    <w:rsid w:val="00C654C5"/>
    <w:rsid w:val="00C65A9C"/>
    <w:rsid w:val="00C65DA9"/>
    <w:rsid w:val="00C66674"/>
    <w:rsid w:val="00C66EE0"/>
    <w:rsid w:val="00C67731"/>
    <w:rsid w:val="00C67A5C"/>
    <w:rsid w:val="00C67DDD"/>
    <w:rsid w:val="00C703D7"/>
    <w:rsid w:val="00C70508"/>
    <w:rsid w:val="00C7060A"/>
    <w:rsid w:val="00C706C7"/>
    <w:rsid w:val="00C708BD"/>
    <w:rsid w:val="00C70AF5"/>
    <w:rsid w:val="00C7358F"/>
    <w:rsid w:val="00C73B27"/>
    <w:rsid w:val="00C73C4C"/>
    <w:rsid w:val="00C7440D"/>
    <w:rsid w:val="00C74EEC"/>
    <w:rsid w:val="00C750EE"/>
    <w:rsid w:val="00C75AD1"/>
    <w:rsid w:val="00C76420"/>
    <w:rsid w:val="00C76AD2"/>
    <w:rsid w:val="00C76F84"/>
    <w:rsid w:val="00C7777A"/>
    <w:rsid w:val="00C77EB6"/>
    <w:rsid w:val="00C80C6D"/>
    <w:rsid w:val="00C80FE9"/>
    <w:rsid w:val="00C8188D"/>
    <w:rsid w:val="00C81964"/>
    <w:rsid w:val="00C81FE6"/>
    <w:rsid w:val="00C82A1B"/>
    <w:rsid w:val="00C82DE0"/>
    <w:rsid w:val="00C83648"/>
    <w:rsid w:val="00C84275"/>
    <w:rsid w:val="00C849DD"/>
    <w:rsid w:val="00C8513C"/>
    <w:rsid w:val="00C85BF8"/>
    <w:rsid w:val="00C85CBD"/>
    <w:rsid w:val="00C85D84"/>
    <w:rsid w:val="00C86076"/>
    <w:rsid w:val="00C86391"/>
    <w:rsid w:val="00C86C15"/>
    <w:rsid w:val="00C87137"/>
    <w:rsid w:val="00C8730E"/>
    <w:rsid w:val="00C877C7"/>
    <w:rsid w:val="00C90B4F"/>
    <w:rsid w:val="00C91E84"/>
    <w:rsid w:val="00C91F6D"/>
    <w:rsid w:val="00C92565"/>
    <w:rsid w:val="00C934AD"/>
    <w:rsid w:val="00C93943"/>
    <w:rsid w:val="00C940AF"/>
    <w:rsid w:val="00C9490E"/>
    <w:rsid w:val="00C94F54"/>
    <w:rsid w:val="00C953D1"/>
    <w:rsid w:val="00C9562D"/>
    <w:rsid w:val="00C958F0"/>
    <w:rsid w:val="00C96735"/>
    <w:rsid w:val="00C97578"/>
    <w:rsid w:val="00C97830"/>
    <w:rsid w:val="00C97AB6"/>
    <w:rsid w:val="00C97BCC"/>
    <w:rsid w:val="00C97C19"/>
    <w:rsid w:val="00C97C62"/>
    <w:rsid w:val="00CA0009"/>
    <w:rsid w:val="00CA10D1"/>
    <w:rsid w:val="00CA1144"/>
    <w:rsid w:val="00CA1C40"/>
    <w:rsid w:val="00CA37A1"/>
    <w:rsid w:val="00CA4F2D"/>
    <w:rsid w:val="00CA4FD2"/>
    <w:rsid w:val="00CA5C4F"/>
    <w:rsid w:val="00CA6107"/>
    <w:rsid w:val="00CA6120"/>
    <w:rsid w:val="00CA62D3"/>
    <w:rsid w:val="00CA6600"/>
    <w:rsid w:val="00CA6F92"/>
    <w:rsid w:val="00CA7560"/>
    <w:rsid w:val="00CA7610"/>
    <w:rsid w:val="00CA76A9"/>
    <w:rsid w:val="00CA7BE5"/>
    <w:rsid w:val="00CA7CE1"/>
    <w:rsid w:val="00CB03FD"/>
    <w:rsid w:val="00CB0BC9"/>
    <w:rsid w:val="00CB131D"/>
    <w:rsid w:val="00CB18DB"/>
    <w:rsid w:val="00CB1D9D"/>
    <w:rsid w:val="00CB2633"/>
    <w:rsid w:val="00CB27A2"/>
    <w:rsid w:val="00CB2AFD"/>
    <w:rsid w:val="00CB2B8D"/>
    <w:rsid w:val="00CB2DE6"/>
    <w:rsid w:val="00CB2EDD"/>
    <w:rsid w:val="00CB3432"/>
    <w:rsid w:val="00CB3C8F"/>
    <w:rsid w:val="00CB4423"/>
    <w:rsid w:val="00CB63AF"/>
    <w:rsid w:val="00CB6839"/>
    <w:rsid w:val="00CB7496"/>
    <w:rsid w:val="00CC0645"/>
    <w:rsid w:val="00CC06AD"/>
    <w:rsid w:val="00CC0B48"/>
    <w:rsid w:val="00CC0BE7"/>
    <w:rsid w:val="00CC121E"/>
    <w:rsid w:val="00CC19F4"/>
    <w:rsid w:val="00CC1D11"/>
    <w:rsid w:val="00CC20BD"/>
    <w:rsid w:val="00CC230C"/>
    <w:rsid w:val="00CC2931"/>
    <w:rsid w:val="00CC2BBE"/>
    <w:rsid w:val="00CC379D"/>
    <w:rsid w:val="00CC3EB9"/>
    <w:rsid w:val="00CC4CDC"/>
    <w:rsid w:val="00CC4F12"/>
    <w:rsid w:val="00CC5105"/>
    <w:rsid w:val="00CC5B9B"/>
    <w:rsid w:val="00CC5E1D"/>
    <w:rsid w:val="00CC60EA"/>
    <w:rsid w:val="00CC74D2"/>
    <w:rsid w:val="00CC7509"/>
    <w:rsid w:val="00CC771F"/>
    <w:rsid w:val="00CC7C77"/>
    <w:rsid w:val="00CC7EEB"/>
    <w:rsid w:val="00CD049F"/>
    <w:rsid w:val="00CD0937"/>
    <w:rsid w:val="00CD0A92"/>
    <w:rsid w:val="00CD0C89"/>
    <w:rsid w:val="00CD11D3"/>
    <w:rsid w:val="00CD1497"/>
    <w:rsid w:val="00CD16A9"/>
    <w:rsid w:val="00CD2346"/>
    <w:rsid w:val="00CD285F"/>
    <w:rsid w:val="00CD305B"/>
    <w:rsid w:val="00CD3077"/>
    <w:rsid w:val="00CD3DC7"/>
    <w:rsid w:val="00CD3E3F"/>
    <w:rsid w:val="00CD4277"/>
    <w:rsid w:val="00CD434C"/>
    <w:rsid w:val="00CD473B"/>
    <w:rsid w:val="00CD4745"/>
    <w:rsid w:val="00CD490D"/>
    <w:rsid w:val="00CD5AD0"/>
    <w:rsid w:val="00CD5B35"/>
    <w:rsid w:val="00CD5D6C"/>
    <w:rsid w:val="00CD6A64"/>
    <w:rsid w:val="00CD6DB2"/>
    <w:rsid w:val="00CD7012"/>
    <w:rsid w:val="00CD7D25"/>
    <w:rsid w:val="00CE032B"/>
    <w:rsid w:val="00CE06EE"/>
    <w:rsid w:val="00CE1213"/>
    <w:rsid w:val="00CE136D"/>
    <w:rsid w:val="00CE1391"/>
    <w:rsid w:val="00CE1E42"/>
    <w:rsid w:val="00CE2179"/>
    <w:rsid w:val="00CE295C"/>
    <w:rsid w:val="00CE2B68"/>
    <w:rsid w:val="00CE4B1B"/>
    <w:rsid w:val="00CE5071"/>
    <w:rsid w:val="00CE5110"/>
    <w:rsid w:val="00CE54D6"/>
    <w:rsid w:val="00CE5668"/>
    <w:rsid w:val="00CE6522"/>
    <w:rsid w:val="00CE69C6"/>
    <w:rsid w:val="00CE6CC7"/>
    <w:rsid w:val="00CE71EE"/>
    <w:rsid w:val="00CE76B7"/>
    <w:rsid w:val="00CE772F"/>
    <w:rsid w:val="00CE7D60"/>
    <w:rsid w:val="00CF0A9E"/>
    <w:rsid w:val="00CF0C03"/>
    <w:rsid w:val="00CF1AB9"/>
    <w:rsid w:val="00CF1CB2"/>
    <w:rsid w:val="00CF1CBD"/>
    <w:rsid w:val="00CF200A"/>
    <w:rsid w:val="00CF211B"/>
    <w:rsid w:val="00CF2279"/>
    <w:rsid w:val="00CF2A2A"/>
    <w:rsid w:val="00CF2CD8"/>
    <w:rsid w:val="00CF2D81"/>
    <w:rsid w:val="00CF2F1B"/>
    <w:rsid w:val="00CF2FDF"/>
    <w:rsid w:val="00CF3982"/>
    <w:rsid w:val="00CF3B9C"/>
    <w:rsid w:val="00CF44E3"/>
    <w:rsid w:val="00CF4604"/>
    <w:rsid w:val="00CF4B80"/>
    <w:rsid w:val="00CF4BD2"/>
    <w:rsid w:val="00CF519B"/>
    <w:rsid w:val="00CF5461"/>
    <w:rsid w:val="00CF58E4"/>
    <w:rsid w:val="00CF5F51"/>
    <w:rsid w:val="00CF6A63"/>
    <w:rsid w:val="00CF6DD0"/>
    <w:rsid w:val="00CF6DF8"/>
    <w:rsid w:val="00CF6F25"/>
    <w:rsid w:val="00CF78E1"/>
    <w:rsid w:val="00CF7EC8"/>
    <w:rsid w:val="00D00A1C"/>
    <w:rsid w:val="00D00E88"/>
    <w:rsid w:val="00D012E6"/>
    <w:rsid w:val="00D013BA"/>
    <w:rsid w:val="00D01421"/>
    <w:rsid w:val="00D01A6D"/>
    <w:rsid w:val="00D0205A"/>
    <w:rsid w:val="00D0223F"/>
    <w:rsid w:val="00D0239C"/>
    <w:rsid w:val="00D023BF"/>
    <w:rsid w:val="00D0359D"/>
    <w:rsid w:val="00D03EFC"/>
    <w:rsid w:val="00D0401C"/>
    <w:rsid w:val="00D04714"/>
    <w:rsid w:val="00D05B69"/>
    <w:rsid w:val="00D06DDD"/>
    <w:rsid w:val="00D07578"/>
    <w:rsid w:val="00D1007B"/>
    <w:rsid w:val="00D1013F"/>
    <w:rsid w:val="00D10564"/>
    <w:rsid w:val="00D110CA"/>
    <w:rsid w:val="00D11D6C"/>
    <w:rsid w:val="00D11DD2"/>
    <w:rsid w:val="00D12DFA"/>
    <w:rsid w:val="00D12FEF"/>
    <w:rsid w:val="00D132E9"/>
    <w:rsid w:val="00D13DC3"/>
    <w:rsid w:val="00D14087"/>
    <w:rsid w:val="00D147E2"/>
    <w:rsid w:val="00D14F86"/>
    <w:rsid w:val="00D151B3"/>
    <w:rsid w:val="00D1559B"/>
    <w:rsid w:val="00D155F4"/>
    <w:rsid w:val="00D16478"/>
    <w:rsid w:val="00D16A93"/>
    <w:rsid w:val="00D16CDF"/>
    <w:rsid w:val="00D16DBE"/>
    <w:rsid w:val="00D16F77"/>
    <w:rsid w:val="00D1763E"/>
    <w:rsid w:val="00D17922"/>
    <w:rsid w:val="00D200BE"/>
    <w:rsid w:val="00D20D12"/>
    <w:rsid w:val="00D210AD"/>
    <w:rsid w:val="00D217B1"/>
    <w:rsid w:val="00D22B26"/>
    <w:rsid w:val="00D22F70"/>
    <w:rsid w:val="00D2313B"/>
    <w:rsid w:val="00D231AA"/>
    <w:rsid w:val="00D236C2"/>
    <w:rsid w:val="00D23880"/>
    <w:rsid w:val="00D23FA7"/>
    <w:rsid w:val="00D24403"/>
    <w:rsid w:val="00D24EAB"/>
    <w:rsid w:val="00D25955"/>
    <w:rsid w:val="00D27D57"/>
    <w:rsid w:val="00D27D9D"/>
    <w:rsid w:val="00D30594"/>
    <w:rsid w:val="00D30DD0"/>
    <w:rsid w:val="00D31268"/>
    <w:rsid w:val="00D3131C"/>
    <w:rsid w:val="00D31750"/>
    <w:rsid w:val="00D31A15"/>
    <w:rsid w:val="00D31E9B"/>
    <w:rsid w:val="00D3202E"/>
    <w:rsid w:val="00D326D8"/>
    <w:rsid w:val="00D32D75"/>
    <w:rsid w:val="00D3305A"/>
    <w:rsid w:val="00D33195"/>
    <w:rsid w:val="00D33D07"/>
    <w:rsid w:val="00D344E7"/>
    <w:rsid w:val="00D346AA"/>
    <w:rsid w:val="00D34B05"/>
    <w:rsid w:val="00D34CAA"/>
    <w:rsid w:val="00D3577F"/>
    <w:rsid w:val="00D358C1"/>
    <w:rsid w:val="00D35F89"/>
    <w:rsid w:val="00D36674"/>
    <w:rsid w:val="00D36EF9"/>
    <w:rsid w:val="00D402C9"/>
    <w:rsid w:val="00D404B0"/>
    <w:rsid w:val="00D41695"/>
    <w:rsid w:val="00D41CB0"/>
    <w:rsid w:val="00D41F6D"/>
    <w:rsid w:val="00D426F7"/>
    <w:rsid w:val="00D43057"/>
    <w:rsid w:val="00D4326C"/>
    <w:rsid w:val="00D4353C"/>
    <w:rsid w:val="00D435E1"/>
    <w:rsid w:val="00D4414F"/>
    <w:rsid w:val="00D443A6"/>
    <w:rsid w:val="00D4455C"/>
    <w:rsid w:val="00D445A6"/>
    <w:rsid w:val="00D44650"/>
    <w:rsid w:val="00D451BF"/>
    <w:rsid w:val="00D45E05"/>
    <w:rsid w:val="00D4630B"/>
    <w:rsid w:val="00D4637C"/>
    <w:rsid w:val="00D46951"/>
    <w:rsid w:val="00D46B26"/>
    <w:rsid w:val="00D46DF5"/>
    <w:rsid w:val="00D4764D"/>
    <w:rsid w:val="00D50159"/>
    <w:rsid w:val="00D501B9"/>
    <w:rsid w:val="00D503A8"/>
    <w:rsid w:val="00D5062A"/>
    <w:rsid w:val="00D50CEE"/>
    <w:rsid w:val="00D51E49"/>
    <w:rsid w:val="00D52238"/>
    <w:rsid w:val="00D523B4"/>
    <w:rsid w:val="00D539C4"/>
    <w:rsid w:val="00D53A8D"/>
    <w:rsid w:val="00D5516A"/>
    <w:rsid w:val="00D551BB"/>
    <w:rsid w:val="00D57296"/>
    <w:rsid w:val="00D57750"/>
    <w:rsid w:val="00D577A3"/>
    <w:rsid w:val="00D57BEE"/>
    <w:rsid w:val="00D609A2"/>
    <w:rsid w:val="00D60A3B"/>
    <w:rsid w:val="00D61466"/>
    <w:rsid w:val="00D61609"/>
    <w:rsid w:val="00D6170C"/>
    <w:rsid w:val="00D6170D"/>
    <w:rsid w:val="00D6280D"/>
    <w:rsid w:val="00D62BCC"/>
    <w:rsid w:val="00D62CB2"/>
    <w:rsid w:val="00D62F0F"/>
    <w:rsid w:val="00D63BB1"/>
    <w:rsid w:val="00D6498B"/>
    <w:rsid w:val="00D66131"/>
    <w:rsid w:val="00D66923"/>
    <w:rsid w:val="00D66B4A"/>
    <w:rsid w:val="00D66F24"/>
    <w:rsid w:val="00D70087"/>
    <w:rsid w:val="00D70E72"/>
    <w:rsid w:val="00D71642"/>
    <w:rsid w:val="00D71AA0"/>
    <w:rsid w:val="00D728BB"/>
    <w:rsid w:val="00D72A00"/>
    <w:rsid w:val="00D734D0"/>
    <w:rsid w:val="00D735F4"/>
    <w:rsid w:val="00D735F5"/>
    <w:rsid w:val="00D736D8"/>
    <w:rsid w:val="00D7435F"/>
    <w:rsid w:val="00D7437B"/>
    <w:rsid w:val="00D7597F"/>
    <w:rsid w:val="00D75FF4"/>
    <w:rsid w:val="00D76103"/>
    <w:rsid w:val="00D77428"/>
    <w:rsid w:val="00D77557"/>
    <w:rsid w:val="00D779CF"/>
    <w:rsid w:val="00D820A5"/>
    <w:rsid w:val="00D822B2"/>
    <w:rsid w:val="00D82548"/>
    <w:rsid w:val="00D8271B"/>
    <w:rsid w:val="00D827D0"/>
    <w:rsid w:val="00D82EB6"/>
    <w:rsid w:val="00D8331B"/>
    <w:rsid w:val="00D83844"/>
    <w:rsid w:val="00D8464B"/>
    <w:rsid w:val="00D84B15"/>
    <w:rsid w:val="00D85020"/>
    <w:rsid w:val="00D85936"/>
    <w:rsid w:val="00D85FE2"/>
    <w:rsid w:val="00D87D89"/>
    <w:rsid w:val="00D904C9"/>
    <w:rsid w:val="00D914A0"/>
    <w:rsid w:val="00D91785"/>
    <w:rsid w:val="00D91CE4"/>
    <w:rsid w:val="00D92A3D"/>
    <w:rsid w:val="00D92E4E"/>
    <w:rsid w:val="00D9309E"/>
    <w:rsid w:val="00D932C0"/>
    <w:rsid w:val="00D936E6"/>
    <w:rsid w:val="00D93B4B"/>
    <w:rsid w:val="00D93EF2"/>
    <w:rsid w:val="00D93FFB"/>
    <w:rsid w:val="00D94774"/>
    <w:rsid w:val="00D94BB9"/>
    <w:rsid w:val="00D94BF1"/>
    <w:rsid w:val="00D9559D"/>
    <w:rsid w:val="00D95694"/>
    <w:rsid w:val="00D95837"/>
    <w:rsid w:val="00D95EF0"/>
    <w:rsid w:val="00D96750"/>
    <w:rsid w:val="00D96F64"/>
    <w:rsid w:val="00D97218"/>
    <w:rsid w:val="00D9722D"/>
    <w:rsid w:val="00D973EC"/>
    <w:rsid w:val="00D97606"/>
    <w:rsid w:val="00D978F0"/>
    <w:rsid w:val="00D97900"/>
    <w:rsid w:val="00DA048E"/>
    <w:rsid w:val="00DA0A23"/>
    <w:rsid w:val="00DA183D"/>
    <w:rsid w:val="00DA1F28"/>
    <w:rsid w:val="00DA204C"/>
    <w:rsid w:val="00DA3137"/>
    <w:rsid w:val="00DA3394"/>
    <w:rsid w:val="00DA3919"/>
    <w:rsid w:val="00DA3C4B"/>
    <w:rsid w:val="00DA3C52"/>
    <w:rsid w:val="00DA3C8F"/>
    <w:rsid w:val="00DA3D9D"/>
    <w:rsid w:val="00DA45D9"/>
    <w:rsid w:val="00DA545B"/>
    <w:rsid w:val="00DA58C6"/>
    <w:rsid w:val="00DA5A1A"/>
    <w:rsid w:val="00DA5B0D"/>
    <w:rsid w:val="00DA6A74"/>
    <w:rsid w:val="00DA6AA7"/>
    <w:rsid w:val="00DA7BAF"/>
    <w:rsid w:val="00DB080A"/>
    <w:rsid w:val="00DB140B"/>
    <w:rsid w:val="00DB1BC8"/>
    <w:rsid w:val="00DB1E5D"/>
    <w:rsid w:val="00DB2393"/>
    <w:rsid w:val="00DB2BAD"/>
    <w:rsid w:val="00DB2FA4"/>
    <w:rsid w:val="00DB37CA"/>
    <w:rsid w:val="00DB5DAC"/>
    <w:rsid w:val="00DB6A2D"/>
    <w:rsid w:val="00DB74DC"/>
    <w:rsid w:val="00DB7AD9"/>
    <w:rsid w:val="00DC0207"/>
    <w:rsid w:val="00DC19AE"/>
    <w:rsid w:val="00DC25FA"/>
    <w:rsid w:val="00DC2B41"/>
    <w:rsid w:val="00DC2FBC"/>
    <w:rsid w:val="00DC307E"/>
    <w:rsid w:val="00DC3191"/>
    <w:rsid w:val="00DC31A1"/>
    <w:rsid w:val="00DC33FC"/>
    <w:rsid w:val="00DC4132"/>
    <w:rsid w:val="00DC42EE"/>
    <w:rsid w:val="00DC45AF"/>
    <w:rsid w:val="00DC4AF6"/>
    <w:rsid w:val="00DC5203"/>
    <w:rsid w:val="00DC5723"/>
    <w:rsid w:val="00DC6F86"/>
    <w:rsid w:val="00DC70B7"/>
    <w:rsid w:val="00DC7832"/>
    <w:rsid w:val="00DD0BDB"/>
    <w:rsid w:val="00DD1110"/>
    <w:rsid w:val="00DD1116"/>
    <w:rsid w:val="00DD11C1"/>
    <w:rsid w:val="00DD163E"/>
    <w:rsid w:val="00DD33B1"/>
    <w:rsid w:val="00DD34C3"/>
    <w:rsid w:val="00DD3940"/>
    <w:rsid w:val="00DD3980"/>
    <w:rsid w:val="00DD3C0A"/>
    <w:rsid w:val="00DD3C16"/>
    <w:rsid w:val="00DD3CD1"/>
    <w:rsid w:val="00DD3EEF"/>
    <w:rsid w:val="00DD4ACF"/>
    <w:rsid w:val="00DD5770"/>
    <w:rsid w:val="00DD57E1"/>
    <w:rsid w:val="00DD5A61"/>
    <w:rsid w:val="00DD5AC1"/>
    <w:rsid w:val="00DD63F7"/>
    <w:rsid w:val="00DD6D14"/>
    <w:rsid w:val="00DE11E0"/>
    <w:rsid w:val="00DE1361"/>
    <w:rsid w:val="00DE151B"/>
    <w:rsid w:val="00DE1D2A"/>
    <w:rsid w:val="00DE1FB1"/>
    <w:rsid w:val="00DE227A"/>
    <w:rsid w:val="00DE242D"/>
    <w:rsid w:val="00DE24A1"/>
    <w:rsid w:val="00DE2F4C"/>
    <w:rsid w:val="00DE339C"/>
    <w:rsid w:val="00DE3592"/>
    <w:rsid w:val="00DE3CFB"/>
    <w:rsid w:val="00DE40CD"/>
    <w:rsid w:val="00DE42C5"/>
    <w:rsid w:val="00DE4B5A"/>
    <w:rsid w:val="00DE4E57"/>
    <w:rsid w:val="00DE4EB2"/>
    <w:rsid w:val="00DE53DD"/>
    <w:rsid w:val="00DE5ADD"/>
    <w:rsid w:val="00DE5E61"/>
    <w:rsid w:val="00DE7A0B"/>
    <w:rsid w:val="00DF05B3"/>
    <w:rsid w:val="00DF07EF"/>
    <w:rsid w:val="00DF1081"/>
    <w:rsid w:val="00DF1B6A"/>
    <w:rsid w:val="00DF341C"/>
    <w:rsid w:val="00DF3796"/>
    <w:rsid w:val="00DF3BD2"/>
    <w:rsid w:val="00DF3D52"/>
    <w:rsid w:val="00DF3F4C"/>
    <w:rsid w:val="00DF3F99"/>
    <w:rsid w:val="00DF44FE"/>
    <w:rsid w:val="00DF51CB"/>
    <w:rsid w:val="00DF5427"/>
    <w:rsid w:val="00DF56DA"/>
    <w:rsid w:val="00DF5C64"/>
    <w:rsid w:val="00DF5EA0"/>
    <w:rsid w:val="00DF60B4"/>
    <w:rsid w:val="00DF697A"/>
    <w:rsid w:val="00DF70AA"/>
    <w:rsid w:val="00DF740C"/>
    <w:rsid w:val="00DF7E2A"/>
    <w:rsid w:val="00E0079A"/>
    <w:rsid w:val="00E00C28"/>
    <w:rsid w:val="00E011E9"/>
    <w:rsid w:val="00E01D96"/>
    <w:rsid w:val="00E01EBA"/>
    <w:rsid w:val="00E035E3"/>
    <w:rsid w:val="00E037E4"/>
    <w:rsid w:val="00E03C90"/>
    <w:rsid w:val="00E03EC5"/>
    <w:rsid w:val="00E04097"/>
    <w:rsid w:val="00E041D9"/>
    <w:rsid w:val="00E0436D"/>
    <w:rsid w:val="00E04F1C"/>
    <w:rsid w:val="00E059C0"/>
    <w:rsid w:val="00E0764D"/>
    <w:rsid w:val="00E0775D"/>
    <w:rsid w:val="00E1048A"/>
    <w:rsid w:val="00E10F0F"/>
    <w:rsid w:val="00E11314"/>
    <w:rsid w:val="00E11418"/>
    <w:rsid w:val="00E114D3"/>
    <w:rsid w:val="00E115DE"/>
    <w:rsid w:val="00E11C24"/>
    <w:rsid w:val="00E11C8B"/>
    <w:rsid w:val="00E11F51"/>
    <w:rsid w:val="00E125DB"/>
    <w:rsid w:val="00E12B93"/>
    <w:rsid w:val="00E1338E"/>
    <w:rsid w:val="00E13BA1"/>
    <w:rsid w:val="00E141E2"/>
    <w:rsid w:val="00E14BA0"/>
    <w:rsid w:val="00E14C11"/>
    <w:rsid w:val="00E1543A"/>
    <w:rsid w:val="00E15B9C"/>
    <w:rsid w:val="00E16227"/>
    <w:rsid w:val="00E1665A"/>
    <w:rsid w:val="00E173C6"/>
    <w:rsid w:val="00E1768D"/>
    <w:rsid w:val="00E17CEA"/>
    <w:rsid w:val="00E17FC9"/>
    <w:rsid w:val="00E205DC"/>
    <w:rsid w:val="00E2158E"/>
    <w:rsid w:val="00E21628"/>
    <w:rsid w:val="00E2182B"/>
    <w:rsid w:val="00E21AC8"/>
    <w:rsid w:val="00E21B59"/>
    <w:rsid w:val="00E21DA2"/>
    <w:rsid w:val="00E21FAE"/>
    <w:rsid w:val="00E225F8"/>
    <w:rsid w:val="00E226CD"/>
    <w:rsid w:val="00E22C66"/>
    <w:rsid w:val="00E23186"/>
    <w:rsid w:val="00E23425"/>
    <w:rsid w:val="00E23761"/>
    <w:rsid w:val="00E238C1"/>
    <w:rsid w:val="00E23D0B"/>
    <w:rsid w:val="00E2407D"/>
    <w:rsid w:val="00E240AE"/>
    <w:rsid w:val="00E243ED"/>
    <w:rsid w:val="00E2473A"/>
    <w:rsid w:val="00E25D57"/>
    <w:rsid w:val="00E2632D"/>
    <w:rsid w:val="00E27273"/>
    <w:rsid w:val="00E27B92"/>
    <w:rsid w:val="00E27C30"/>
    <w:rsid w:val="00E3061A"/>
    <w:rsid w:val="00E30717"/>
    <w:rsid w:val="00E310A5"/>
    <w:rsid w:val="00E310B6"/>
    <w:rsid w:val="00E32535"/>
    <w:rsid w:val="00E32E09"/>
    <w:rsid w:val="00E32E97"/>
    <w:rsid w:val="00E33F70"/>
    <w:rsid w:val="00E341E1"/>
    <w:rsid w:val="00E345C3"/>
    <w:rsid w:val="00E34EC6"/>
    <w:rsid w:val="00E34F7F"/>
    <w:rsid w:val="00E352BD"/>
    <w:rsid w:val="00E35304"/>
    <w:rsid w:val="00E353D0"/>
    <w:rsid w:val="00E35B5D"/>
    <w:rsid w:val="00E35D07"/>
    <w:rsid w:val="00E35DC8"/>
    <w:rsid w:val="00E36028"/>
    <w:rsid w:val="00E3620D"/>
    <w:rsid w:val="00E3676C"/>
    <w:rsid w:val="00E373A6"/>
    <w:rsid w:val="00E378D5"/>
    <w:rsid w:val="00E403A7"/>
    <w:rsid w:val="00E40820"/>
    <w:rsid w:val="00E40A19"/>
    <w:rsid w:val="00E40CD9"/>
    <w:rsid w:val="00E41455"/>
    <w:rsid w:val="00E41CE4"/>
    <w:rsid w:val="00E42DCE"/>
    <w:rsid w:val="00E42EAE"/>
    <w:rsid w:val="00E444CE"/>
    <w:rsid w:val="00E446C2"/>
    <w:rsid w:val="00E44B52"/>
    <w:rsid w:val="00E44CD8"/>
    <w:rsid w:val="00E44F3A"/>
    <w:rsid w:val="00E45C3A"/>
    <w:rsid w:val="00E45DEF"/>
    <w:rsid w:val="00E45F6A"/>
    <w:rsid w:val="00E46202"/>
    <w:rsid w:val="00E463F8"/>
    <w:rsid w:val="00E46755"/>
    <w:rsid w:val="00E467C4"/>
    <w:rsid w:val="00E46C12"/>
    <w:rsid w:val="00E46F43"/>
    <w:rsid w:val="00E47762"/>
    <w:rsid w:val="00E506FF"/>
    <w:rsid w:val="00E515B5"/>
    <w:rsid w:val="00E5174D"/>
    <w:rsid w:val="00E5177C"/>
    <w:rsid w:val="00E51E67"/>
    <w:rsid w:val="00E52A52"/>
    <w:rsid w:val="00E52B9C"/>
    <w:rsid w:val="00E53319"/>
    <w:rsid w:val="00E53336"/>
    <w:rsid w:val="00E5366D"/>
    <w:rsid w:val="00E538BC"/>
    <w:rsid w:val="00E54170"/>
    <w:rsid w:val="00E54177"/>
    <w:rsid w:val="00E54491"/>
    <w:rsid w:val="00E54907"/>
    <w:rsid w:val="00E55FF9"/>
    <w:rsid w:val="00E56D9B"/>
    <w:rsid w:val="00E5721A"/>
    <w:rsid w:val="00E576BB"/>
    <w:rsid w:val="00E57AE7"/>
    <w:rsid w:val="00E57E49"/>
    <w:rsid w:val="00E6013D"/>
    <w:rsid w:val="00E605D4"/>
    <w:rsid w:val="00E609AF"/>
    <w:rsid w:val="00E60A99"/>
    <w:rsid w:val="00E60B71"/>
    <w:rsid w:val="00E610B7"/>
    <w:rsid w:val="00E61116"/>
    <w:rsid w:val="00E61329"/>
    <w:rsid w:val="00E61DA2"/>
    <w:rsid w:val="00E61F89"/>
    <w:rsid w:val="00E62A84"/>
    <w:rsid w:val="00E62CC2"/>
    <w:rsid w:val="00E6378C"/>
    <w:rsid w:val="00E63C04"/>
    <w:rsid w:val="00E6412B"/>
    <w:rsid w:val="00E64251"/>
    <w:rsid w:val="00E64461"/>
    <w:rsid w:val="00E64B3C"/>
    <w:rsid w:val="00E6526E"/>
    <w:rsid w:val="00E65297"/>
    <w:rsid w:val="00E65C3D"/>
    <w:rsid w:val="00E66046"/>
    <w:rsid w:val="00E6737B"/>
    <w:rsid w:val="00E70810"/>
    <w:rsid w:val="00E71220"/>
    <w:rsid w:val="00E713C1"/>
    <w:rsid w:val="00E71AB7"/>
    <w:rsid w:val="00E71E47"/>
    <w:rsid w:val="00E729BE"/>
    <w:rsid w:val="00E73187"/>
    <w:rsid w:val="00E74EAD"/>
    <w:rsid w:val="00E75146"/>
    <w:rsid w:val="00E7611A"/>
    <w:rsid w:val="00E76F9A"/>
    <w:rsid w:val="00E77AA4"/>
    <w:rsid w:val="00E77BF7"/>
    <w:rsid w:val="00E80263"/>
    <w:rsid w:val="00E80960"/>
    <w:rsid w:val="00E80A60"/>
    <w:rsid w:val="00E80AAB"/>
    <w:rsid w:val="00E8114B"/>
    <w:rsid w:val="00E81253"/>
    <w:rsid w:val="00E81AF0"/>
    <w:rsid w:val="00E81F4B"/>
    <w:rsid w:val="00E81F86"/>
    <w:rsid w:val="00E82143"/>
    <w:rsid w:val="00E838FC"/>
    <w:rsid w:val="00E84023"/>
    <w:rsid w:val="00E8477D"/>
    <w:rsid w:val="00E84969"/>
    <w:rsid w:val="00E851E4"/>
    <w:rsid w:val="00E857F0"/>
    <w:rsid w:val="00E85A5B"/>
    <w:rsid w:val="00E8669C"/>
    <w:rsid w:val="00E86BBF"/>
    <w:rsid w:val="00E86CD6"/>
    <w:rsid w:val="00E8724E"/>
    <w:rsid w:val="00E87937"/>
    <w:rsid w:val="00E90BE5"/>
    <w:rsid w:val="00E912CC"/>
    <w:rsid w:val="00E926ED"/>
    <w:rsid w:val="00E9298B"/>
    <w:rsid w:val="00E939EE"/>
    <w:rsid w:val="00E93E3D"/>
    <w:rsid w:val="00E93ECA"/>
    <w:rsid w:val="00E948CD"/>
    <w:rsid w:val="00E9536E"/>
    <w:rsid w:val="00E95539"/>
    <w:rsid w:val="00E95814"/>
    <w:rsid w:val="00E95EA6"/>
    <w:rsid w:val="00E962E5"/>
    <w:rsid w:val="00E9669D"/>
    <w:rsid w:val="00E9716F"/>
    <w:rsid w:val="00E9738C"/>
    <w:rsid w:val="00E97DF5"/>
    <w:rsid w:val="00EA0516"/>
    <w:rsid w:val="00EA08A0"/>
    <w:rsid w:val="00EA0ECF"/>
    <w:rsid w:val="00EA1131"/>
    <w:rsid w:val="00EA1C65"/>
    <w:rsid w:val="00EA201F"/>
    <w:rsid w:val="00EA2142"/>
    <w:rsid w:val="00EA2320"/>
    <w:rsid w:val="00EA3A5F"/>
    <w:rsid w:val="00EA4F5F"/>
    <w:rsid w:val="00EA5286"/>
    <w:rsid w:val="00EA60C6"/>
    <w:rsid w:val="00EA6D7D"/>
    <w:rsid w:val="00EA7019"/>
    <w:rsid w:val="00EA74D4"/>
    <w:rsid w:val="00EA76F9"/>
    <w:rsid w:val="00EA7AFB"/>
    <w:rsid w:val="00EB004A"/>
    <w:rsid w:val="00EB04FB"/>
    <w:rsid w:val="00EB06B0"/>
    <w:rsid w:val="00EB12A5"/>
    <w:rsid w:val="00EB1555"/>
    <w:rsid w:val="00EB1693"/>
    <w:rsid w:val="00EB257F"/>
    <w:rsid w:val="00EB28E4"/>
    <w:rsid w:val="00EB2D6C"/>
    <w:rsid w:val="00EB314E"/>
    <w:rsid w:val="00EB3E50"/>
    <w:rsid w:val="00EB4524"/>
    <w:rsid w:val="00EB4934"/>
    <w:rsid w:val="00EB4D42"/>
    <w:rsid w:val="00EB5198"/>
    <w:rsid w:val="00EB590A"/>
    <w:rsid w:val="00EB6625"/>
    <w:rsid w:val="00EB6DA7"/>
    <w:rsid w:val="00EB7966"/>
    <w:rsid w:val="00EB7E97"/>
    <w:rsid w:val="00EC04F7"/>
    <w:rsid w:val="00EC0DC4"/>
    <w:rsid w:val="00EC0DE5"/>
    <w:rsid w:val="00EC1031"/>
    <w:rsid w:val="00EC1348"/>
    <w:rsid w:val="00EC1B2A"/>
    <w:rsid w:val="00EC2466"/>
    <w:rsid w:val="00EC3455"/>
    <w:rsid w:val="00EC3B1F"/>
    <w:rsid w:val="00EC4066"/>
    <w:rsid w:val="00EC4083"/>
    <w:rsid w:val="00EC43DA"/>
    <w:rsid w:val="00EC49BC"/>
    <w:rsid w:val="00EC4A80"/>
    <w:rsid w:val="00EC4DF5"/>
    <w:rsid w:val="00EC4E73"/>
    <w:rsid w:val="00EC5ED8"/>
    <w:rsid w:val="00EC5F2B"/>
    <w:rsid w:val="00EC64FC"/>
    <w:rsid w:val="00EC6C8A"/>
    <w:rsid w:val="00EC6D7C"/>
    <w:rsid w:val="00ED16B8"/>
    <w:rsid w:val="00ED1E8A"/>
    <w:rsid w:val="00ED52F3"/>
    <w:rsid w:val="00ED5663"/>
    <w:rsid w:val="00ED5F8F"/>
    <w:rsid w:val="00ED65B4"/>
    <w:rsid w:val="00ED68A8"/>
    <w:rsid w:val="00ED6B85"/>
    <w:rsid w:val="00ED7556"/>
    <w:rsid w:val="00ED7DE4"/>
    <w:rsid w:val="00EE03D1"/>
    <w:rsid w:val="00EE0802"/>
    <w:rsid w:val="00EE0870"/>
    <w:rsid w:val="00EE0999"/>
    <w:rsid w:val="00EE20F2"/>
    <w:rsid w:val="00EE2609"/>
    <w:rsid w:val="00EE3016"/>
    <w:rsid w:val="00EE3614"/>
    <w:rsid w:val="00EE4BAF"/>
    <w:rsid w:val="00EE4C56"/>
    <w:rsid w:val="00EE4EB2"/>
    <w:rsid w:val="00EE5EE3"/>
    <w:rsid w:val="00EE62B1"/>
    <w:rsid w:val="00EE6506"/>
    <w:rsid w:val="00EE78C3"/>
    <w:rsid w:val="00EE7D67"/>
    <w:rsid w:val="00EE7D6D"/>
    <w:rsid w:val="00EF0611"/>
    <w:rsid w:val="00EF0948"/>
    <w:rsid w:val="00EF0BC0"/>
    <w:rsid w:val="00EF1557"/>
    <w:rsid w:val="00EF2787"/>
    <w:rsid w:val="00EF2919"/>
    <w:rsid w:val="00EF2D58"/>
    <w:rsid w:val="00EF30AC"/>
    <w:rsid w:val="00EF3DE6"/>
    <w:rsid w:val="00EF4DE6"/>
    <w:rsid w:val="00EF5571"/>
    <w:rsid w:val="00EF5B47"/>
    <w:rsid w:val="00EF68C8"/>
    <w:rsid w:val="00EF6B95"/>
    <w:rsid w:val="00EF70CC"/>
    <w:rsid w:val="00EF7154"/>
    <w:rsid w:val="00EF77B0"/>
    <w:rsid w:val="00EF77BE"/>
    <w:rsid w:val="00EF7801"/>
    <w:rsid w:val="00EF7AC8"/>
    <w:rsid w:val="00EF7B0C"/>
    <w:rsid w:val="00F00DA4"/>
    <w:rsid w:val="00F010F3"/>
    <w:rsid w:val="00F02118"/>
    <w:rsid w:val="00F021A9"/>
    <w:rsid w:val="00F0229E"/>
    <w:rsid w:val="00F02565"/>
    <w:rsid w:val="00F0334D"/>
    <w:rsid w:val="00F0437E"/>
    <w:rsid w:val="00F0480A"/>
    <w:rsid w:val="00F05057"/>
    <w:rsid w:val="00F0594F"/>
    <w:rsid w:val="00F064E8"/>
    <w:rsid w:val="00F06B23"/>
    <w:rsid w:val="00F0701C"/>
    <w:rsid w:val="00F07122"/>
    <w:rsid w:val="00F073DA"/>
    <w:rsid w:val="00F0787D"/>
    <w:rsid w:val="00F07DDA"/>
    <w:rsid w:val="00F102B8"/>
    <w:rsid w:val="00F11678"/>
    <w:rsid w:val="00F123E2"/>
    <w:rsid w:val="00F1276F"/>
    <w:rsid w:val="00F128A6"/>
    <w:rsid w:val="00F1534A"/>
    <w:rsid w:val="00F159B0"/>
    <w:rsid w:val="00F15E52"/>
    <w:rsid w:val="00F16F65"/>
    <w:rsid w:val="00F17F1C"/>
    <w:rsid w:val="00F209D3"/>
    <w:rsid w:val="00F20A12"/>
    <w:rsid w:val="00F2114A"/>
    <w:rsid w:val="00F2136C"/>
    <w:rsid w:val="00F21631"/>
    <w:rsid w:val="00F2170B"/>
    <w:rsid w:val="00F21DBF"/>
    <w:rsid w:val="00F21F42"/>
    <w:rsid w:val="00F229A3"/>
    <w:rsid w:val="00F230B6"/>
    <w:rsid w:val="00F2323F"/>
    <w:rsid w:val="00F233BA"/>
    <w:rsid w:val="00F241BC"/>
    <w:rsid w:val="00F247B5"/>
    <w:rsid w:val="00F247F7"/>
    <w:rsid w:val="00F24AEC"/>
    <w:rsid w:val="00F24FF9"/>
    <w:rsid w:val="00F25645"/>
    <w:rsid w:val="00F25985"/>
    <w:rsid w:val="00F25C27"/>
    <w:rsid w:val="00F26663"/>
    <w:rsid w:val="00F27367"/>
    <w:rsid w:val="00F27CAE"/>
    <w:rsid w:val="00F27D74"/>
    <w:rsid w:val="00F307F0"/>
    <w:rsid w:val="00F308FE"/>
    <w:rsid w:val="00F30EAF"/>
    <w:rsid w:val="00F3123A"/>
    <w:rsid w:val="00F31CE0"/>
    <w:rsid w:val="00F32073"/>
    <w:rsid w:val="00F33857"/>
    <w:rsid w:val="00F33F68"/>
    <w:rsid w:val="00F34189"/>
    <w:rsid w:val="00F341C9"/>
    <w:rsid w:val="00F348FE"/>
    <w:rsid w:val="00F34F96"/>
    <w:rsid w:val="00F35995"/>
    <w:rsid w:val="00F361E7"/>
    <w:rsid w:val="00F364C9"/>
    <w:rsid w:val="00F367B3"/>
    <w:rsid w:val="00F36C97"/>
    <w:rsid w:val="00F36E7E"/>
    <w:rsid w:val="00F37D8F"/>
    <w:rsid w:val="00F37FE7"/>
    <w:rsid w:val="00F40CF4"/>
    <w:rsid w:val="00F40EDA"/>
    <w:rsid w:val="00F413FA"/>
    <w:rsid w:val="00F41B64"/>
    <w:rsid w:val="00F42A7B"/>
    <w:rsid w:val="00F4414A"/>
    <w:rsid w:val="00F4433E"/>
    <w:rsid w:val="00F446E8"/>
    <w:rsid w:val="00F449E3"/>
    <w:rsid w:val="00F45125"/>
    <w:rsid w:val="00F454EF"/>
    <w:rsid w:val="00F4677B"/>
    <w:rsid w:val="00F46812"/>
    <w:rsid w:val="00F46B8C"/>
    <w:rsid w:val="00F46D88"/>
    <w:rsid w:val="00F47103"/>
    <w:rsid w:val="00F47269"/>
    <w:rsid w:val="00F4738C"/>
    <w:rsid w:val="00F47566"/>
    <w:rsid w:val="00F51058"/>
    <w:rsid w:val="00F5137A"/>
    <w:rsid w:val="00F51650"/>
    <w:rsid w:val="00F51A9A"/>
    <w:rsid w:val="00F51BDC"/>
    <w:rsid w:val="00F52204"/>
    <w:rsid w:val="00F52277"/>
    <w:rsid w:val="00F52AF0"/>
    <w:rsid w:val="00F53267"/>
    <w:rsid w:val="00F53A47"/>
    <w:rsid w:val="00F54BEB"/>
    <w:rsid w:val="00F54F56"/>
    <w:rsid w:val="00F556A9"/>
    <w:rsid w:val="00F557B0"/>
    <w:rsid w:val="00F55AE1"/>
    <w:rsid w:val="00F55C97"/>
    <w:rsid w:val="00F56880"/>
    <w:rsid w:val="00F56F03"/>
    <w:rsid w:val="00F571D8"/>
    <w:rsid w:val="00F60EC2"/>
    <w:rsid w:val="00F60F21"/>
    <w:rsid w:val="00F61167"/>
    <w:rsid w:val="00F6157C"/>
    <w:rsid w:val="00F617A3"/>
    <w:rsid w:val="00F61A3D"/>
    <w:rsid w:val="00F621CA"/>
    <w:rsid w:val="00F62F11"/>
    <w:rsid w:val="00F6395D"/>
    <w:rsid w:val="00F63D43"/>
    <w:rsid w:val="00F63FAD"/>
    <w:rsid w:val="00F64531"/>
    <w:rsid w:val="00F651E2"/>
    <w:rsid w:val="00F65695"/>
    <w:rsid w:val="00F6677F"/>
    <w:rsid w:val="00F66C88"/>
    <w:rsid w:val="00F670D8"/>
    <w:rsid w:val="00F671F1"/>
    <w:rsid w:val="00F672B4"/>
    <w:rsid w:val="00F6736E"/>
    <w:rsid w:val="00F675EB"/>
    <w:rsid w:val="00F70700"/>
    <w:rsid w:val="00F70783"/>
    <w:rsid w:val="00F709E8"/>
    <w:rsid w:val="00F70B2C"/>
    <w:rsid w:val="00F72EEA"/>
    <w:rsid w:val="00F73075"/>
    <w:rsid w:val="00F7318E"/>
    <w:rsid w:val="00F7399E"/>
    <w:rsid w:val="00F739D3"/>
    <w:rsid w:val="00F73DEF"/>
    <w:rsid w:val="00F74FCA"/>
    <w:rsid w:val="00F751BE"/>
    <w:rsid w:val="00F75855"/>
    <w:rsid w:val="00F75935"/>
    <w:rsid w:val="00F75C03"/>
    <w:rsid w:val="00F763E2"/>
    <w:rsid w:val="00F7696A"/>
    <w:rsid w:val="00F77940"/>
    <w:rsid w:val="00F77EC5"/>
    <w:rsid w:val="00F80215"/>
    <w:rsid w:val="00F80873"/>
    <w:rsid w:val="00F80A8E"/>
    <w:rsid w:val="00F8107C"/>
    <w:rsid w:val="00F8195E"/>
    <w:rsid w:val="00F82263"/>
    <w:rsid w:val="00F824A1"/>
    <w:rsid w:val="00F836B3"/>
    <w:rsid w:val="00F8389F"/>
    <w:rsid w:val="00F8457C"/>
    <w:rsid w:val="00F84718"/>
    <w:rsid w:val="00F84A70"/>
    <w:rsid w:val="00F85BCC"/>
    <w:rsid w:val="00F85E25"/>
    <w:rsid w:val="00F85FE0"/>
    <w:rsid w:val="00F864EA"/>
    <w:rsid w:val="00F86A0F"/>
    <w:rsid w:val="00F86D4D"/>
    <w:rsid w:val="00F873D4"/>
    <w:rsid w:val="00F906CF"/>
    <w:rsid w:val="00F90782"/>
    <w:rsid w:val="00F929A3"/>
    <w:rsid w:val="00F93744"/>
    <w:rsid w:val="00F93854"/>
    <w:rsid w:val="00F94309"/>
    <w:rsid w:val="00F94900"/>
    <w:rsid w:val="00F94BE1"/>
    <w:rsid w:val="00F954F5"/>
    <w:rsid w:val="00F95C73"/>
    <w:rsid w:val="00F96682"/>
    <w:rsid w:val="00F96939"/>
    <w:rsid w:val="00F97281"/>
    <w:rsid w:val="00F97A04"/>
    <w:rsid w:val="00FA02B0"/>
    <w:rsid w:val="00FA02BA"/>
    <w:rsid w:val="00FA0819"/>
    <w:rsid w:val="00FA0D61"/>
    <w:rsid w:val="00FA0D79"/>
    <w:rsid w:val="00FA185A"/>
    <w:rsid w:val="00FA1970"/>
    <w:rsid w:val="00FA1D19"/>
    <w:rsid w:val="00FA2974"/>
    <w:rsid w:val="00FA2F41"/>
    <w:rsid w:val="00FA3518"/>
    <w:rsid w:val="00FA488A"/>
    <w:rsid w:val="00FA5030"/>
    <w:rsid w:val="00FA53DB"/>
    <w:rsid w:val="00FA55AF"/>
    <w:rsid w:val="00FA5756"/>
    <w:rsid w:val="00FA5DF1"/>
    <w:rsid w:val="00FA667E"/>
    <w:rsid w:val="00FA6B5F"/>
    <w:rsid w:val="00FA75F2"/>
    <w:rsid w:val="00FA7C0A"/>
    <w:rsid w:val="00FA7E19"/>
    <w:rsid w:val="00FB0780"/>
    <w:rsid w:val="00FB0802"/>
    <w:rsid w:val="00FB0A06"/>
    <w:rsid w:val="00FB1231"/>
    <w:rsid w:val="00FB20A3"/>
    <w:rsid w:val="00FB2241"/>
    <w:rsid w:val="00FB309B"/>
    <w:rsid w:val="00FB3162"/>
    <w:rsid w:val="00FB38F3"/>
    <w:rsid w:val="00FB420C"/>
    <w:rsid w:val="00FB4678"/>
    <w:rsid w:val="00FB4774"/>
    <w:rsid w:val="00FB4C4B"/>
    <w:rsid w:val="00FB4F6F"/>
    <w:rsid w:val="00FB561C"/>
    <w:rsid w:val="00FB5664"/>
    <w:rsid w:val="00FB5F15"/>
    <w:rsid w:val="00FB6CD9"/>
    <w:rsid w:val="00FB7865"/>
    <w:rsid w:val="00FC02C8"/>
    <w:rsid w:val="00FC03C8"/>
    <w:rsid w:val="00FC0488"/>
    <w:rsid w:val="00FC0A8F"/>
    <w:rsid w:val="00FC0BF8"/>
    <w:rsid w:val="00FC148C"/>
    <w:rsid w:val="00FC16AD"/>
    <w:rsid w:val="00FC193D"/>
    <w:rsid w:val="00FC1F2A"/>
    <w:rsid w:val="00FC30BF"/>
    <w:rsid w:val="00FC32BA"/>
    <w:rsid w:val="00FC3426"/>
    <w:rsid w:val="00FC35D1"/>
    <w:rsid w:val="00FC37C0"/>
    <w:rsid w:val="00FC3BD8"/>
    <w:rsid w:val="00FC3FA0"/>
    <w:rsid w:val="00FC4303"/>
    <w:rsid w:val="00FC4A8C"/>
    <w:rsid w:val="00FC60E2"/>
    <w:rsid w:val="00FC61DF"/>
    <w:rsid w:val="00FC6260"/>
    <w:rsid w:val="00FC64B6"/>
    <w:rsid w:val="00FC69FA"/>
    <w:rsid w:val="00FC7649"/>
    <w:rsid w:val="00FC7750"/>
    <w:rsid w:val="00FC7A14"/>
    <w:rsid w:val="00FD168E"/>
    <w:rsid w:val="00FD1CE8"/>
    <w:rsid w:val="00FD1F5C"/>
    <w:rsid w:val="00FD223E"/>
    <w:rsid w:val="00FD23A7"/>
    <w:rsid w:val="00FD28D3"/>
    <w:rsid w:val="00FD3937"/>
    <w:rsid w:val="00FD3DE6"/>
    <w:rsid w:val="00FD5272"/>
    <w:rsid w:val="00FD52B2"/>
    <w:rsid w:val="00FD5EFD"/>
    <w:rsid w:val="00FD6324"/>
    <w:rsid w:val="00FD6DE3"/>
    <w:rsid w:val="00FD71AD"/>
    <w:rsid w:val="00FD73AF"/>
    <w:rsid w:val="00FD7696"/>
    <w:rsid w:val="00FE1128"/>
    <w:rsid w:val="00FE1CC1"/>
    <w:rsid w:val="00FE21F0"/>
    <w:rsid w:val="00FE221B"/>
    <w:rsid w:val="00FE300B"/>
    <w:rsid w:val="00FE346F"/>
    <w:rsid w:val="00FE3498"/>
    <w:rsid w:val="00FE4276"/>
    <w:rsid w:val="00FE4AF1"/>
    <w:rsid w:val="00FE4C22"/>
    <w:rsid w:val="00FE4E2C"/>
    <w:rsid w:val="00FE4FDC"/>
    <w:rsid w:val="00FE5722"/>
    <w:rsid w:val="00FE5DFA"/>
    <w:rsid w:val="00FE61BB"/>
    <w:rsid w:val="00FE661E"/>
    <w:rsid w:val="00FE6F3F"/>
    <w:rsid w:val="00FE7DE5"/>
    <w:rsid w:val="00FE7F24"/>
    <w:rsid w:val="00FF0674"/>
    <w:rsid w:val="00FF0761"/>
    <w:rsid w:val="00FF09C0"/>
    <w:rsid w:val="00FF0E9C"/>
    <w:rsid w:val="00FF1259"/>
    <w:rsid w:val="00FF16CD"/>
    <w:rsid w:val="00FF1947"/>
    <w:rsid w:val="00FF1CC9"/>
    <w:rsid w:val="00FF25EC"/>
    <w:rsid w:val="00FF2B1D"/>
    <w:rsid w:val="00FF2D31"/>
    <w:rsid w:val="00FF3AA7"/>
    <w:rsid w:val="00FF3F47"/>
    <w:rsid w:val="00FF4283"/>
    <w:rsid w:val="00FF524E"/>
    <w:rsid w:val="00FF593E"/>
    <w:rsid w:val="00FF6B43"/>
    <w:rsid w:val="00FF6D9B"/>
    <w:rsid w:val="00FF776C"/>
    <w:rsid w:val="00FF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6"/>
      </w:numPr>
      <w:tabs>
        <w:tab w:val="clear" w:pos="360"/>
        <w:tab w:val="num" w:pos="567"/>
      </w:tabs>
      <w:ind w:left="851" w:hanging="284"/>
    </w:pPr>
  </w:style>
  <w:style w:type="character" w:styleId="Hyperlink">
    <w:name w:val="Hyperlink"/>
    <w:semiHidden/>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F34189"/>
    <w:pPr>
      <w:numPr>
        <w:numId w:val="75"/>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5"/>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4"/>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
    <w:uiPriority w:val="99"/>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
    <w:hidden/>
    <w:uiPriority w:val="99"/>
    <w:semiHidden/>
    <w:rsid w:val="006E0B45"/>
    <w:rPr>
      <w:sz w:val="24"/>
      <w:szCs w:val="24"/>
    </w:rPr>
  </w:style>
  <w:style w:type="paragraph" w:customStyle="1" w:styleId="Listenabsatz10">
    <w:name w:val="Listenabsatz1"/>
    <w:basedOn w:val="Standard"/>
    <w:uiPriority w:val="99"/>
    <w:rsid w:val="006E0B45"/>
    <w:pPr>
      <w:ind w:left="720"/>
      <w:contextualSpacing/>
    </w:pPr>
  </w:style>
  <w:style w:type="numbering" w:customStyle="1" w:styleId="Gliederung21">
    <w:name w:val="Gliederung 21"/>
    <w:rsid w:val="006E0B45"/>
    <w:pPr>
      <w:numPr>
        <w:numId w:val="25"/>
      </w:numPr>
    </w:pPr>
  </w:style>
  <w:style w:type="numbering" w:customStyle="1" w:styleId="ArticleSection2">
    <w:name w:val="Article / Section2"/>
    <w:rsid w:val="006E0B45"/>
    <w:pPr>
      <w:numPr>
        <w:numId w:val="22"/>
      </w:numPr>
    </w:pPr>
  </w:style>
  <w:style w:type="numbering" w:customStyle="1" w:styleId="ArticleSection11">
    <w:name w:val="Article / Section11"/>
    <w:rsid w:val="006E0B45"/>
    <w:pPr>
      <w:numPr>
        <w:numId w:val="29"/>
      </w:numPr>
    </w:pPr>
  </w:style>
  <w:style w:type="numbering" w:customStyle="1" w:styleId="Gliederung31">
    <w:name w:val="Gliederung 31"/>
    <w:rsid w:val="006E0B45"/>
    <w:pPr>
      <w:numPr>
        <w:numId w:val="26"/>
      </w:numPr>
    </w:pPr>
  </w:style>
  <w:style w:type="numbering" w:customStyle="1" w:styleId="Gliederung41">
    <w:name w:val="Gliederung 41"/>
    <w:rsid w:val="006E0B45"/>
    <w:pPr>
      <w:numPr>
        <w:numId w:val="27"/>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100"/>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2204"/>
    <w:pPr>
      <w:spacing w:after="120" w:line="300" w:lineRule="atLeast"/>
    </w:pPr>
    <w:rPr>
      <w:rFonts w:ascii="Arial" w:hAnsi="Arial"/>
      <w:sz w:val="22"/>
      <w:szCs w:val="24"/>
    </w:rPr>
  </w:style>
  <w:style w:type="paragraph" w:styleId="berschrift1">
    <w:name w:val="heading 1"/>
    <w:basedOn w:val="Standard"/>
    <w:next w:val="Standard"/>
    <w:link w:val="berschrift1Zchn"/>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rsid w:val="00573159"/>
    <w:pPr>
      <w:spacing w:after="0"/>
    </w:pPr>
    <w:rPr>
      <w:sz w:val="24"/>
    </w:rPr>
  </w:style>
  <w:style w:type="character" w:customStyle="1" w:styleId="KopfzeileZchn">
    <w:name w:val="Kopfzeile Zchn"/>
    <w:link w:val="Kopfzeile"/>
    <w:locked/>
    <w:rsid w:val="00376656"/>
    <w:rPr>
      <w:rFonts w:ascii="Arial" w:hAnsi="Arial" w:cs="Times New Roman"/>
      <w:sz w:val="24"/>
      <w:szCs w:val="24"/>
      <w:lang w:val="de-DE" w:eastAsia="de-DE" w:bidi="ar-SA"/>
    </w:rPr>
  </w:style>
  <w:style w:type="paragraph" w:styleId="Fuzeile">
    <w:name w:val="footer"/>
    <w:basedOn w:val="Standard"/>
    <w:link w:val="FuzeileZchn"/>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66"/>
      </w:numPr>
      <w:tabs>
        <w:tab w:val="clear" w:pos="360"/>
        <w:tab w:val="num" w:pos="567"/>
      </w:tabs>
      <w:ind w:left="851" w:hanging="284"/>
    </w:pPr>
  </w:style>
  <w:style w:type="character" w:styleId="Hyperlink">
    <w:name w:val="Hyperlink"/>
    <w:semiHidden/>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F34189"/>
    <w:pPr>
      <w:numPr>
        <w:numId w:val="75"/>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5"/>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4"/>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basedOn w:val="Absatz-Standardschriftart"/>
    <w:semiHidden/>
    <w:locked/>
    <w:rsid w:val="00AE10F1"/>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AE10F1"/>
    <w:rPr>
      <w:rFonts w:ascii="Arial" w:hAnsi="Arial" w:cs="Times New Roman"/>
      <w:b/>
      <w:b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F34189"/>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paragraph" w:customStyle="1" w:styleId="Style14">
    <w:name w:val="Style14"/>
    <w:basedOn w:val="Standard"/>
    <w:uiPriority w:val="99"/>
    <w:rsid w:val="00597955"/>
    <w:pPr>
      <w:widowControl w:val="0"/>
      <w:autoSpaceDE w:val="0"/>
      <w:autoSpaceDN w:val="0"/>
      <w:adjustRightInd w:val="0"/>
      <w:spacing w:after="0" w:line="253" w:lineRule="exact"/>
      <w:ind w:firstLine="437"/>
      <w:jc w:val="both"/>
    </w:pPr>
    <w:rPr>
      <w:rFonts w:cs="Arial"/>
      <w:sz w:val="24"/>
    </w:rPr>
  </w:style>
  <w:style w:type="paragraph" w:customStyle="1" w:styleId="a">
    <w:rsid w:val="00597955"/>
    <w:pPr>
      <w:spacing w:after="120" w:line="300" w:lineRule="atLeast"/>
    </w:p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paragraph" w:styleId="StandardWeb">
    <w:name w:val="Normal (Web)"/>
    <w:basedOn w:val="Standard"/>
    <w:uiPriority w:val="99"/>
    <w:unhideWhenUsed/>
    <w:locked/>
    <w:rsid w:val="00A2125C"/>
    <w:pPr>
      <w:spacing w:before="100" w:beforeAutospacing="1" w:after="100" w:afterAutospacing="1" w:line="240" w:lineRule="auto"/>
    </w:pPr>
    <w:rPr>
      <w:rFonts w:ascii="Times New Roman" w:hAnsi="Times New Roman"/>
      <w:sz w:val="24"/>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paragraph" w:styleId="Titel">
    <w:name w:val="Title"/>
    <w:basedOn w:val="Standard"/>
    <w:next w:val="Standard"/>
    <w:link w:val="TitelZchn"/>
    <w:qFormat/>
    <w:rsid w:val="001610F2"/>
    <w:pPr>
      <w:spacing w:before="240" w:after="60"/>
      <w:jc w:val="center"/>
      <w:outlineLvl w:val="0"/>
    </w:pPr>
    <w:rPr>
      <w:rFonts w:ascii="Cambria" w:hAnsi="Cambria"/>
      <w:b/>
      <w:bCs/>
      <w:kern w:val="28"/>
      <w:sz w:val="32"/>
      <w:szCs w:val="32"/>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character" w:customStyle="1" w:styleId="TitelZchn">
    <w:name w:val="Titel Zchn"/>
    <w:link w:val="Titel"/>
    <w:rsid w:val="001610F2"/>
    <w:rPr>
      <w:rFonts w:ascii="Cambria" w:eastAsia="Times New Roman" w:hAnsi="Cambria" w:cs="Times New Roman"/>
      <w:b/>
      <w:bCs/>
      <w:kern w:val="28"/>
      <w:sz w:val="32"/>
      <w:szCs w:val="32"/>
    </w:rPr>
  </w:style>
  <w:style w:type="character" w:customStyle="1" w:styleId="ZchnZchn60">
    <w:name w:val="Zchn Zchn6"/>
    <w:uiPriority w:val="99"/>
    <w:semiHidden/>
    <w:locked/>
    <w:rsid w:val="006E0B45"/>
    <w:rPr>
      <w:rFonts w:ascii="Arial" w:hAnsi="Arial"/>
      <w:lang w:val="de-DE" w:eastAsia="de-DE"/>
    </w:rPr>
  </w:style>
  <w:style w:type="character" w:customStyle="1" w:styleId="Gliederung1ZchnZchn">
    <w:name w:val="Gliederung 1 Zchn Zchn"/>
    <w:locked/>
    <w:rsid w:val="006E0B45"/>
    <w:rPr>
      <w:rFonts w:ascii="Arial" w:hAnsi="Arial"/>
      <w:b/>
      <w:szCs w:val="24"/>
    </w:rPr>
  </w:style>
  <w:style w:type="paragraph" w:customStyle="1" w:styleId="berarbeitung10">
    <w:name w:val="Überarbeitung1"/>
    <w:hidden/>
    <w:uiPriority w:val="99"/>
    <w:semiHidden/>
    <w:rsid w:val="006E0B45"/>
    <w:rPr>
      <w:sz w:val="24"/>
      <w:szCs w:val="24"/>
    </w:rPr>
  </w:style>
  <w:style w:type="paragraph" w:customStyle="1" w:styleId="Listenabsatz10">
    <w:name w:val="Listenabsatz1"/>
    <w:basedOn w:val="Standard"/>
    <w:uiPriority w:val="99"/>
    <w:rsid w:val="006E0B45"/>
    <w:pPr>
      <w:ind w:left="720"/>
      <w:contextualSpacing/>
    </w:pPr>
  </w:style>
  <w:style w:type="numbering" w:customStyle="1" w:styleId="Gliederung21">
    <w:name w:val="Gliederung 21"/>
    <w:rsid w:val="006E0B45"/>
    <w:pPr>
      <w:numPr>
        <w:numId w:val="25"/>
      </w:numPr>
    </w:pPr>
  </w:style>
  <w:style w:type="numbering" w:customStyle="1" w:styleId="ArticleSection2">
    <w:name w:val="Article / Section2"/>
    <w:rsid w:val="006E0B45"/>
    <w:pPr>
      <w:numPr>
        <w:numId w:val="22"/>
      </w:numPr>
    </w:pPr>
  </w:style>
  <w:style w:type="numbering" w:customStyle="1" w:styleId="ArticleSection11">
    <w:name w:val="Article / Section11"/>
    <w:rsid w:val="006E0B45"/>
    <w:pPr>
      <w:numPr>
        <w:numId w:val="29"/>
      </w:numPr>
    </w:pPr>
  </w:style>
  <w:style w:type="numbering" w:customStyle="1" w:styleId="Gliederung31">
    <w:name w:val="Gliederung 31"/>
    <w:rsid w:val="006E0B45"/>
    <w:pPr>
      <w:numPr>
        <w:numId w:val="26"/>
      </w:numPr>
    </w:pPr>
  </w:style>
  <w:style w:type="numbering" w:customStyle="1" w:styleId="Gliederung41">
    <w:name w:val="Gliederung 41"/>
    <w:rsid w:val="006E0B45"/>
    <w:pPr>
      <w:numPr>
        <w:numId w:val="27"/>
      </w:numPr>
    </w:pPr>
  </w:style>
  <w:style w:type="paragraph" w:customStyle="1" w:styleId="CM4">
    <w:name w:val="CM4"/>
    <w:basedOn w:val="Standard"/>
    <w:next w:val="Standard"/>
    <w:uiPriority w:val="99"/>
    <w:rsid w:val="006E0B45"/>
    <w:pPr>
      <w:autoSpaceDE w:val="0"/>
      <w:autoSpaceDN w:val="0"/>
      <w:adjustRightInd w:val="0"/>
      <w:spacing w:after="0" w:line="240" w:lineRule="auto"/>
    </w:pPr>
    <w:rPr>
      <w:rFonts w:ascii="EUAlbertina" w:eastAsia="Calibri" w:hAnsi="EUAlbertina"/>
      <w:sz w:val="24"/>
      <w:lang w:eastAsia="en-US"/>
    </w:rPr>
  </w:style>
  <w:style w:type="paragraph" w:customStyle="1" w:styleId="a0">
    <w:rsid w:val="00C55ED8"/>
    <w:pPr>
      <w:spacing w:after="120" w:line="300" w:lineRule="atLeast"/>
    </w:pPr>
  </w:style>
  <w:style w:type="paragraph" w:customStyle="1" w:styleId="Default">
    <w:name w:val="Default"/>
    <w:basedOn w:val="Standard"/>
    <w:rsid w:val="00723F6B"/>
    <w:pPr>
      <w:autoSpaceDE w:val="0"/>
      <w:autoSpaceDN w:val="0"/>
      <w:spacing w:after="0" w:line="240" w:lineRule="auto"/>
    </w:pPr>
    <w:rPr>
      <w:rFonts w:eastAsia="Calibri" w:cs="Arial"/>
      <w:color w:val="000000"/>
      <w:sz w:val="24"/>
      <w:lang w:eastAsia="en-US"/>
    </w:rPr>
  </w:style>
  <w:style w:type="numbering" w:customStyle="1" w:styleId="NummerierteListe">
    <w:name w:val="Nummerierte Liste"/>
    <w:basedOn w:val="KeineListe"/>
    <w:uiPriority w:val="99"/>
    <w:rsid w:val="00FD52B2"/>
    <w:pPr>
      <w:numPr>
        <w:numId w:val="100"/>
      </w:numPr>
    </w:pPr>
  </w:style>
  <w:style w:type="character" w:customStyle="1" w:styleId="Heading1Char">
    <w:name w:val="Heading 1 Char"/>
    <w:locked/>
    <w:rsid w:val="00597955"/>
    <w:rPr>
      <w:rFonts w:ascii="Arial" w:hAnsi="Arial" w:cs="Arial"/>
      <w:b/>
      <w:bCs/>
      <w:spacing w:val="6"/>
      <w:kern w:val="32"/>
      <w:sz w:val="22"/>
      <w:szCs w:val="22"/>
      <w:lang w:val="de-DE" w:eastAsia="de-DE" w:bidi="ar-SA"/>
    </w:rPr>
  </w:style>
  <w:style w:type="character" w:customStyle="1" w:styleId="Heading3Char">
    <w:name w:val="Heading 3 Char"/>
    <w:locked/>
    <w:rsid w:val="00597955"/>
    <w:rPr>
      <w:rFonts w:ascii="Arial" w:hAnsi="Arial" w:cs="Arial"/>
      <w:b/>
      <w:bCs/>
      <w:sz w:val="26"/>
      <w:szCs w:val="26"/>
      <w:lang w:val="de-DE" w:eastAsia="de-DE" w:bidi="ar-SA"/>
    </w:rPr>
  </w:style>
  <w:style w:type="character" w:customStyle="1" w:styleId="ListenabsatzZchn">
    <w:name w:val="Listenabsatz Zchn"/>
    <w:link w:val="Listenabsatz"/>
    <w:uiPriority w:val="34"/>
    <w:rsid w:val="00AE1680"/>
    <w:rPr>
      <w:rFonts w:ascii="Arial" w:hAnsi="Arial"/>
      <w:sz w:val="22"/>
      <w:szCs w:val="24"/>
    </w:rPr>
  </w:style>
  <w:style w:type="paragraph" w:customStyle="1" w:styleId="Rubrum">
    <w:name w:val="Rubrum"/>
    <w:basedOn w:val="Standard"/>
    <w:rsid w:val="00120A13"/>
    <w:pPr>
      <w:overflowPunct w:val="0"/>
      <w:autoSpaceDE w:val="0"/>
      <w:autoSpaceDN w:val="0"/>
      <w:adjustRightInd w:val="0"/>
      <w:spacing w:line="240" w:lineRule="auto"/>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2229470">
      <w:bodyDiv w:val="1"/>
      <w:marLeft w:val="0"/>
      <w:marRight w:val="0"/>
      <w:marTop w:val="0"/>
      <w:marBottom w:val="0"/>
      <w:divBdr>
        <w:top w:val="none" w:sz="0" w:space="0" w:color="auto"/>
        <w:left w:val="none" w:sz="0" w:space="0" w:color="auto"/>
        <w:bottom w:val="none" w:sz="0" w:space="0" w:color="auto"/>
        <w:right w:val="none" w:sz="0" w:space="0" w:color="auto"/>
      </w:divBdr>
    </w:div>
    <w:div w:id="288247107">
      <w:bodyDiv w:val="1"/>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547"/>
          <w:marRight w:val="0"/>
          <w:marTop w:val="77"/>
          <w:marBottom w:val="0"/>
          <w:divBdr>
            <w:top w:val="none" w:sz="0" w:space="0" w:color="auto"/>
            <w:left w:val="none" w:sz="0" w:space="0" w:color="auto"/>
            <w:bottom w:val="none" w:sz="0" w:space="0" w:color="auto"/>
            <w:right w:val="none" w:sz="0" w:space="0" w:color="auto"/>
          </w:divBdr>
        </w:div>
      </w:divsChild>
    </w:div>
    <w:div w:id="422380851">
      <w:bodyDiv w:val="1"/>
      <w:marLeft w:val="0"/>
      <w:marRight w:val="0"/>
      <w:marTop w:val="0"/>
      <w:marBottom w:val="0"/>
      <w:divBdr>
        <w:top w:val="none" w:sz="0" w:space="0" w:color="auto"/>
        <w:left w:val="none" w:sz="0" w:space="0" w:color="auto"/>
        <w:bottom w:val="none" w:sz="0" w:space="0" w:color="auto"/>
        <w:right w:val="none" w:sz="0" w:space="0" w:color="auto"/>
      </w:divBdr>
    </w:div>
    <w:div w:id="441648774">
      <w:bodyDiv w:val="1"/>
      <w:marLeft w:val="0"/>
      <w:marRight w:val="0"/>
      <w:marTop w:val="0"/>
      <w:marBottom w:val="0"/>
      <w:divBdr>
        <w:top w:val="none" w:sz="0" w:space="0" w:color="auto"/>
        <w:left w:val="none" w:sz="0" w:space="0" w:color="auto"/>
        <w:bottom w:val="none" w:sz="0" w:space="0" w:color="auto"/>
        <w:right w:val="none" w:sz="0" w:space="0" w:color="auto"/>
      </w:divBdr>
    </w:div>
    <w:div w:id="522286468">
      <w:bodyDiv w:val="1"/>
      <w:marLeft w:val="0"/>
      <w:marRight w:val="0"/>
      <w:marTop w:val="0"/>
      <w:marBottom w:val="0"/>
      <w:divBdr>
        <w:top w:val="none" w:sz="0" w:space="0" w:color="auto"/>
        <w:left w:val="none" w:sz="0" w:space="0" w:color="auto"/>
        <w:bottom w:val="none" w:sz="0" w:space="0" w:color="auto"/>
        <w:right w:val="none" w:sz="0" w:space="0" w:color="auto"/>
      </w:divBdr>
    </w:div>
    <w:div w:id="531918944">
      <w:bodyDiv w:val="1"/>
      <w:marLeft w:val="0"/>
      <w:marRight w:val="0"/>
      <w:marTop w:val="0"/>
      <w:marBottom w:val="0"/>
      <w:divBdr>
        <w:top w:val="none" w:sz="0" w:space="0" w:color="auto"/>
        <w:left w:val="none" w:sz="0" w:space="0" w:color="auto"/>
        <w:bottom w:val="none" w:sz="0" w:space="0" w:color="auto"/>
        <w:right w:val="none" w:sz="0" w:space="0" w:color="auto"/>
      </w:divBdr>
    </w:div>
    <w:div w:id="556016318">
      <w:bodyDiv w:val="1"/>
      <w:marLeft w:val="0"/>
      <w:marRight w:val="0"/>
      <w:marTop w:val="0"/>
      <w:marBottom w:val="0"/>
      <w:divBdr>
        <w:top w:val="none" w:sz="0" w:space="0" w:color="auto"/>
        <w:left w:val="none" w:sz="0" w:space="0" w:color="auto"/>
        <w:bottom w:val="none" w:sz="0" w:space="0" w:color="auto"/>
        <w:right w:val="none" w:sz="0" w:space="0" w:color="auto"/>
      </w:divBdr>
    </w:div>
    <w:div w:id="585040907">
      <w:bodyDiv w:val="1"/>
      <w:marLeft w:val="0"/>
      <w:marRight w:val="0"/>
      <w:marTop w:val="0"/>
      <w:marBottom w:val="0"/>
      <w:divBdr>
        <w:top w:val="none" w:sz="0" w:space="0" w:color="auto"/>
        <w:left w:val="none" w:sz="0" w:space="0" w:color="auto"/>
        <w:bottom w:val="none" w:sz="0" w:space="0" w:color="auto"/>
        <w:right w:val="none" w:sz="0" w:space="0" w:color="auto"/>
      </w:divBdr>
    </w:div>
    <w:div w:id="631518011">
      <w:bodyDiv w:val="1"/>
      <w:marLeft w:val="0"/>
      <w:marRight w:val="0"/>
      <w:marTop w:val="0"/>
      <w:marBottom w:val="0"/>
      <w:divBdr>
        <w:top w:val="none" w:sz="0" w:space="0" w:color="auto"/>
        <w:left w:val="none" w:sz="0" w:space="0" w:color="auto"/>
        <w:bottom w:val="none" w:sz="0" w:space="0" w:color="auto"/>
        <w:right w:val="none" w:sz="0" w:space="0" w:color="auto"/>
      </w:divBdr>
    </w:div>
    <w:div w:id="669721181">
      <w:bodyDiv w:val="1"/>
      <w:marLeft w:val="0"/>
      <w:marRight w:val="0"/>
      <w:marTop w:val="0"/>
      <w:marBottom w:val="0"/>
      <w:divBdr>
        <w:top w:val="none" w:sz="0" w:space="0" w:color="auto"/>
        <w:left w:val="none" w:sz="0" w:space="0" w:color="auto"/>
        <w:bottom w:val="none" w:sz="0" w:space="0" w:color="auto"/>
        <w:right w:val="none" w:sz="0" w:space="0" w:color="auto"/>
      </w:divBdr>
    </w:div>
    <w:div w:id="741950288">
      <w:bodyDiv w:val="1"/>
      <w:marLeft w:val="0"/>
      <w:marRight w:val="0"/>
      <w:marTop w:val="0"/>
      <w:marBottom w:val="0"/>
      <w:divBdr>
        <w:top w:val="none" w:sz="0" w:space="0" w:color="auto"/>
        <w:left w:val="none" w:sz="0" w:space="0" w:color="auto"/>
        <w:bottom w:val="none" w:sz="0" w:space="0" w:color="auto"/>
        <w:right w:val="none" w:sz="0" w:space="0" w:color="auto"/>
      </w:divBdr>
    </w:div>
    <w:div w:id="894319029">
      <w:bodyDiv w:val="1"/>
      <w:marLeft w:val="0"/>
      <w:marRight w:val="0"/>
      <w:marTop w:val="0"/>
      <w:marBottom w:val="0"/>
      <w:divBdr>
        <w:top w:val="none" w:sz="0" w:space="0" w:color="auto"/>
        <w:left w:val="none" w:sz="0" w:space="0" w:color="auto"/>
        <w:bottom w:val="none" w:sz="0" w:space="0" w:color="auto"/>
        <w:right w:val="none" w:sz="0" w:space="0" w:color="auto"/>
      </w:divBdr>
      <w:divsChild>
        <w:div w:id="1425103986">
          <w:marLeft w:val="547"/>
          <w:marRight w:val="0"/>
          <w:marTop w:val="77"/>
          <w:marBottom w:val="0"/>
          <w:divBdr>
            <w:top w:val="none" w:sz="0" w:space="0" w:color="auto"/>
            <w:left w:val="none" w:sz="0" w:space="0" w:color="auto"/>
            <w:bottom w:val="none" w:sz="0" w:space="0" w:color="auto"/>
            <w:right w:val="none" w:sz="0" w:space="0" w:color="auto"/>
          </w:divBdr>
        </w:div>
      </w:divsChild>
    </w:div>
    <w:div w:id="967467054">
      <w:bodyDiv w:val="1"/>
      <w:marLeft w:val="0"/>
      <w:marRight w:val="0"/>
      <w:marTop w:val="0"/>
      <w:marBottom w:val="0"/>
      <w:divBdr>
        <w:top w:val="none" w:sz="0" w:space="0" w:color="auto"/>
        <w:left w:val="none" w:sz="0" w:space="0" w:color="auto"/>
        <w:bottom w:val="none" w:sz="0" w:space="0" w:color="auto"/>
        <w:right w:val="none" w:sz="0" w:space="0" w:color="auto"/>
      </w:divBdr>
    </w:div>
    <w:div w:id="967979677">
      <w:bodyDiv w:val="1"/>
      <w:marLeft w:val="0"/>
      <w:marRight w:val="0"/>
      <w:marTop w:val="0"/>
      <w:marBottom w:val="0"/>
      <w:divBdr>
        <w:top w:val="none" w:sz="0" w:space="0" w:color="auto"/>
        <w:left w:val="none" w:sz="0" w:space="0" w:color="auto"/>
        <w:bottom w:val="none" w:sz="0" w:space="0" w:color="auto"/>
        <w:right w:val="none" w:sz="0" w:space="0" w:color="auto"/>
      </w:divBdr>
    </w:div>
    <w:div w:id="1072461925">
      <w:bodyDiv w:val="1"/>
      <w:marLeft w:val="0"/>
      <w:marRight w:val="0"/>
      <w:marTop w:val="0"/>
      <w:marBottom w:val="0"/>
      <w:divBdr>
        <w:top w:val="none" w:sz="0" w:space="0" w:color="auto"/>
        <w:left w:val="none" w:sz="0" w:space="0" w:color="auto"/>
        <w:bottom w:val="none" w:sz="0" w:space="0" w:color="auto"/>
        <w:right w:val="none" w:sz="0" w:space="0" w:color="auto"/>
      </w:divBdr>
    </w:div>
    <w:div w:id="1168670002">
      <w:bodyDiv w:val="1"/>
      <w:marLeft w:val="0"/>
      <w:marRight w:val="0"/>
      <w:marTop w:val="0"/>
      <w:marBottom w:val="0"/>
      <w:divBdr>
        <w:top w:val="none" w:sz="0" w:space="0" w:color="auto"/>
        <w:left w:val="none" w:sz="0" w:space="0" w:color="auto"/>
        <w:bottom w:val="none" w:sz="0" w:space="0" w:color="auto"/>
        <w:right w:val="none" w:sz="0" w:space="0" w:color="auto"/>
      </w:divBdr>
    </w:div>
    <w:div w:id="1170755674">
      <w:bodyDiv w:val="1"/>
      <w:marLeft w:val="0"/>
      <w:marRight w:val="0"/>
      <w:marTop w:val="0"/>
      <w:marBottom w:val="0"/>
      <w:divBdr>
        <w:top w:val="none" w:sz="0" w:space="0" w:color="auto"/>
        <w:left w:val="none" w:sz="0" w:space="0" w:color="auto"/>
        <w:bottom w:val="none" w:sz="0" w:space="0" w:color="auto"/>
        <w:right w:val="none" w:sz="0" w:space="0" w:color="auto"/>
      </w:divBdr>
    </w:div>
    <w:div w:id="1202399289">
      <w:bodyDiv w:val="1"/>
      <w:marLeft w:val="0"/>
      <w:marRight w:val="0"/>
      <w:marTop w:val="0"/>
      <w:marBottom w:val="0"/>
      <w:divBdr>
        <w:top w:val="none" w:sz="0" w:space="0" w:color="auto"/>
        <w:left w:val="none" w:sz="0" w:space="0" w:color="auto"/>
        <w:bottom w:val="none" w:sz="0" w:space="0" w:color="auto"/>
        <w:right w:val="none" w:sz="0" w:space="0" w:color="auto"/>
      </w:divBdr>
    </w:div>
    <w:div w:id="131275862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85585341">
      <w:bodyDiv w:val="1"/>
      <w:marLeft w:val="0"/>
      <w:marRight w:val="0"/>
      <w:marTop w:val="0"/>
      <w:marBottom w:val="0"/>
      <w:divBdr>
        <w:top w:val="none" w:sz="0" w:space="0" w:color="auto"/>
        <w:left w:val="none" w:sz="0" w:space="0" w:color="auto"/>
        <w:bottom w:val="none" w:sz="0" w:space="0" w:color="auto"/>
        <w:right w:val="none" w:sz="0" w:space="0" w:color="auto"/>
      </w:divBdr>
    </w:div>
    <w:div w:id="1631086553">
      <w:bodyDiv w:val="1"/>
      <w:marLeft w:val="0"/>
      <w:marRight w:val="0"/>
      <w:marTop w:val="0"/>
      <w:marBottom w:val="0"/>
      <w:divBdr>
        <w:top w:val="none" w:sz="0" w:space="0" w:color="auto"/>
        <w:left w:val="none" w:sz="0" w:space="0" w:color="auto"/>
        <w:bottom w:val="none" w:sz="0" w:space="0" w:color="auto"/>
        <w:right w:val="none" w:sz="0" w:space="0" w:color="auto"/>
      </w:divBdr>
    </w:div>
    <w:div w:id="1692800217">
      <w:bodyDiv w:val="1"/>
      <w:marLeft w:val="0"/>
      <w:marRight w:val="0"/>
      <w:marTop w:val="0"/>
      <w:marBottom w:val="0"/>
      <w:divBdr>
        <w:top w:val="none" w:sz="0" w:space="0" w:color="auto"/>
        <w:left w:val="none" w:sz="0" w:space="0" w:color="auto"/>
        <w:bottom w:val="none" w:sz="0" w:space="0" w:color="auto"/>
        <w:right w:val="none" w:sz="0" w:space="0" w:color="auto"/>
      </w:divBdr>
    </w:div>
    <w:div w:id="1705055168">
      <w:bodyDiv w:val="1"/>
      <w:marLeft w:val="0"/>
      <w:marRight w:val="0"/>
      <w:marTop w:val="0"/>
      <w:marBottom w:val="0"/>
      <w:divBdr>
        <w:top w:val="none" w:sz="0" w:space="0" w:color="auto"/>
        <w:left w:val="none" w:sz="0" w:space="0" w:color="auto"/>
        <w:bottom w:val="none" w:sz="0" w:space="0" w:color="auto"/>
        <w:right w:val="none" w:sz="0" w:space="0" w:color="auto"/>
      </w:divBdr>
      <w:divsChild>
        <w:div w:id="312680983">
          <w:marLeft w:val="547"/>
          <w:marRight w:val="0"/>
          <w:marTop w:val="77"/>
          <w:marBottom w:val="0"/>
          <w:divBdr>
            <w:top w:val="none" w:sz="0" w:space="0" w:color="auto"/>
            <w:left w:val="none" w:sz="0" w:space="0" w:color="auto"/>
            <w:bottom w:val="none" w:sz="0" w:space="0" w:color="auto"/>
            <w:right w:val="none" w:sz="0" w:space="0" w:color="auto"/>
          </w:divBdr>
        </w:div>
        <w:div w:id="1518273205">
          <w:marLeft w:val="547"/>
          <w:marRight w:val="0"/>
          <w:marTop w:val="77"/>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732388867">
      <w:bodyDiv w:val="1"/>
      <w:marLeft w:val="0"/>
      <w:marRight w:val="0"/>
      <w:marTop w:val="0"/>
      <w:marBottom w:val="0"/>
      <w:divBdr>
        <w:top w:val="none" w:sz="0" w:space="0" w:color="auto"/>
        <w:left w:val="none" w:sz="0" w:space="0" w:color="auto"/>
        <w:bottom w:val="none" w:sz="0" w:space="0" w:color="auto"/>
        <w:right w:val="none" w:sz="0" w:space="0" w:color="auto"/>
      </w:divBdr>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4006493">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1914076959">
      <w:bodyDiv w:val="1"/>
      <w:marLeft w:val="0"/>
      <w:marRight w:val="0"/>
      <w:marTop w:val="0"/>
      <w:marBottom w:val="0"/>
      <w:divBdr>
        <w:top w:val="none" w:sz="0" w:space="0" w:color="auto"/>
        <w:left w:val="none" w:sz="0" w:space="0" w:color="auto"/>
        <w:bottom w:val="none" w:sz="0" w:space="0" w:color="auto"/>
        <w:right w:val="none" w:sz="0" w:space="0" w:color="auto"/>
      </w:divBdr>
    </w:div>
    <w:div w:id="1947882024">
      <w:bodyDiv w:val="1"/>
      <w:marLeft w:val="0"/>
      <w:marRight w:val="0"/>
      <w:marTop w:val="0"/>
      <w:marBottom w:val="0"/>
      <w:divBdr>
        <w:top w:val="none" w:sz="0" w:space="0" w:color="auto"/>
        <w:left w:val="none" w:sz="0" w:space="0" w:color="auto"/>
        <w:bottom w:val="none" w:sz="0" w:space="0" w:color="auto"/>
        <w:right w:val="none" w:sz="0" w:space="0" w:color="auto"/>
      </w:divBdr>
      <w:divsChild>
        <w:div w:id="1901596959">
          <w:marLeft w:val="547"/>
          <w:marRight w:val="0"/>
          <w:marTop w:val="77"/>
          <w:marBottom w:val="0"/>
          <w:divBdr>
            <w:top w:val="none" w:sz="0" w:space="0" w:color="auto"/>
            <w:left w:val="none" w:sz="0" w:space="0" w:color="auto"/>
            <w:bottom w:val="none" w:sz="0" w:space="0" w:color="auto"/>
            <w:right w:val="none" w:sz="0" w:space="0" w:color="auto"/>
          </w:divBdr>
        </w:div>
        <w:div w:id="1233008592">
          <w:marLeft w:val="547"/>
          <w:marRight w:val="0"/>
          <w:marTop w:val="77"/>
          <w:marBottom w:val="0"/>
          <w:divBdr>
            <w:top w:val="none" w:sz="0" w:space="0" w:color="auto"/>
            <w:left w:val="none" w:sz="0" w:space="0" w:color="auto"/>
            <w:bottom w:val="none" w:sz="0" w:space="0" w:color="auto"/>
            <w:right w:val="none" w:sz="0" w:space="0" w:color="auto"/>
          </w:divBdr>
        </w:div>
        <w:div w:id="963581950">
          <w:marLeft w:val="547"/>
          <w:marRight w:val="0"/>
          <w:marTop w:val="77"/>
          <w:marBottom w:val="0"/>
          <w:divBdr>
            <w:top w:val="none" w:sz="0" w:space="0" w:color="auto"/>
            <w:left w:val="none" w:sz="0" w:space="0" w:color="auto"/>
            <w:bottom w:val="none" w:sz="0" w:space="0" w:color="auto"/>
            <w:right w:val="none" w:sz="0" w:space="0" w:color="auto"/>
          </w:divBdr>
        </w:div>
        <w:div w:id="1535995628">
          <w:marLeft w:val="547"/>
          <w:marRight w:val="0"/>
          <w:marTop w:val="77"/>
          <w:marBottom w:val="0"/>
          <w:divBdr>
            <w:top w:val="none" w:sz="0" w:space="0" w:color="auto"/>
            <w:left w:val="none" w:sz="0" w:space="0" w:color="auto"/>
            <w:bottom w:val="none" w:sz="0" w:space="0" w:color="auto"/>
            <w:right w:val="none" w:sz="0" w:space="0" w:color="auto"/>
          </w:divBdr>
        </w:div>
      </w:divsChild>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075542710">
      <w:bodyDiv w:val="1"/>
      <w:marLeft w:val="0"/>
      <w:marRight w:val="0"/>
      <w:marTop w:val="0"/>
      <w:marBottom w:val="0"/>
      <w:divBdr>
        <w:top w:val="none" w:sz="0" w:space="0" w:color="auto"/>
        <w:left w:val="none" w:sz="0" w:space="0" w:color="auto"/>
        <w:bottom w:val="none" w:sz="0" w:space="0" w:color="auto"/>
        <w:right w:val="none" w:sz="0" w:space="0" w:color="auto"/>
      </w:divBdr>
    </w:div>
    <w:div w:id="2107194707">
      <w:bodyDiv w:val="1"/>
      <w:marLeft w:val="0"/>
      <w:marRight w:val="0"/>
      <w:marTop w:val="0"/>
      <w:marBottom w:val="0"/>
      <w:divBdr>
        <w:top w:val="none" w:sz="0" w:space="0" w:color="auto"/>
        <w:left w:val="none" w:sz="0" w:space="0" w:color="auto"/>
        <w:bottom w:val="none" w:sz="0" w:space="0" w:color="auto"/>
        <w:right w:val="none" w:sz="0" w:space="0" w:color="auto"/>
      </w:divBdr>
    </w:div>
    <w:div w:id="2109692268">
      <w:bodyDiv w:val="1"/>
      <w:marLeft w:val="0"/>
      <w:marRight w:val="0"/>
      <w:marTop w:val="0"/>
      <w:marBottom w:val="0"/>
      <w:divBdr>
        <w:top w:val="none" w:sz="0" w:space="0" w:color="auto"/>
        <w:left w:val="none" w:sz="0" w:space="0" w:color="auto"/>
        <w:bottom w:val="none" w:sz="0" w:space="0" w:color="auto"/>
        <w:right w:val="none" w:sz="0" w:space="0" w:color="auto"/>
      </w:divBdr>
    </w:div>
    <w:div w:id="21412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6FF10-2C84-4FDE-8647-A0B84C6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33020</Words>
  <Characters>208033</Characters>
  <Application>Microsoft Office Word</Application>
  <DocSecurity>4</DocSecurity>
  <Lines>1733</Lines>
  <Paragraphs>481</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2015-02-18T09:26:00Z</cp:lastPrinted>
  <dcterms:created xsi:type="dcterms:W3CDTF">2015-07-02T17:02:00Z</dcterms:created>
  <dcterms:modified xsi:type="dcterms:W3CDTF">2015-07-02T17:02:00Z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462244518</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462244518</vt:i4>
  </property>
  <property fmtid="{D5CDD505-2E9C-101B-9397-08002B2CF9AE}" pid="17" name="_ReviewingToolsShownOnce">
    <vt:lpwstr/>
  </property>
</Properties>
</file>