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13" w:rsidRDefault="00CE1213" w:rsidP="00F8195E">
      <w:pPr>
        <w:pStyle w:val="berschrift1"/>
      </w:pPr>
      <w:bookmarkStart w:id="0" w:name="_Toc297207957"/>
      <w:bookmarkStart w:id="1" w:name="_Toc415127301"/>
      <w:bookmarkStart w:id="2" w:name="_GoBack"/>
      <w:bookmarkEnd w:id="2"/>
      <w:r>
        <w:t xml:space="preserve">Anlage </w:t>
      </w:r>
      <w:r w:rsidR="007C7EB2">
        <w:t>5</w:t>
      </w:r>
      <w:r>
        <w:t>: Vereinbarung über die Verbindung von Bilanzkreisen</w:t>
      </w:r>
      <w:r w:rsidRPr="00131091">
        <w:t xml:space="preserve"> nach </w:t>
      </w:r>
      <w:r w:rsidR="00F90D8E" w:rsidRPr="00CE60EE">
        <w:t>§ 5 Ziffer 3</w:t>
      </w:r>
      <w:r w:rsidRPr="00CE60EE">
        <w:t xml:space="preserve"> der </w:t>
      </w:r>
      <w:r w:rsidR="005C348F" w:rsidRPr="00CE60EE">
        <w:t>Geschäftsb</w:t>
      </w:r>
      <w:r w:rsidRPr="00CE60EE">
        <w:t>edingungen des Bilanzkreisvertrages</w:t>
      </w:r>
      <w:bookmarkEnd w:id="0"/>
      <w:bookmarkEnd w:id="1"/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4"/>
          <w:lang w:eastAsia="de-DE"/>
        </w:rPr>
        <w:id w:val="1274529"/>
        <w:docPartObj>
          <w:docPartGallery w:val="Table of Contents"/>
          <w:docPartUnique/>
        </w:docPartObj>
      </w:sdtPr>
      <w:sdtEndPr/>
      <w:sdtContent>
        <w:p w:rsidR="00997955" w:rsidRPr="00997955" w:rsidRDefault="00997955" w:rsidP="00997955">
          <w:pPr>
            <w:pStyle w:val="Inhaltsverzeichnisberschrift"/>
            <w:spacing w:before="120" w:line="200" w:lineRule="atLeast"/>
            <w:rPr>
              <w:rFonts w:ascii="Arial" w:hAnsi="Arial" w:cs="Arial"/>
              <w:sz w:val="22"/>
              <w:szCs w:val="22"/>
            </w:rPr>
          </w:pPr>
          <w:r w:rsidRPr="00997955">
            <w:rPr>
              <w:rFonts w:ascii="Arial" w:hAnsi="Arial" w:cs="Arial"/>
              <w:color w:val="auto"/>
              <w:sz w:val="22"/>
              <w:szCs w:val="22"/>
            </w:rPr>
            <w:t>Inhaltsverzeichnis</w:t>
          </w:r>
        </w:p>
        <w:p w:rsidR="00EA0A3B" w:rsidRPr="00EA0A3B" w:rsidRDefault="004E61A4" w:rsidP="00EA0A3B">
          <w:pPr>
            <w:pStyle w:val="Verzeichnis1"/>
            <w:spacing w:before="120" w:line="200" w:lineRule="atLeast"/>
            <w:jc w:val="lef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r w:rsidRPr="00EA0A3B">
            <w:rPr>
              <w:b w:val="0"/>
              <w:szCs w:val="22"/>
            </w:rPr>
            <w:fldChar w:fldCharType="begin"/>
          </w:r>
          <w:r w:rsidR="00997955" w:rsidRPr="00EA0A3B">
            <w:rPr>
              <w:b w:val="0"/>
              <w:szCs w:val="22"/>
            </w:rPr>
            <w:instrText xml:space="preserve"> TOC \o "1-3" \h \z \u </w:instrText>
          </w:r>
          <w:r w:rsidRPr="00EA0A3B">
            <w:rPr>
              <w:b w:val="0"/>
              <w:szCs w:val="22"/>
            </w:rPr>
            <w:fldChar w:fldCharType="separate"/>
          </w:r>
          <w:hyperlink w:anchor="_Toc415127301" w:history="1">
            <w:r w:rsidR="00EA0A3B" w:rsidRPr="00EA0A3B">
              <w:rPr>
                <w:rStyle w:val="Hyperlink"/>
                <w:b w:val="0"/>
                <w:noProof/>
              </w:rPr>
              <w:t>Anlage 5: Vereinbarung über die Verbindung von Bilanzkreisen nach § 5 Ziffer 3 der Geschäftsbedingungen des Bilanzkreisvertrages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_Toc415127301 \h </w:instrText>
            </w:r>
            <w:r w:rsidRPr="00EA0A3B">
              <w:rPr>
                <w:b w:val="0"/>
                <w:noProof/>
                <w:webHidden/>
              </w:rPr>
            </w:r>
            <w:r w:rsidRPr="00EA0A3B">
              <w:rPr>
                <w:b w:val="0"/>
                <w:noProof/>
                <w:webHidden/>
              </w:rPr>
              <w:fldChar w:fldCharType="separate"/>
            </w:r>
            <w:r w:rsidR="00EA0A3B" w:rsidRPr="00EA0A3B">
              <w:rPr>
                <w:b w:val="0"/>
                <w:noProof/>
                <w:webHidden/>
              </w:rPr>
              <w:t>1</w:t>
            </w:r>
            <w:r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3121DA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2" w:history="1">
            <w:r w:rsidR="00EA0A3B" w:rsidRPr="00EA0A3B">
              <w:rPr>
                <w:rStyle w:val="Hyperlink"/>
                <w:b w:val="0"/>
                <w:noProof/>
              </w:rPr>
              <w:t>§ 1 Vertragsgegenstand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4E61A4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_Toc415127302 \h </w:instrText>
            </w:r>
            <w:r w:rsidR="004E61A4" w:rsidRPr="00EA0A3B">
              <w:rPr>
                <w:b w:val="0"/>
                <w:noProof/>
                <w:webHidden/>
              </w:rPr>
            </w:r>
            <w:r w:rsidR="004E61A4" w:rsidRPr="00EA0A3B">
              <w:rPr>
                <w:b w:val="0"/>
                <w:noProof/>
                <w:webHidden/>
              </w:rPr>
              <w:fldChar w:fldCharType="separate"/>
            </w:r>
            <w:r w:rsidR="00EA0A3B" w:rsidRPr="00EA0A3B">
              <w:rPr>
                <w:b w:val="0"/>
                <w:noProof/>
                <w:webHidden/>
              </w:rPr>
              <w:t>2</w:t>
            </w:r>
            <w:r w:rsidR="004E61A4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3121DA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3" w:history="1">
            <w:r w:rsidR="00EA0A3B" w:rsidRPr="00EA0A3B">
              <w:rPr>
                <w:rStyle w:val="Hyperlink"/>
                <w:b w:val="0"/>
                <w:noProof/>
              </w:rPr>
              <w:t>§ 2 Kaskadierung von Bilanzkreisen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4E61A4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_Toc415127303 \h </w:instrText>
            </w:r>
            <w:r w:rsidR="004E61A4" w:rsidRPr="00EA0A3B">
              <w:rPr>
                <w:b w:val="0"/>
                <w:noProof/>
                <w:webHidden/>
              </w:rPr>
            </w:r>
            <w:r w:rsidR="004E61A4" w:rsidRPr="00EA0A3B">
              <w:rPr>
                <w:b w:val="0"/>
                <w:noProof/>
                <w:webHidden/>
              </w:rPr>
              <w:fldChar w:fldCharType="separate"/>
            </w:r>
            <w:r w:rsidR="00EA0A3B" w:rsidRPr="00EA0A3B">
              <w:rPr>
                <w:b w:val="0"/>
                <w:noProof/>
                <w:webHidden/>
              </w:rPr>
              <w:t>2</w:t>
            </w:r>
            <w:r w:rsidR="004E61A4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3121DA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4" w:history="1">
            <w:r w:rsidR="00EA0A3B" w:rsidRPr="00EA0A3B">
              <w:rPr>
                <w:rStyle w:val="Hyperlink"/>
                <w:b w:val="0"/>
                <w:noProof/>
              </w:rPr>
              <w:t>§ 3 Regelung zu Biogas-Bilanzkreisen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4E61A4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_Toc415127304 \h </w:instrText>
            </w:r>
            <w:r w:rsidR="004E61A4" w:rsidRPr="00EA0A3B">
              <w:rPr>
                <w:b w:val="0"/>
                <w:noProof/>
                <w:webHidden/>
              </w:rPr>
            </w:r>
            <w:r w:rsidR="004E61A4" w:rsidRPr="00EA0A3B">
              <w:rPr>
                <w:b w:val="0"/>
                <w:noProof/>
                <w:webHidden/>
              </w:rPr>
              <w:fldChar w:fldCharType="separate"/>
            </w:r>
            <w:r w:rsidR="00EA0A3B" w:rsidRPr="00EA0A3B">
              <w:rPr>
                <w:b w:val="0"/>
                <w:noProof/>
                <w:webHidden/>
              </w:rPr>
              <w:t>2</w:t>
            </w:r>
            <w:r w:rsidR="004E61A4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3121DA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5" w:history="1">
            <w:r w:rsidR="00EA0A3B" w:rsidRPr="00EA0A3B">
              <w:rPr>
                <w:rStyle w:val="Hyperlink"/>
                <w:b w:val="0"/>
                <w:noProof/>
              </w:rPr>
              <w:t>§ 4 Sonstiges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4E61A4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_Toc415127305 \h </w:instrText>
            </w:r>
            <w:r w:rsidR="004E61A4" w:rsidRPr="00EA0A3B">
              <w:rPr>
                <w:b w:val="0"/>
                <w:noProof/>
                <w:webHidden/>
              </w:rPr>
            </w:r>
            <w:r w:rsidR="004E61A4" w:rsidRPr="00EA0A3B">
              <w:rPr>
                <w:b w:val="0"/>
                <w:noProof/>
                <w:webHidden/>
              </w:rPr>
              <w:fldChar w:fldCharType="separate"/>
            </w:r>
            <w:r w:rsidR="00EA0A3B" w:rsidRPr="00EA0A3B">
              <w:rPr>
                <w:b w:val="0"/>
                <w:noProof/>
                <w:webHidden/>
              </w:rPr>
              <w:t>3</w:t>
            </w:r>
            <w:r w:rsidR="004E61A4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3121DA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6" w:history="1">
            <w:r w:rsidR="00EA0A3B" w:rsidRPr="00EA0A3B">
              <w:rPr>
                <w:rStyle w:val="Hyperlink"/>
                <w:b w:val="0"/>
                <w:noProof/>
              </w:rPr>
              <w:t>§ 5 Laufzeit, Beginn, Kündigung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4E61A4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_Toc415127306 \h </w:instrText>
            </w:r>
            <w:r w:rsidR="004E61A4" w:rsidRPr="00EA0A3B">
              <w:rPr>
                <w:b w:val="0"/>
                <w:noProof/>
                <w:webHidden/>
              </w:rPr>
            </w:r>
            <w:r w:rsidR="004E61A4" w:rsidRPr="00EA0A3B">
              <w:rPr>
                <w:b w:val="0"/>
                <w:noProof/>
                <w:webHidden/>
              </w:rPr>
              <w:fldChar w:fldCharType="separate"/>
            </w:r>
            <w:r w:rsidR="00EA0A3B" w:rsidRPr="00EA0A3B">
              <w:rPr>
                <w:b w:val="0"/>
                <w:noProof/>
                <w:webHidden/>
              </w:rPr>
              <w:t>3</w:t>
            </w:r>
            <w:r w:rsidR="004E61A4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EA0A3B" w:rsidRPr="00EA0A3B" w:rsidRDefault="003121DA" w:rsidP="00EA0A3B">
          <w:pPr>
            <w:pStyle w:val="Verzeichnis1"/>
            <w:spacing w:before="120" w:line="200" w:lineRule="atLeast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5127307" w:history="1">
            <w:r w:rsidR="00EA0A3B" w:rsidRPr="00EA0A3B">
              <w:rPr>
                <w:rStyle w:val="Hyperlink"/>
                <w:b w:val="0"/>
                <w:noProof/>
              </w:rPr>
              <w:t>§ 6 Anlagenverzeichnis</w:t>
            </w:r>
            <w:r w:rsidR="00EA0A3B" w:rsidRPr="00EA0A3B">
              <w:rPr>
                <w:b w:val="0"/>
                <w:noProof/>
                <w:webHidden/>
              </w:rPr>
              <w:tab/>
            </w:r>
            <w:r w:rsidR="004E61A4" w:rsidRPr="00EA0A3B">
              <w:rPr>
                <w:b w:val="0"/>
                <w:noProof/>
                <w:webHidden/>
              </w:rPr>
              <w:fldChar w:fldCharType="begin"/>
            </w:r>
            <w:r w:rsidR="00EA0A3B" w:rsidRPr="00EA0A3B">
              <w:rPr>
                <w:b w:val="0"/>
                <w:noProof/>
                <w:webHidden/>
              </w:rPr>
              <w:instrText xml:space="preserve"> PAGEREF _Toc415127307 \h </w:instrText>
            </w:r>
            <w:r w:rsidR="004E61A4" w:rsidRPr="00EA0A3B">
              <w:rPr>
                <w:b w:val="0"/>
                <w:noProof/>
                <w:webHidden/>
              </w:rPr>
            </w:r>
            <w:r w:rsidR="004E61A4" w:rsidRPr="00EA0A3B">
              <w:rPr>
                <w:b w:val="0"/>
                <w:noProof/>
                <w:webHidden/>
              </w:rPr>
              <w:fldChar w:fldCharType="separate"/>
            </w:r>
            <w:r w:rsidR="00EA0A3B" w:rsidRPr="00EA0A3B">
              <w:rPr>
                <w:b w:val="0"/>
                <w:noProof/>
                <w:webHidden/>
              </w:rPr>
              <w:t>3</w:t>
            </w:r>
            <w:r w:rsidR="004E61A4" w:rsidRPr="00EA0A3B">
              <w:rPr>
                <w:b w:val="0"/>
                <w:noProof/>
                <w:webHidden/>
              </w:rPr>
              <w:fldChar w:fldCharType="end"/>
            </w:r>
          </w:hyperlink>
        </w:p>
        <w:p w:rsidR="00997955" w:rsidRPr="00EA0A3B" w:rsidRDefault="004E61A4" w:rsidP="00EA0A3B">
          <w:pPr>
            <w:spacing w:before="120" w:line="200" w:lineRule="atLeast"/>
          </w:pPr>
          <w:r w:rsidRPr="00EA0A3B">
            <w:rPr>
              <w:rFonts w:cs="Arial"/>
              <w:szCs w:val="22"/>
            </w:rPr>
            <w:fldChar w:fldCharType="end"/>
          </w:r>
        </w:p>
      </w:sdtContent>
    </w:sdt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Default="00997955" w:rsidP="00997955"/>
    <w:p w:rsidR="00997955" w:rsidRPr="00997955" w:rsidRDefault="00997955" w:rsidP="00997955"/>
    <w:p w:rsidR="00CE1213" w:rsidRPr="00CE60EE" w:rsidRDefault="00997955" w:rsidP="00997955">
      <w:pPr>
        <w:pStyle w:val="berschrift1"/>
      </w:pPr>
      <w:bookmarkStart w:id="3" w:name="_Toc297207958"/>
      <w:bookmarkStart w:id="4" w:name="_Toc415127302"/>
      <w:r>
        <w:lastRenderedPageBreak/>
        <w:t xml:space="preserve">§ 1 </w:t>
      </w:r>
      <w:r w:rsidR="00CE1213" w:rsidRPr="00CE60EE">
        <w:t>Vertragsgegenstand</w:t>
      </w:r>
      <w:bookmarkEnd w:id="3"/>
      <w:bookmarkEnd w:id="4"/>
    </w:p>
    <w:p w:rsidR="00CE1213" w:rsidRPr="00AB024F" w:rsidRDefault="00CE1213" w:rsidP="00847B04">
      <w:pPr>
        <w:numPr>
          <w:ilvl w:val="0"/>
          <w:numId w:val="119"/>
        </w:numPr>
      </w:pPr>
      <w:r w:rsidRPr="00CE60EE">
        <w:t>Vertragsgegenstand ist die Verrechnung der gemäß Ziffer 3 übertragenen Zeitreihen eines verbundenen Bilanzkreises (Unterbilanzkreis) mit einem anderen Bilanzkreis (Rechnungsbilanzkreis) gemäß § 5 des Bilanzkreisvertrages</w:t>
      </w:r>
      <w:r w:rsidRPr="00AB024F">
        <w:t>.</w:t>
      </w:r>
    </w:p>
    <w:p w:rsidR="00CE1213" w:rsidRPr="00AB024F" w:rsidRDefault="00CE1213" w:rsidP="00847B04">
      <w:pPr>
        <w:numPr>
          <w:ilvl w:val="0"/>
          <w:numId w:val="119"/>
        </w:numPr>
      </w:pPr>
      <w:r w:rsidRPr="00AB024F">
        <w:t xml:space="preserve">Die Saldierung gemäß Ziffer 1 ist nur zulässig zwischen Bilanzkreisen, die für dasselbe Marktgebiet abgeschlossen wurden. </w:t>
      </w:r>
      <w:ins w:id="5" w:author="Rekic, Sanel" w:date="2015-01-23T12:41:00Z">
        <w:r w:rsidR="00DC58DE" w:rsidRPr="00CD484F">
          <w:rPr>
            <w:rFonts w:cs="Arial"/>
          </w:rPr>
          <w:t>Eine</w:t>
        </w:r>
        <w:r w:rsidR="00DC58DE" w:rsidRPr="00E015D0">
          <w:rPr>
            <w:rFonts w:cs="Arial"/>
          </w:rPr>
          <w:t xml:space="preserve"> </w:t>
        </w:r>
        <w:r w:rsidR="00DC58DE">
          <w:rPr>
            <w:rFonts w:cs="Arial"/>
          </w:rPr>
          <w:t>Verbindung</w:t>
        </w:r>
        <w:r w:rsidR="00DC58DE" w:rsidRPr="00E015D0">
          <w:rPr>
            <w:rFonts w:cs="Arial"/>
          </w:rPr>
          <w:t xml:space="preserve"> kann nur zwischen Bilanzkreisen mit dem Status „frei zuordenbare Kapazitäten</w:t>
        </w:r>
        <w:r w:rsidR="00DC58DE">
          <w:rPr>
            <w:rFonts w:cs="Arial"/>
          </w:rPr>
          <w:t>“</w:t>
        </w:r>
        <w:r w:rsidR="00DC58DE" w:rsidRPr="00E015D0">
          <w:rPr>
            <w:rFonts w:cs="Arial"/>
          </w:rPr>
          <w:t xml:space="preserve"> erfolgen.</w:t>
        </w:r>
      </w:ins>
    </w:p>
    <w:p w:rsidR="00CE1213" w:rsidRPr="00AB024F" w:rsidRDefault="00CE1213" w:rsidP="00847B04">
      <w:pPr>
        <w:numPr>
          <w:ilvl w:val="0"/>
          <w:numId w:val="119"/>
        </w:numPr>
      </w:pPr>
      <w:r w:rsidRPr="00AB024F">
        <w:t>In den Rechnungsbilanzkreis werden die Differenzmengenzeitreihe</w:t>
      </w:r>
      <w:ins w:id="6" w:author="Rekic, Sanel" w:date="2015-01-23T12:17:00Z">
        <w:r w:rsidR="00205088">
          <w:t>, Ausgleichsene</w:t>
        </w:r>
        <w:r w:rsidR="00205088">
          <w:t>r</w:t>
        </w:r>
        <w:r w:rsidR="00205088">
          <w:t>giemengenzeitreihe</w:t>
        </w:r>
      </w:ins>
      <w:r w:rsidRPr="00AB024F">
        <w:t>, die Zeitreihe</w:t>
      </w:r>
      <w:ins w:id="7" w:author="Sandu-Daniel Kopp" w:date="2015-03-10T15:22:00Z">
        <w:r w:rsidR="00DC795B">
          <w:t>n</w:t>
        </w:r>
      </w:ins>
      <w:r w:rsidRPr="00AB024F">
        <w:t xml:space="preserve"> der </w:t>
      </w:r>
      <w:ins w:id="8" w:author="Rekic, Sanel" w:date="2015-01-23T12:17:00Z">
        <w:r w:rsidR="00205088">
          <w:t>bilanzierungs</w:t>
        </w:r>
      </w:ins>
      <w:del w:id="9" w:author="Rekic, Sanel" w:date="2015-01-23T12:17:00Z">
        <w:r w:rsidRPr="00AB024F" w:rsidDel="00205088">
          <w:delText>regel</w:delText>
        </w:r>
        <w:r w:rsidR="009B559E" w:rsidRPr="00AB024F" w:rsidDel="00205088">
          <w:delText>- und ausgleichs</w:delText>
        </w:r>
        <w:r w:rsidRPr="00AB024F" w:rsidDel="00205088">
          <w:delText>energie</w:delText>
        </w:r>
      </w:del>
      <w:r w:rsidRPr="00AB024F">
        <w:t>uml</w:t>
      </w:r>
      <w:r w:rsidRPr="00AB024F">
        <w:t>a</w:t>
      </w:r>
      <w:r w:rsidRPr="00AB024F">
        <w:t>gepflichtigen Ausspeisungen und die Zeitreihe der Toleranzgrenze im Stundena</w:t>
      </w:r>
      <w:r w:rsidRPr="00AB024F">
        <w:t>n</w:t>
      </w:r>
      <w:r w:rsidRPr="00AB024F">
        <w:t xml:space="preserve">reizsystem des Unterbilanzkreises übertragen. </w:t>
      </w:r>
    </w:p>
    <w:p w:rsidR="00CE1213" w:rsidRPr="00847B04" w:rsidRDefault="00997955" w:rsidP="00997955">
      <w:pPr>
        <w:pStyle w:val="berschrift1"/>
      </w:pPr>
      <w:bookmarkStart w:id="10" w:name="_Toc290041498"/>
      <w:bookmarkStart w:id="11" w:name="_Toc290041787"/>
      <w:bookmarkStart w:id="12" w:name="_Toc290049556"/>
      <w:bookmarkStart w:id="13" w:name="_Toc290049845"/>
      <w:bookmarkStart w:id="14" w:name="_Toc290050135"/>
      <w:bookmarkStart w:id="15" w:name="_Toc290277737"/>
      <w:bookmarkStart w:id="16" w:name="_Toc290041500"/>
      <w:bookmarkStart w:id="17" w:name="_Toc290041789"/>
      <w:bookmarkStart w:id="18" w:name="_Toc290049558"/>
      <w:bookmarkStart w:id="19" w:name="_Toc290049847"/>
      <w:bookmarkStart w:id="20" w:name="_Toc290050137"/>
      <w:bookmarkStart w:id="21" w:name="_Toc290277739"/>
      <w:bookmarkStart w:id="22" w:name="_Toc290041501"/>
      <w:bookmarkStart w:id="23" w:name="_Toc290041790"/>
      <w:bookmarkStart w:id="24" w:name="_Toc290049559"/>
      <w:bookmarkStart w:id="25" w:name="_Toc290049848"/>
      <w:bookmarkStart w:id="26" w:name="_Toc290050138"/>
      <w:bookmarkStart w:id="27" w:name="_Toc290277740"/>
      <w:bookmarkStart w:id="28" w:name="_Toc297207959"/>
      <w:bookmarkStart w:id="29" w:name="_Toc4151273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 xml:space="preserve">§ 2 </w:t>
      </w:r>
      <w:r w:rsidR="00CE1213" w:rsidRPr="00131091">
        <w:t>K</w:t>
      </w:r>
      <w:r w:rsidR="00CE1213">
        <w:t>askadierung von Bilanzkreisen</w:t>
      </w:r>
      <w:bookmarkEnd w:id="28"/>
      <w:bookmarkEnd w:id="29"/>
    </w:p>
    <w:p w:rsidR="00CE1213" w:rsidRDefault="00CE1213" w:rsidP="00847B04">
      <w:pPr>
        <w:numPr>
          <w:ilvl w:val="0"/>
          <w:numId w:val="120"/>
        </w:numPr>
      </w:pPr>
      <w:r>
        <w:t xml:space="preserve">Eine Kaskadierung von Bilanzkreisen entsteht, wenn einem Unterbilanzkreis weitere Unterbilanzkreise zugeordnet werden. </w:t>
      </w:r>
      <w:r w:rsidR="00543D66">
        <w:t xml:space="preserve">Einem </w:t>
      </w:r>
      <w:r w:rsidR="00C13C63">
        <w:t>Rechnungs</w:t>
      </w:r>
      <w:r w:rsidR="00543D66">
        <w:t xml:space="preserve">bilanzkreis können bis zu 10 Unterbilanzkreise vertikal zugeordnet werden. </w:t>
      </w:r>
      <w:r w:rsidRPr="00AB024F">
        <w:t>Die Saldierung im Sinne von § 1 Ziffer 1 erfolgt beim Rechnungsbilanzkreis, indem der Saldo des Unterbilanzkreises mit dem vorgelagerten</w:t>
      </w:r>
      <w:r>
        <w:t>, diesem zugeordneten Unterbilanzkreis verrechnet wird und der sich da</w:t>
      </w:r>
      <w:r>
        <w:t>r</w:t>
      </w:r>
      <w:r>
        <w:t>aus ergebende Saldo und die Salden aller weiteren vorgelagerten, zugeordneten U</w:t>
      </w:r>
      <w:r>
        <w:t>n</w:t>
      </w:r>
      <w:r>
        <w:t xml:space="preserve">terbilanzkreise bis zum Rechnungsbilanzkreis übertragen werden. </w:t>
      </w:r>
    </w:p>
    <w:p w:rsidR="00CE1213" w:rsidRDefault="00CE1213" w:rsidP="00847B04">
      <w:pPr>
        <w:numPr>
          <w:ilvl w:val="0"/>
          <w:numId w:val="120"/>
        </w:numPr>
      </w:pPr>
      <w:r w:rsidRPr="000E76D3">
        <w:t>Der M</w:t>
      </w:r>
      <w:r>
        <w:t>arktgebietsverantwortliche</w:t>
      </w:r>
      <w:r w:rsidRPr="000E76D3">
        <w:t xml:space="preserve"> ist nicht dazu verpflichtet, den Bilanzkreisverantwortl</w:t>
      </w:r>
      <w:r w:rsidRPr="000E76D3">
        <w:t>i</w:t>
      </w:r>
      <w:r w:rsidRPr="000E76D3">
        <w:t>chen des Rechungsbilanzkreises auf bestehende, mögliche oder</w:t>
      </w:r>
      <w:r>
        <w:t xml:space="preserve"> künftige, dem Unterb</w:t>
      </w:r>
      <w:r>
        <w:t>i</w:t>
      </w:r>
      <w:r>
        <w:t>lanzkreis</w:t>
      </w:r>
      <w:r w:rsidRPr="000E76D3">
        <w:t xml:space="preserve"> zugeordnete weitere Bilanzkreise (</w:t>
      </w:r>
      <w:r>
        <w:t xml:space="preserve">vertikale </w:t>
      </w:r>
      <w:r w:rsidRPr="000E76D3">
        <w:t xml:space="preserve">Kettenzuordnung) hinzuweisen. </w:t>
      </w:r>
    </w:p>
    <w:p w:rsidR="00CE1213" w:rsidRPr="00847B04" w:rsidRDefault="00997955" w:rsidP="00997955">
      <w:pPr>
        <w:pStyle w:val="berschrift1"/>
      </w:pPr>
      <w:bookmarkStart w:id="30" w:name="_Toc297207960"/>
      <w:bookmarkStart w:id="31" w:name="_Toc415127304"/>
      <w:r>
        <w:t xml:space="preserve">§ </w:t>
      </w:r>
      <w:r w:rsidR="00EA0A3B">
        <w:t>3</w:t>
      </w:r>
      <w:r>
        <w:t xml:space="preserve"> </w:t>
      </w:r>
      <w:r w:rsidR="00CE1213" w:rsidRPr="00771DC6">
        <w:t>Regelung zu Biogas-Bilanzkreisen</w:t>
      </w:r>
      <w:bookmarkEnd w:id="30"/>
      <w:bookmarkEnd w:id="31"/>
    </w:p>
    <w:p w:rsidR="00CE1213" w:rsidRDefault="00CE1213" w:rsidP="00847B04">
      <w:pPr>
        <w:numPr>
          <w:ilvl w:val="0"/>
          <w:numId w:val="121"/>
        </w:numPr>
      </w:pPr>
      <w:r w:rsidRPr="005753A0">
        <w:t>Biogas-Bilanzkreise können über einen Rechnungsbilanzkreis miteinander verbunden werden. Die Flexibilität wird dabei einheitlich auf den Rechnungsbilanzkreis und alle mit ihm verbundenen Biogas-Bilanzkreise gemeinsam angewendet. Die Übertragung von Flexibilitäten an andere Biogas-Bilanzkreise ist damit nur für den Rechnungsbilanzkreis möglich. Alle miteinander verbunden</w:t>
      </w:r>
      <w:r>
        <w:t>e</w:t>
      </w:r>
      <w:r w:rsidRPr="005753A0">
        <w:t xml:space="preserve"> Bilanzkreise müssen das gleiche Datum für das Ende des Bilanzierungszeitraums haben; das Datum für den Beginn des Bilanzierung</w:t>
      </w:r>
      <w:r w:rsidRPr="005753A0">
        <w:t>s</w:t>
      </w:r>
      <w:r w:rsidRPr="005753A0">
        <w:t>zeitraums kann unterschiedlich sein.</w:t>
      </w:r>
    </w:p>
    <w:p w:rsidR="00CE1213" w:rsidRDefault="00CE1213" w:rsidP="00847B04">
      <w:pPr>
        <w:numPr>
          <w:ilvl w:val="0"/>
          <w:numId w:val="121"/>
        </w:numPr>
      </w:pPr>
      <w:r>
        <w:t xml:space="preserve">Biogas-Bilanzkreise </w:t>
      </w:r>
      <w:r w:rsidRPr="00AB024F">
        <w:t>können gemäß Ziffer 1 nur saldiert werden, wenn jeder zur Ve</w:t>
      </w:r>
      <w:r w:rsidRPr="00AB024F">
        <w:t>r</w:t>
      </w:r>
      <w:r w:rsidRPr="00AB024F">
        <w:t>rechnung verbundene Bilanzkreis ein Biogas-Bilanzkreis ist.</w:t>
      </w:r>
    </w:p>
    <w:p w:rsidR="00D03F1A" w:rsidRDefault="00D03F1A" w:rsidP="00D03F1A"/>
    <w:p w:rsidR="00D03F1A" w:rsidRPr="00AB024F" w:rsidRDefault="00D03F1A" w:rsidP="00D03F1A"/>
    <w:p w:rsidR="00CE1213" w:rsidRPr="00AB024F" w:rsidRDefault="00EA0A3B" w:rsidP="00997955">
      <w:pPr>
        <w:pStyle w:val="berschrift1"/>
      </w:pPr>
      <w:bookmarkStart w:id="32" w:name="_Toc297207961"/>
      <w:bookmarkStart w:id="33" w:name="_Toc415127305"/>
      <w:r>
        <w:lastRenderedPageBreak/>
        <w:t>§ 4</w:t>
      </w:r>
      <w:r w:rsidR="00997955">
        <w:t xml:space="preserve"> </w:t>
      </w:r>
      <w:r w:rsidR="00CE1213" w:rsidRPr="00AB024F">
        <w:t>Sonstiges</w:t>
      </w:r>
      <w:bookmarkEnd w:id="32"/>
      <w:bookmarkEnd w:id="33"/>
    </w:p>
    <w:p w:rsidR="00CE1213" w:rsidRDefault="00CE1213" w:rsidP="00847B04">
      <w:pPr>
        <w:numPr>
          <w:ilvl w:val="0"/>
          <w:numId w:val="122"/>
        </w:numPr>
      </w:pPr>
      <w:r w:rsidRPr="00131091">
        <w:t>Soweit in den übrigen in diesem Vertrag getroffenen Regelungen nicht anders verei</w:t>
      </w:r>
      <w:r w:rsidRPr="00131091">
        <w:t>n</w:t>
      </w:r>
      <w:r w:rsidRPr="00131091">
        <w:t>bart, bleiben alle anderen Rechte und Pflichten der Bilanzkreisverantwortlichen von Rechnungsbilanzkreis bzw. Unterbilanzkreis aus dem Bilanzkreisvertrag unberührt.</w:t>
      </w:r>
    </w:p>
    <w:p w:rsidR="00CE1213" w:rsidRPr="00AB024F" w:rsidRDefault="00CE1213" w:rsidP="00847B04">
      <w:pPr>
        <w:numPr>
          <w:ilvl w:val="0"/>
          <w:numId w:val="122"/>
        </w:numPr>
      </w:pPr>
      <w:r w:rsidRPr="00131091">
        <w:t xml:space="preserve">Das Recht zur Erteilung der Zuordnungsermächtigung für den Unterbilanzkreis bleibt von diesem Vertrag unberührt. Die Zuordnungsermächtigung für den Unterbilanzkreis </w:t>
      </w:r>
      <w:r w:rsidRPr="00AB024F">
        <w:t>wird direkt durch den Bilanzkreisverantwortlichen des Unterbilanzkreises erteilt.</w:t>
      </w:r>
    </w:p>
    <w:p w:rsidR="00CE1213" w:rsidRDefault="00CE1213" w:rsidP="00847B04">
      <w:pPr>
        <w:numPr>
          <w:ilvl w:val="0"/>
          <w:numId w:val="122"/>
        </w:numPr>
      </w:pPr>
      <w:r w:rsidRPr="00AB024F">
        <w:t>Die in § 1 Ziffer 3 aufgeführten Zeitreihen können ratierlich auf mehrere Rechnungsb</w:t>
      </w:r>
      <w:r w:rsidRPr="00AB024F">
        <w:t>i</w:t>
      </w:r>
      <w:r w:rsidRPr="00AB024F">
        <w:t>lanzkreise übertragen</w:t>
      </w:r>
      <w:r>
        <w:t xml:space="preserve"> werden („quotale Aufteilung“) nach Maßgabe der ergänzenden Geschäftsbedingungen des Marktgebietsverantwortlichen. </w:t>
      </w:r>
    </w:p>
    <w:p w:rsidR="00CE1213" w:rsidRPr="00131091" w:rsidRDefault="00EA0A3B" w:rsidP="00997955">
      <w:pPr>
        <w:pStyle w:val="berschrift1"/>
      </w:pPr>
      <w:bookmarkStart w:id="34" w:name="_Toc297207962"/>
      <w:bookmarkStart w:id="35" w:name="_Toc415127306"/>
      <w:r>
        <w:t>§ 5</w:t>
      </w:r>
      <w:r w:rsidR="00997955">
        <w:t xml:space="preserve"> </w:t>
      </w:r>
      <w:r w:rsidR="00CE1213" w:rsidRPr="00131091">
        <w:t>Laufzeit, Beginn, Kündigung</w:t>
      </w:r>
      <w:bookmarkEnd w:id="34"/>
      <w:bookmarkEnd w:id="35"/>
    </w:p>
    <w:p w:rsidR="00CE1213" w:rsidRDefault="00CE1213" w:rsidP="00847B04">
      <w:pPr>
        <w:numPr>
          <w:ilvl w:val="0"/>
          <w:numId w:val="123"/>
        </w:numPr>
      </w:pPr>
      <w:r w:rsidRPr="00131091">
        <w:t>Dieser Vertrag wird</w:t>
      </w:r>
      <w:ins w:id="36" w:author="Sandu-Daniel Kopp" w:date="2015-03-12T11:15:00Z">
        <w:r w:rsidR="008922E2">
          <w:t>, sofern nicht anderweitig vereinbart,</w:t>
        </w:r>
      </w:ins>
      <w:r w:rsidRPr="00131091">
        <w:t xml:space="preserve"> auf unbestimmte Dauer g</w:t>
      </w:r>
      <w:r w:rsidRPr="00131091">
        <w:t>e</w:t>
      </w:r>
      <w:r w:rsidRPr="00131091">
        <w:t>schlossen.</w:t>
      </w:r>
      <w:ins w:id="37" w:author="Rekic, Sanel" w:date="2015-01-23T12:24:00Z">
        <w:r w:rsidR="00205088">
          <w:t xml:space="preserve"> Die Mindestlaufzeit für die Verbindung von Bilanzkreisen beträgt 1 Monat.</w:t>
        </w:r>
      </w:ins>
    </w:p>
    <w:p w:rsidR="00E434D6" w:rsidRDefault="00E434D6" w:rsidP="00E434D6">
      <w:pPr>
        <w:numPr>
          <w:ilvl w:val="0"/>
          <w:numId w:val="123"/>
        </w:numPr>
      </w:pPr>
      <w:del w:id="38" w:author="Sandu-Daniel Kopp" w:date="2015-03-26T10:45:00Z">
        <w:r w:rsidRPr="00131091" w:rsidDel="00781178">
          <w:delText xml:space="preserve">Die Saldierung nach diesem Vertrag beginnt nach Ablauf der Implementierungsfrist von 10 Werktagen zum </w:delText>
        </w:r>
        <w:r w:rsidR="00781178" w:rsidRPr="00131091" w:rsidDel="00781178">
          <w:delText>folgenden nächsten Monatsersten.</w:delText>
        </w:r>
      </w:del>
      <w:ins w:id="39" w:author="Sandu-Daniel Kopp" w:date="2015-03-26T10:43:00Z">
        <w:r w:rsidR="00781178">
          <w:rPr>
            <w:rFonts w:ascii="Calibri" w:hAnsi="Calibri" w:cs="Calibri"/>
            <w:color w:val="000000"/>
            <w:sz w:val="24"/>
          </w:rPr>
          <w:t>Der Beginn der vereinbarten Verbindung der Bilanzkreise und damit auch die Saldierung nach diesem Vertrag erfo</w:t>
        </w:r>
        <w:r w:rsidR="00781178">
          <w:rPr>
            <w:rFonts w:ascii="Calibri" w:hAnsi="Calibri" w:cs="Calibri"/>
            <w:color w:val="000000"/>
            <w:sz w:val="24"/>
          </w:rPr>
          <w:t>l</w:t>
        </w:r>
        <w:r w:rsidR="00781178">
          <w:rPr>
            <w:rFonts w:ascii="Calibri" w:hAnsi="Calibri" w:cs="Calibri"/>
            <w:color w:val="000000"/>
            <w:sz w:val="24"/>
          </w:rPr>
          <w:t>gen nach Ablauf der Implementierungsfrist von 10 Werktagen.</w:t>
        </w:r>
      </w:ins>
      <w:del w:id="40" w:author="Rekic, Sanel" w:date="2015-01-23T12:36:00Z">
        <w:r w:rsidRPr="00131091" w:rsidDel="00DC58DE">
          <w:delText>Nach schriftlicher Mitte</w:delText>
        </w:r>
        <w:r w:rsidRPr="00131091" w:rsidDel="00DC58DE">
          <w:delText>i</w:delText>
        </w:r>
        <w:r w:rsidRPr="00131091" w:rsidDel="00DC58DE">
          <w:delText xml:space="preserve">lung der Bilanzkreisverantwortlichen an den </w:delText>
        </w:r>
        <w:r w:rsidDel="00DC58DE">
          <w:delText>Marktgebietsverantwortlichen</w:delText>
        </w:r>
        <w:r w:rsidRPr="00131091" w:rsidDel="00DC58DE">
          <w:delText xml:space="preserve"> kann die Saldierung nach diesem Vertrag auch an einem späteren Monatsersten beginnen.</w:delText>
        </w:r>
      </w:del>
      <w:del w:id="41" w:author="Rekic, Sanel" w:date="2015-01-23T12:37:00Z">
        <w:r w:rsidDel="00DC58DE">
          <w:delText xml:space="preserve"> </w:delText>
        </w:r>
        <w:r w:rsidRPr="00D82D2F" w:rsidDel="00DC58DE">
          <w:delText xml:space="preserve">Die Saldierung nach diesem Vertrag </w:delText>
        </w:r>
      </w:del>
      <w:del w:id="42" w:author="Rekic, Sanel" w:date="2015-01-23T12:36:00Z">
        <w:r w:rsidRPr="00D82D2F" w:rsidDel="00DC58DE">
          <w:delText>in den Fällen der Verbindung von qualitativ unte</w:delText>
        </w:r>
        <w:r w:rsidRPr="00D82D2F" w:rsidDel="00DC58DE">
          <w:delText>r</w:delText>
        </w:r>
        <w:r w:rsidRPr="00D82D2F" w:rsidDel="00DC58DE">
          <w:delText xml:space="preserve">schiedlichen </w:delText>
        </w:r>
      </w:del>
      <w:del w:id="43" w:author="Rekic, Sanel" w:date="2015-01-23T12:37:00Z">
        <w:r w:rsidRPr="00D82D2F" w:rsidDel="00DC58DE">
          <w:delText>Bilanzkreise</w:delText>
        </w:r>
        <w:r w:rsidDel="00DC58DE">
          <w:delText>n nach § 8 Ziffer 1</w:delText>
        </w:r>
        <w:r w:rsidRPr="00D82D2F" w:rsidDel="00DC58DE">
          <w:delText xml:space="preserve"> der Geschäftsbedingungen für den Bilan</w:delText>
        </w:r>
        <w:r w:rsidRPr="00D82D2F" w:rsidDel="00DC58DE">
          <w:delText>z</w:delText>
        </w:r>
        <w:r w:rsidRPr="00D82D2F" w:rsidDel="00DC58DE">
          <w:delText>kreisvertrag erfolgt abweichend von Satz 1 mit Abschluss des Vertrages und nicht erst zum folgenden nächsten Monatsersten.</w:delText>
        </w:r>
      </w:del>
    </w:p>
    <w:p w:rsidR="00CE1213" w:rsidRDefault="00CE1213" w:rsidP="00847B04">
      <w:pPr>
        <w:numPr>
          <w:ilvl w:val="0"/>
          <w:numId w:val="123"/>
        </w:numPr>
      </w:pPr>
      <w:r w:rsidRPr="00131091">
        <w:t xml:space="preserve">Jeder Vertragspartner hat das Recht, diesen Vertrag mit einer Frist von 10 Werktagen </w:t>
      </w:r>
      <w:del w:id="44" w:author="Rekic, Sanel" w:date="2015-01-23T12:32:00Z">
        <w:r w:rsidRPr="00131091" w:rsidDel="005C298E">
          <w:delText xml:space="preserve">zum Ende des letzten Gastages eines Kalendermonats </w:delText>
        </w:r>
      </w:del>
      <w:r w:rsidRPr="00131091">
        <w:t>per Brief</w:t>
      </w:r>
      <w:ins w:id="45" w:author="Rekic, Sanel" w:date="2015-01-23T12:24:00Z">
        <w:r w:rsidR="00205088">
          <w:t>, E-Mail</w:t>
        </w:r>
      </w:ins>
      <w:r w:rsidRPr="00131091">
        <w:t xml:space="preserve"> oder </w:t>
      </w:r>
      <w:r>
        <w:t xml:space="preserve">per </w:t>
      </w:r>
      <w:r w:rsidRPr="00131091">
        <w:t>Fax gegenüber den anderen Vertragspartnern zu kündigen.</w:t>
      </w:r>
      <w:r w:rsidR="00767EC0">
        <w:t xml:space="preserve"> Sofern der Marktgebietsveran</w:t>
      </w:r>
      <w:r w:rsidR="00767EC0">
        <w:t>t</w:t>
      </w:r>
      <w:r w:rsidR="00767EC0">
        <w:t>wortliche die Möglichkeit bietet, kann der Bilanzkreisverantwortliche diesen Vertrag über das Online-Portal kündigen.</w:t>
      </w:r>
    </w:p>
    <w:p w:rsidR="009753F8" w:rsidRDefault="00CE1213" w:rsidP="00847B04">
      <w:pPr>
        <w:numPr>
          <w:ilvl w:val="0"/>
          <w:numId w:val="123"/>
        </w:numPr>
      </w:pPr>
      <w:r w:rsidRPr="00131091">
        <w:t>Zum Zeitpunkt der Beendigung oder des Eintritts der Unwirksamkeit des Bilanzkreisve</w:t>
      </w:r>
      <w:r w:rsidRPr="00131091">
        <w:t>r</w:t>
      </w:r>
      <w:r w:rsidRPr="00131091">
        <w:t>trags des Rechungsbilanzkreises oder des Bilanzkreisvertrags des Unterbilanzkreises tritt eine automatische Beendigung des Vertrages ein.</w:t>
      </w:r>
    </w:p>
    <w:p w:rsidR="009753F8" w:rsidRDefault="00EA0A3B" w:rsidP="00997955">
      <w:pPr>
        <w:pStyle w:val="berschrift1"/>
      </w:pPr>
      <w:bookmarkStart w:id="46" w:name="_Toc297207963"/>
      <w:bookmarkStart w:id="47" w:name="_Toc415127307"/>
      <w:r>
        <w:t>§ 6</w:t>
      </w:r>
      <w:r w:rsidR="00997955">
        <w:t xml:space="preserve"> </w:t>
      </w:r>
      <w:r w:rsidR="009753F8">
        <w:t>Anlagenverzeichnis</w:t>
      </w:r>
      <w:bookmarkEnd w:id="46"/>
      <w:bookmarkEnd w:id="47"/>
    </w:p>
    <w:p w:rsidR="00257C56" w:rsidRDefault="00257C56" w:rsidP="009753F8">
      <w:r>
        <w:t>Die folgende Anlage ist Bestandteil dieses Vertrages:</w:t>
      </w:r>
    </w:p>
    <w:p w:rsidR="009753F8" w:rsidRDefault="009753F8" w:rsidP="009753F8">
      <w:r>
        <w:t>Anlage</w:t>
      </w:r>
      <w:r>
        <w:tab/>
        <w:t>Begriffsbestimmungen</w:t>
      </w:r>
    </w:p>
    <w:p w:rsidR="009753F8" w:rsidRDefault="009753F8" w:rsidP="009753F8">
      <w:pPr>
        <w:pStyle w:val="berschrift4"/>
      </w:pPr>
      <w:r>
        <w:br w:type="page"/>
      </w:r>
      <w:r>
        <w:lastRenderedPageBreak/>
        <w:t>Anlage: Begriffsbestimmungen</w:t>
      </w:r>
    </w:p>
    <w:p w:rsidR="009753F8" w:rsidRDefault="009753F8" w:rsidP="009753F8">
      <w:pPr>
        <w:numPr>
          <w:ilvl w:val="0"/>
          <w:numId w:val="346"/>
        </w:numPr>
      </w:pPr>
      <w:r w:rsidRPr="001C70D8">
        <w:t>Tag D</w:t>
      </w:r>
      <w:r>
        <w:br/>
        <w:t>Tag D ist der Liefertag.</w:t>
      </w:r>
    </w:p>
    <w:p w:rsidR="009753F8" w:rsidRPr="009753F8" w:rsidRDefault="009753F8" w:rsidP="009753F8">
      <w:pPr>
        <w:numPr>
          <w:ilvl w:val="0"/>
          <w:numId w:val="346"/>
        </w:numPr>
      </w:pPr>
      <w:r>
        <w:t>Werktage</w:t>
      </w:r>
      <w:r>
        <w:br/>
      </w:r>
      <w:r w:rsidRPr="003F1013">
        <w:t>Abweichend von der Definition in § 2 Nr. 1</w:t>
      </w:r>
      <w:r>
        <w:t>6</w:t>
      </w:r>
      <w:r w:rsidRPr="003F1013">
        <w:t xml:space="preserve"> GasNZV sind im Folgenden unter Werkt</w:t>
      </w:r>
      <w:r w:rsidRPr="003F1013">
        <w:t>a</w:t>
      </w:r>
      <w:r w:rsidRPr="003F1013">
        <w:t>gen für die Fristenregelung alle T</w:t>
      </w:r>
      <w:r>
        <w:t>age zu verstehen, die kein Sonn</w:t>
      </w:r>
      <w:r w:rsidRPr="003F1013">
        <w:t>abend, Sonntag oder gesetzlicher Feiertag sind. Wenn in einem Bundesland ein Tag als Feiertag ausgewi</w:t>
      </w:r>
      <w:r w:rsidRPr="003F1013">
        <w:t>e</w:t>
      </w:r>
      <w:r w:rsidRPr="003F1013">
        <w:t>sen wird, gilt dieser Tag bundesweit als Fei</w:t>
      </w:r>
      <w:r>
        <w:t>er</w:t>
      </w:r>
      <w:r w:rsidRPr="003F1013">
        <w:t>tag. Der 24. Dezember und der 31. D</w:t>
      </w:r>
      <w:r w:rsidRPr="003F1013">
        <w:t>e</w:t>
      </w:r>
      <w:r w:rsidRPr="003F1013">
        <w:t>zember eines jeden Jahres gelten als Feiertage.</w:t>
      </w:r>
    </w:p>
    <w:p w:rsidR="00CE1213" w:rsidRPr="00131091" w:rsidRDefault="00CE1213" w:rsidP="009753F8"/>
    <w:p w:rsidR="00CE1213" w:rsidRDefault="00CE1213" w:rsidP="003A6268">
      <w:pPr>
        <w:jc w:val="both"/>
        <w:rPr>
          <w:rFonts w:cs="Arial"/>
          <w:szCs w:val="22"/>
        </w:rPr>
        <w:sectPr w:rsidR="00CE1213" w:rsidSect="00891C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40" w:right="1389" w:bottom="1361" w:left="1389" w:header="1162" w:footer="567" w:gutter="0"/>
          <w:cols w:space="708"/>
          <w:titlePg/>
          <w:docGrid w:linePitch="360"/>
        </w:sectPr>
      </w:pPr>
    </w:p>
    <w:p w:rsidR="00CE1213" w:rsidRPr="005C5711" w:rsidRDefault="00CE1213" w:rsidP="009E3B92">
      <w:pPr>
        <w:pStyle w:val="berschrift1"/>
      </w:pPr>
    </w:p>
    <w:sectPr w:rsidR="00CE1213" w:rsidRPr="005C5711" w:rsidSect="00891CE5">
      <w:headerReference w:type="even" r:id="rId15"/>
      <w:headerReference w:type="default" r:id="rId16"/>
      <w:headerReference w:type="first" r:id="rId17"/>
      <w:type w:val="continuous"/>
      <w:pgSz w:w="11906" w:h="16838" w:code="9"/>
      <w:pgMar w:top="2240" w:right="1389" w:bottom="1361" w:left="1389" w:header="116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55" w:rsidRDefault="00997955">
      <w:r>
        <w:separator/>
      </w:r>
    </w:p>
    <w:p w:rsidR="00997955" w:rsidRDefault="00997955"/>
    <w:p w:rsidR="00997955" w:rsidRDefault="00997955"/>
    <w:p w:rsidR="00997955" w:rsidRDefault="00997955"/>
  </w:endnote>
  <w:endnote w:type="continuationSeparator" w:id="0">
    <w:p w:rsidR="00997955" w:rsidRDefault="00997955">
      <w:r>
        <w:continuationSeparator/>
      </w:r>
    </w:p>
    <w:p w:rsidR="00997955" w:rsidRDefault="00997955"/>
    <w:p w:rsidR="00997955" w:rsidRDefault="00997955"/>
    <w:p w:rsidR="00997955" w:rsidRDefault="00997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50" w:rsidRDefault="00334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 w:rsidP="00C16411">
    <w:pPr>
      <w:pStyle w:val="Fuzeile"/>
      <w:tabs>
        <w:tab w:val="clear" w:pos="7938"/>
        <w:tab w:val="clear" w:pos="9129"/>
        <w:tab w:val="center" w:pos="8505"/>
      </w:tabs>
    </w:pPr>
    <w:r>
      <w:t xml:space="preserve">Anlage 5 Kooperationsvereinbarung Gas, </w:t>
    </w:r>
    <w:r w:rsidR="00624C33">
      <w:rPr>
        <w:rFonts w:cs="Arial"/>
        <w:szCs w:val="14"/>
      </w:rPr>
      <w:t>Entwurf Stand</w:t>
    </w:r>
    <w:r>
      <w:rPr>
        <w:rFonts w:cs="Arial"/>
        <w:szCs w:val="14"/>
      </w:rPr>
      <w:t xml:space="preserve"> </w:t>
    </w:r>
    <w:r w:rsidR="00334D50">
      <w:t>30</w:t>
    </w:r>
    <w:r w:rsidR="0042600F">
      <w:t>.06</w:t>
    </w:r>
    <w:r>
      <w:t>.2015</w:t>
    </w:r>
    <w:r>
      <w:tab/>
      <w:t xml:space="preserve"> Seite </w:t>
    </w:r>
    <w:r w:rsidR="003121DA">
      <w:fldChar w:fldCharType="begin"/>
    </w:r>
    <w:r w:rsidR="003121DA">
      <w:instrText xml:space="preserve"> PAGE </w:instrText>
    </w:r>
    <w:r w:rsidR="003121DA">
      <w:fldChar w:fldCharType="separate"/>
    </w:r>
    <w:r w:rsidR="003121DA">
      <w:rPr>
        <w:noProof/>
      </w:rPr>
      <w:t>2</w:t>
    </w:r>
    <w:r w:rsidR="003121DA">
      <w:rPr>
        <w:noProof/>
      </w:rPr>
      <w:fldChar w:fldCharType="end"/>
    </w:r>
    <w:r>
      <w:t xml:space="preserve"> von </w:t>
    </w:r>
    <w:r w:rsidR="003121DA">
      <w:fldChar w:fldCharType="begin"/>
    </w:r>
    <w:r w:rsidR="003121DA">
      <w:instrText xml:space="preserve"> NUMPAGES </w:instrText>
    </w:r>
    <w:r w:rsidR="003121DA">
      <w:fldChar w:fldCharType="separate"/>
    </w:r>
    <w:r w:rsidR="003121DA">
      <w:rPr>
        <w:noProof/>
      </w:rPr>
      <w:t>4</w:t>
    </w:r>
    <w:r w:rsidR="003121DA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 w:rsidP="00163E13">
    <w:pPr>
      <w:pStyle w:val="Fuzeile"/>
      <w:tabs>
        <w:tab w:val="clear" w:pos="7938"/>
        <w:tab w:val="clear" w:pos="9129"/>
        <w:tab w:val="center" w:pos="8505"/>
      </w:tabs>
    </w:pPr>
    <w:r>
      <w:t xml:space="preserve">Anlage 5 Kooperationsvereinbarung Gas, </w:t>
    </w:r>
    <w:r>
      <w:rPr>
        <w:rFonts w:cs="Arial"/>
        <w:szCs w:val="14"/>
      </w:rPr>
      <w:t xml:space="preserve">Entwurf Stand </w:t>
    </w:r>
    <w:r w:rsidR="00334D50">
      <w:t>30</w:t>
    </w:r>
    <w:r w:rsidR="0042600F">
      <w:t>.06</w:t>
    </w:r>
    <w:r>
      <w:t>.2015</w:t>
    </w:r>
    <w:r>
      <w:tab/>
      <w:t xml:space="preserve"> Seite </w:t>
    </w:r>
    <w:r w:rsidR="003121DA">
      <w:fldChar w:fldCharType="begin"/>
    </w:r>
    <w:r w:rsidR="003121DA">
      <w:instrText xml:space="preserve"> PAGE </w:instrText>
    </w:r>
    <w:r w:rsidR="003121DA">
      <w:fldChar w:fldCharType="separate"/>
    </w:r>
    <w:r w:rsidR="003121DA">
      <w:rPr>
        <w:noProof/>
      </w:rPr>
      <w:t>1</w:t>
    </w:r>
    <w:r w:rsidR="003121DA">
      <w:rPr>
        <w:noProof/>
      </w:rPr>
      <w:fldChar w:fldCharType="end"/>
    </w:r>
    <w:r>
      <w:t xml:space="preserve"> von </w:t>
    </w:r>
    <w:r w:rsidR="003121DA">
      <w:fldChar w:fldCharType="begin"/>
    </w:r>
    <w:r w:rsidR="003121DA">
      <w:instrText xml:space="preserve"> NUMPAGES </w:instrText>
    </w:r>
    <w:r w:rsidR="003121DA">
      <w:fldChar w:fldCharType="separate"/>
    </w:r>
    <w:r w:rsidR="003121DA">
      <w:rPr>
        <w:noProof/>
      </w:rPr>
      <w:t>1</w:t>
    </w:r>
    <w:r w:rsidR="003121DA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55" w:rsidRDefault="00997955">
      <w:r>
        <w:separator/>
      </w:r>
    </w:p>
  </w:footnote>
  <w:footnote w:type="continuationSeparator" w:id="0">
    <w:p w:rsidR="00997955" w:rsidRDefault="00997955">
      <w:r>
        <w:continuationSeparator/>
      </w:r>
    </w:p>
    <w:p w:rsidR="00997955" w:rsidRDefault="00997955"/>
    <w:p w:rsidR="00997955" w:rsidRDefault="00997955"/>
    <w:p w:rsidR="00997955" w:rsidRDefault="009979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50" w:rsidRDefault="00334D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>
    <w:pPr>
      <w:pStyle w:val="Kopfzeile"/>
    </w:pPr>
    <w:r>
      <w:t>Anlage 5 Vereinbarung über die Verbindung von Bilanzkreisen</w:t>
    </w:r>
    <w:r w:rsidRPr="00407E4F">
      <w:t xml:space="preserve"> nach § 5 Ziffer </w:t>
    </w:r>
    <w:r>
      <w:t>3</w:t>
    </w:r>
    <w:r w:rsidRPr="00407E4F">
      <w:t xml:space="preserve"> der </w:t>
    </w:r>
    <w:r>
      <w:t>G</w:t>
    </w:r>
    <w:r>
      <w:t>e</w:t>
    </w:r>
    <w:r>
      <w:t>schäftsb</w:t>
    </w:r>
    <w:r w:rsidRPr="00407E4F">
      <w:t>edingungen des Bilanzkreisvertrages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50" w:rsidRDefault="00334D5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55" w:rsidRDefault="009979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39A1B8A"/>
    <w:lvl w:ilvl="0">
      <w:start w:val="1"/>
      <w:numFmt w:val="upperRoman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</w:abstractNum>
  <w:abstractNum w:abstractNumId="1">
    <w:nsid w:val="FFFFFF80"/>
    <w:multiLevelType w:val="singleLevel"/>
    <w:tmpl w:val="23EA18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0E88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9E4A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680C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D940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5EB0E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155156"/>
    <w:multiLevelType w:val="multilevel"/>
    <w:tmpl w:val="E94A7AB2"/>
    <w:numStyleLink w:val="Gliederung2"/>
  </w:abstractNum>
  <w:abstractNum w:abstractNumId="8">
    <w:nsid w:val="00E45EE3"/>
    <w:multiLevelType w:val="multilevel"/>
    <w:tmpl w:val="1F567908"/>
    <w:numStyleLink w:val="Gliederung4"/>
  </w:abstractNum>
  <w:abstractNum w:abstractNumId="9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10">
    <w:nsid w:val="01276E98"/>
    <w:multiLevelType w:val="multilevel"/>
    <w:tmpl w:val="976804DE"/>
    <w:numStyleLink w:val="Gliederung3"/>
  </w:abstractNum>
  <w:abstractNum w:abstractNumId="11">
    <w:nsid w:val="01456BFE"/>
    <w:multiLevelType w:val="multilevel"/>
    <w:tmpl w:val="976804DE"/>
    <w:numStyleLink w:val="Gliederung3"/>
  </w:abstractNum>
  <w:abstractNum w:abstractNumId="12">
    <w:nsid w:val="0151398B"/>
    <w:multiLevelType w:val="multilevel"/>
    <w:tmpl w:val="1F567908"/>
    <w:numStyleLink w:val="Gliederung4"/>
  </w:abstractNum>
  <w:abstractNum w:abstractNumId="13">
    <w:nsid w:val="01BD672B"/>
    <w:multiLevelType w:val="multilevel"/>
    <w:tmpl w:val="E94A7AB2"/>
    <w:numStyleLink w:val="Gliederung2"/>
  </w:abstractNum>
  <w:abstractNum w:abstractNumId="14">
    <w:nsid w:val="01D43F13"/>
    <w:multiLevelType w:val="multilevel"/>
    <w:tmpl w:val="E94A7AB2"/>
    <w:numStyleLink w:val="Gliederung2"/>
  </w:abstractNum>
  <w:abstractNum w:abstractNumId="15">
    <w:nsid w:val="02860B9A"/>
    <w:multiLevelType w:val="multilevel"/>
    <w:tmpl w:val="E94A7AB2"/>
    <w:numStyleLink w:val="Gliederung2"/>
  </w:abstractNum>
  <w:abstractNum w:abstractNumId="16">
    <w:nsid w:val="02A63DCF"/>
    <w:multiLevelType w:val="multilevel"/>
    <w:tmpl w:val="E94A7AB2"/>
    <w:numStyleLink w:val="Gliederung2"/>
  </w:abstractNum>
  <w:abstractNum w:abstractNumId="17">
    <w:nsid w:val="02D72930"/>
    <w:multiLevelType w:val="hybridMultilevel"/>
    <w:tmpl w:val="49E420C4"/>
    <w:lvl w:ilvl="0" w:tplc="49C0CED4">
      <w:start w:val="1"/>
      <w:numFmt w:val="bullet"/>
      <w:pStyle w:val="BulletPGL4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475C1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0EE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6E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2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BED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85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0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C89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36A2236"/>
    <w:multiLevelType w:val="multilevel"/>
    <w:tmpl w:val="E94A7AB2"/>
    <w:styleLink w:val="Gliederung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0375521D"/>
    <w:multiLevelType w:val="multilevel"/>
    <w:tmpl w:val="E94A7AB2"/>
    <w:numStyleLink w:val="Gliederung2"/>
  </w:abstractNum>
  <w:abstractNum w:abstractNumId="20">
    <w:nsid w:val="03810EA2"/>
    <w:multiLevelType w:val="multilevel"/>
    <w:tmpl w:val="976804DE"/>
    <w:numStyleLink w:val="Gliederung3"/>
  </w:abstractNum>
  <w:abstractNum w:abstractNumId="21">
    <w:nsid w:val="038E06A5"/>
    <w:multiLevelType w:val="multilevel"/>
    <w:tmpl w:val="976804DE"/>
    <w:numStyleLink w:val="Gliederung3"/>
  </w:abstractNum>
  <w:abstractNum w:abstractNumId="22">
    <w:nsid w:val="04E323D8"/>
    <w:multiLevelType w:val="multilevel"/>
    <w:tmpl w:val="E94A7AB2"/>
    <w:numStyleLink w:val="Gliederung2"/>
  </w:abstractNum>
  <w:abstractNum w:abstractNumId="23">
    <w:nsid w:val="062A3A28"/>
    <w:multiLevelType w:val="multilevel"/>
    <w:tmpl w:val="E94A7AB2"/>
    <w:numStyleLink w:val="Gliederung2"/>
  </w:abstractNum>
  <w:abstractNum w:abstractNumId="24">
    <w:nsid w:val="06442199"/>
    <w:multiLevelType w:val="multilevel"/>
    <w:tmpl w:val="E94A7AB2"/>
    <w:numStyleLink w:val="Gliederung2"/>
  </w:abstractNum>
  <w:abstractNum w:abstractNumId="25">
    <w:nsid w:val="06C96BAC"/>
    <w:multiLevelType w:val="multilevel"/>
    <w:tmpl w:val="E94A7AB2"/>
    <w:numStyleLink w:val="Gliederung2"/>
  </w:abstractNum>
  <w:abstractNum w:abstractNumId="26">
    <w:nsid w:val="078B7D2C"/>
    <w:multiLevelType w:val="multilevel"/>
    <w:tmpl w:val="E94A7AB2"/>
    <w:numStyleLink w:val="Gliederung2"/>
  </w:abstractNum>
  <w:abstractNum w:abstractNumId="27">
    <w:nsid w:val="079759F2"/>
    <w:multiLevelType w:val="multilevel"/>
    <w:tmpl w:val="976804DE"/>
    <w:numStyleLink w:val="Gliederung3"/>
  </w:abstractNum>
  <w:abstractNum w:abstractNumId="28">
    <w:nsid w:val="07EF79EE"/>
    <w:multiLevelType w:val="multilevel"/>
    <w:tmpl w:val="976804DE"/>
    <w:numStyleLink w:val="Gliederung3"/>
  </w:abstractNum>
  <w:abstractNum w:abstractNumId="29">
    <w:nsid w:val="09801BFD"/>
    <w:multiLevelType w:val="multilevel"/>
    <w:tmpl w:val="E94A7AB2"/>
    <w:numStyleLink w:val="Gliederung2"/>
  </w:abstractNum>
  <w:abstractNum w:abstractNumId="30">
    <w:nsid w:val="0A824F48"/>
    <w:multiLevelType w:val="multilevel"/>
    <w:tmpl w:val="976804DE"/>
    <w:numStyleLink w:val="Gliederung3"/>
  </w:abstractNum>
  <w:abstractNum w:abstractNumId="31">
    <w:nsid w:val="0AD41971"/>
    <w:multiLevelType w:val="multilevel"/>
    <w:tmpl w:val="E94A7AB2"/>
    <w:numStyleLink w:val="Gliederung2"/>
  </w:abstractNum>
  <w:abstractNum w:abstractNumId="32">
    <w:nsid w:val="0B097F58"/>
    <w:multiLevelType w:val="multilevel"/>
    <w:tmpl w:val="E94A7AB2"/>
    <w:numStyleLink w:val="Gliederung2"/>
  </w:abstractNum>
  <w:abstractNum w:abstractNumId="33">
    <w:nsid w:val="0B235E4E"/>
    <w:multiLevelType w:val="multilevel"/>
    <w:tmpl w:val="976804DE"/>
    <w:numStyleLink w:val="Gliederung3"/>
  </w:abstractNum>
  <w:abstractNum w:abstractNumId="34">
    <w:nsid w:val="0B5E361F"/>
    <w:multiLevelType w:val="multilevel"/>
    <w:tmpl w:val="E94A7AB2"/>
    <w:numStyleLink w:val="Gliederung2"/>
  </w:abstractNum>
  <w:abstractNum w:abstractNumId="35">
    <w:nsid w:val="0B98098E"/>
    <w:multiLevelType w:val="multilevel"/>
    <w:tmpl w:val="E94A7AB2"/>
    <w:numStyleLink w:val="Gliederung2"/>
  </w:abstractNum>
  <w:abstractNum w:abstractNumId="36">
    <w:nsid w:val="0BEA4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7">
    <w:nsid w:val="0C6A78BE"/>
    <w:multiLevelType w:val="multilevel"/>
    <w:tmpl w:val="E94A7AB2"/>
    <w:numStyleLink w:val="Gliederung2"/>
  </w:abstractNum>
  <w:abstractNum w:abstractNumId="38">
    <w:nsid w:val="0D2F65F9"/>
    <w:multiLevelType w:val="multilevel"/>
    <w:tmpl w:val="E94A7AB2"/>
    <w:numStyleLink w:val="Gliederung2"/>
  </w:abstractNum>
  <w:abstractNum w:abstractNumId="39">
    <w:nsid w:val="0D9127F4"/>
    <w:multiLevelType w:val="multilevel"/>
    <w:tmpl w:val="E94A7AB2"/>
    <w:numStyleLink w:val="Gliederung2"/>
  </w:abstractNum>
  <w:abstractNum w:abstractNumId="40">
    <w:nsid w:val="0DAE7501"/>
    <w:multiLevelType w:val="multilevel"/>
    <w:tmpl w:val="E94A7AB2"/>
    <w:numStyleLink w:val="Gliederung2"/>
  </w:abstractNum>
  <w:abstractNum w:abstractNumId="41">
    <w:nsid w:val="0E004308"/>
    <w:multiLevelType w:val="multilevel"/>
    <w:tmpl w:val="976804DE"/>
    <w:numStyleLink w:val="Gliederung3"/>
  </w:abstractNum>
  <w:abstractNum w:abstractNumId="42">
    <w:nsid w:val="0E3B14BD"/>
    <w:multiLevelType w:val="multilevel"/>
    <w:tmpl w:val="E94A7AB2"/>
    <w:numStyleLink w:val="Gliederung2"/>
  </w:abstractNum>
  <w:abstractNum w:abstractNumId="43">
    <w:nsid w:val="0EA44DD2"/>
    <w:multiLevelType w:val="multilevel"/>
    <w:tmpl w:val="E94A7AB2"/>
    <w:numStyleLink w:val="Gliederung2"/>
  </w:abstractNum>
  <w:abstractNum w:abstractNumId="44">
    <w:nsid w:val="0F6E2AF9"/>
    <w:multiLevelType w:val="multilevel"/>
    <w:tmpl w:val="976804DE"/>
    <w:numStyleLink w:val="Gliederung3"/>
  </w:abstractNum>
  <w:abstractNum w:abstractNumId="45">
    <w:nsid w:val="0F8D4235"/>
    <w:multiLevelType w:val="multilevel"/>
    <w:tmpl w:val="E94A7AB2"/>
    <w:numStyleLink w:val="Gliederung2"/>
  </w:abstractNum>
  <w:abstractNum w:abstractNumId="46">
    <w:nsid w:val="106D487B"/>
    <w:multiLevelType w:val="multilevel"/>
    <w:tmpl w:val="E94A7AB2"/>
    <w:numStyleLink w:val="Gliederung2"/>
  </w:abstractNum>
  <w:abstractNum w:abstractNumId="47">
    <w:nsid w:val="10F961B2"/>
    <w:multiLevelType w:val="multilevel"/>
    <w:tmpl w:val="E94A7AB2"/>
    <w:numStyleLink w:val="Gliederung2"/>
  </w:abstractNum>
  <w:abstractNum w:abstractNumId="48">
    <w:nsid w:val="12382146"/>
    <w:multiLevelType w:val="multilevel"/>
    <w:tmpl w:val="976804DE"/>
    <w:numStyleLink w:val="Gliederung3"/>
  </w:abstractNum>
  <w:abstractNum w:abstractNumId="49">
    <w:nsid w:val="12EE6299"/>
    <w:multiLevelType w:val="multilevel"/>
    <w:tmpl w:val="9E3CE0AE"/>
    <w:styleLink w:val="ArticleSection1"/>
    <w:lvl w:ilvl="0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50">
    <w:nsid w:val="13721E9F"/>
    <w:multiLevelType w:val="multilevel"/>
    <w:tmpl w:val="976804DE"/>
    <w:numStyleLink w:val="Gliederung3"/>
  </w:abstractNum>
  <w:abstractNum w:abstractNumId="51">
    <w:nsid w:val="14524764"/>
    <w:multiLevelType w:val="multilevel"/>
    <w:tmpl w:val="E94A7AB2"/>
    <w:numStyleLink w:val="Gliederung2"/>
  </w:abstractNum>
  <w:abstractNum w:abstractNumId="52">
    <w:nsid w:val="160E46FD"/>
    <w:multiLevelType w:val="multilevel"/>
    <w:tmpl w:val="E94A7AB2"/>
    <w:numStyleLink w:val="Gliederung2"/>
  </w:abstractNum>
  <w:abstractNum w:abstractNumId="53">
    <w:nsid w:val="165566B1"/>
    <w:multiLevelType w:val="singleLevel"/>
    <w:tmpl w:val="CF544B82"/>
    <w:lvl w:ilvl="0">
      <w:start w:val="1"/>
      <w:numFmt w:val="bullet"/>
      <w:pStyle w:val="BulletPG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54">
    <w:nsid w:val="16590653"/>
    <w:multiLevelType w:val="multilevel"/>
    <w:tmpl w:val="E94A7AB2"/>
    <w:numStyleLink w:val="Gliederung2"/>
  </w:abstractNum>
  <w:abstractNum w:abstractNumId="55">
    <w:nsid w:val="166D110D"/>
    <w:multiLevelType w:val="multilevel"/>
    <w:tmpl w:val="E94A7AB2"/>
    <w:numStyleLink w:val="Gliederung2"/>
  </w:abstractNum>
  <w:abstractNum w:abstractNumId="56">
    <w:nsid w:val="16875CA1"/>
    <w:multiLevelType w:val="hybridMultilevel"/>
    <w:tmpl w:val="016CD64A"/>
    <w:lvl w:ilvl="0" w:tplc="CCDC9DA0">
      <w:start w:val="1"/>
      <w:numFmt w:val="bullet"/>
      <w:pStyle w:val="BulletPGL3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1" w:tplc="76F63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87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8E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0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B0C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8EA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71D7B21"/>
    <w:multiLevelType w:val="singleLevel"/>
    <w:tmpl w:val="FBD60806"/>
    <w:lvl w:ilvl="0">
      <w:start w:val="1"/>
      <w:numFmt w:val="decimal"/>
      <w:pStyle w:val="Gliederung1"/>
      <w:lvlText w:val="§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</w:abstractNum>
  <w:abstractNum w:abstractNumId="58">
    <w:nsid w:val="17B94F27"/>
    <w:multiLevelType w:val="multilevel"/>
    <w:tmpl w:val="E94A7AB2"/>
    <w:numStyleLink w:val="Gliederung2"/>
  </w:abstractNum>
  <w:abstractNum w:abstractNumId="59">
    <w:nsid w:val="18C85B8D"/>
    <w:multiLevelType w:val="multilevel"/>
    <w:tmpl w:val="E94A7AB2"/>
    <w:numStyleLink w:val="Gliederung2"/>
  </w:abstractNum>
  <w:abstractNum w:abstractNumId="60">
    <w:nsid w:val="18CB542C"/>
    <w:multiLevelType w:val="multilevel"/>
    <w:tmpl w:val="E94A7AB2"/>
    <w:numStyleLink w:val="Gliederung2"/>
  </w:abstractNum>
  <w:abstractNum w:abstractNumId="61">
    <w:nsid w:val="192D0837"/>
    <w:multiLevelType w:val="multilevel"/>
    <w:tmpl w:val="E94A7AB2"/>
    <w:numStyleLink w:val="Gliederung2"/>
  </w:abstractNum>
  <w:abstractNum w:abstractNumId="62">
    <w:nsid w:val="197D0EB8"/>
    <w:multiLevelType w:val="multilevel"/>
    <w:tmpl w:val="E94A7AB2"/>
    <w:numStyleLink w:val="Gliederung2"/>
  </w:abstractNum>
  <w:abstractNum w:abstractNumId="63">
    <w:nsid w:val="1A5202DA"/>
    <w:multiLevelType w:val="multilevel"/>
    <w:tmpl w:val="E94A7AB2"/>
    <w:numStyleLink w:val="Gliederung2"/>
  </w:abstractNum>
  <w:abstractNum w:abstractNumId="64">
    <w:nsid w:val="1B454E89"/>
    <w:multiLevelType w:val="multilevel"/>
    <w:tmpl w:val="E94A7AB2"/>
    <w:numStyleLink w:val="Gliederung2"/>
  </w:abstractNum>
  <w:abstractNum w:abstractNumId="65">
    <w:nsid w:val="1B9A1DE8"/>
    <w:multiLevelType w:val="multilevel"/>
    <w:tmpl w:val="976804DE"/>
    <w:numStyleLink w:val="Gliederung3"/>
  </w:abstractNum>
  <w:abstractNum w:abstractNumId="66">
    <w:nsid w:val="1BC0592A"/>
    <w:multiLevelType w:val="multilevel"/>
    <w:tmpl w:val="976804DE"/>
    <w:numStyleLink w:val="Gliederung3"/>
  </w:abstractNum>
  <w:abstractNum w:abstractNumId="67">
    <w:nsid w:val="1BD20143"/>
    <w:multiLevelType w:val="multilevel"/>
    <w:tmpl w:val="E94A7AB2"/>
    <w:numStyleLink w:val="Gliederung2"/>
  </w:abstractNum>
  <w:abstractNum w:abstractNumId="68">
    <w:nsid w:val="1C1160D5"/>
    <w:multiLevelType w:val="multilevel"/>
    <w:tmpl w:val="E94A7AB2"/>
    <w:numStyleLink w:val="Gliederung2"/>
  </w:abstractNum>
  <w:abstractNum w:abstractNumId="69">
    <w:nsid w:val="1C192E99"/>
    <w:multiLevelType w:val="multilevel"/>
    <w:tmpl w:val="E94A7AB2"/>
    <w:numStyleLink w:val="Gliederung2"/>
  </w:abstractNum>
  <w:abstractNum w:abstractNumId="70">
    <w:nsid w:val="1D2D76AA"/>
    <w:multiLevelType w:val="multilevel"/>
    <w:tmpl w:val="E94A7AB2"/>
    <w:numStyleLink w:val="Gliederung2"/>
  </w:abstractNum>
  <w:abstractNum w:abstractNumId="71">
    <w:nsid w:val="1DE22B2F"/>
    <w:multiLevelType w:val="multilevel"/>
    <w:tmpl w:val="E94A7AB2"/>
    <w:numStyleLink w:val="Gliederung2"/>
  </w:abstractNum>
  <w:abstractNum w:abstractNumId="72">
    <w:nsid w:val="1E265252"/>
    <w:multiLevelType w:val="multilevel"/>
    <w:tmpl w:val="E94A7AB2"/>
    <w:numStyleLink w:val="Gliederung2"/>
  </w:abstractNum>
  <w:abstractNum w:abstractNumId="73">
    <w:nsid w:val="1E6E06B5"/>
    <w:multiLevelType w:val="multilevel"/>
    <w:tmpl w:val="E94A7AB2"/>
    <w:numStyleLink w:val="Gliederung2"/>
  </w:abstractNum>
  <w:abstractNum w:abstractNumId="74">
    <w:nsid w:val="1E817179"/>
    <w:multiLevelType w:val="multilevel"/>
    <w:tmpl w:val="E94A7AB2"/>
    <w:numStyleLink w:val="Gliederung2"/>
  </w:abstractNum>
  <w:abstractNum w:abstractNumId="75">
    <w:nsid w:val="1E9736FB"/>
    <w:multiLevelType w:val="multilevel"/>
    <w:tmpl w:val="E94A7AB2"/>
    <w:numStyleLink w:val="Gliederung2"/>
  </w:abstractNum>
  <w:abstractNum w:abstractNumId="76">
    <w:nsid w:val="1EF26A6E"/>
    <w:multiLevelType w:val="multilevel"/>
    <w:tmpl w:val="E94A7AB2"/>
    <w:numStyleLink w:val="Gliederung2"/>
  </w:abstractNum>
  <w:abstractNum w:abstractNumId="77">
    <w:nsid w:val="1F147D19"/>
    <w:multiLevelType w:val="multilevel"/>
    <w:tmpl w:val="E94A7AB2"/>
    <w:numStyleLink w:val="Gliederung2"/>
  </w:abstractNum>
  <w:abstractNum w:abstractNumId="78">
    <w:nsid w:val="1FCE48AE"/>
    <w:multiLevelType w:val="multilevel"/>
    <w:tmpl w:val="E94A7AB2"/>
    <w:numStyleLink w:val="Gliederung2"/>
  </w:abstractNum>
  <w:abstractNum w:abstractNumId="79">
    <w:nsid w:val="1FDF65D4"/>
    <w:multiLevelType w:val="multilevel"/>
    <w:tmpl w:val="E94A7AB2"/>
    <w:numStyleLink w:val="Gliederung2"/>
  </w:abstractNum>
  <w:abstractNum w:abstractNumId="80">
    <w:nsid w:val="20336A4E"/>
    <w:multiLevelType w:val="multilevel"/>
    <w:tmpl w:val="E94A7AB2"/>
    <w:numStyleLink w:val="Gliederung2"/>
  </w:abstractNum>
  <w:abstractNum w:abstractNumId="81">
    <w:nsid w:val="20C560A3"/>
    <w:multiLevelType w:val="multilevel"/>
    <w:tmpl w:val="E94A7AB2"/>
    <w:numStyleLink w:val="Gliederung2"/>
  </w:abstractNum>
  <w:abstractNum w:abstractNumId="82">
    <w:nsid w:val="20DB37E6"/>
    <w:multiLevelType w:val="multilevel"/>
    <w:tmpl w:val="E94A7AB2"/>
    <w:numStyleLink w:val="Gliederung2"/>
  </w:abstractNum>
  <w:abstractNum w:abstractNumId="83">
    <w:nsid w:val="20EE7DD7"/>
    <w:multiLevelType w:val="multilevel"/>
    <w:tmpl w:val="E94A7AB2"/>
    <w:numStyleLink w:val="Gliederung2"/>
  </w:abstractNum>
  <w:abstractNum w:abstractNumId="84">
    <w:nsid w:val="21B97AB3"/>
    <w:multiLevelType w:val="multilevel"/>
    <w:tmpl w:val="E94A7AB2"/>
    <w:numStyleLink w:val="Gliederung2"/>
  </w:abstractNum>
  <w:abstractNum w:abstractNumId="85">
    <w:nsid w:val="232D23D3"/>
    <w:multiLevelType w:val="multilevel"/>
    <w:tmpl w:val="976804DE"/>
    <w:numStyleLink w:val="Gliederung3"/>
  </w:abstractNum>
  <w:abstractNum w:abstractNumId="86">
    <w:nsid w:val="23425F51"/>
    <w:multiLevelType w:val="multilevel"/>
    <w:tmpl w:val="E94A7AB2"/>
    <w:numStyleLink w:val="Gliederung2"/>
  </w:abstractNum>
  <w:abstractNum w:abstractNumId="87">
    <w:nsid w:val="23C90466"/>
    <w:multiLevelType w:val="multilevel"/>
    <w:tmpl w:val="E94A7AB2"/>
    <w:numStyleLink w:val="Gliederung2"/>
  </w:abstractNum>
  <w:abstractNum w:abstractNumId="88">
    <w:nsid w:val="24480C31"/>
    <w:multiLevelType w:val="multilevel"/>
    <w:tmpl w:val="E94A7AB2"/>
    <w:numStyleLink w:val="Gliederung2"/>
  </w:abstractNum>
  <w:abstractNum w:abstractNumId="89">
    <w:nsid w:val="244B0A8A"/>
    <w:multiLevelType w:val="multilevel"/>
    <w:tmpl w:val="E94A7AB2"/>
    <w:numStyleLink w:val="Gliederung2"/>
  </w:abstractNum>
  <w:abstractNum w:abstractNumId="90">
    <w:nsid w:val="246F7382"/>
    <w:multiLevelType w:val="multilevel"/>
    <w:tmpl w:val="E94A7AB2"/>
    <w:numStyleLink w:val="Gliederung2"/>
  </w:abstractNum>
  <w:abstractNum w:abstractNumId="91">
    <w:nsid w:val="2485339F"/>
    <w:multiLevelType w:val="multilevel"/>
    <w:tmpl w:val="E94A7AB2"/>
    <w:numStyleLink w:val="Gliederung2"/>
  </w:abstractNum>
  <w:abstractNum w:abstractNumId="92">
    <w:nsid w:val="255B4F32"/>
    <w:multiLevelType w:val="multilevel"/>
    <w:tmpl w:val="E94A7AB2"/>
    <w:numStyleLink w:val="Gliederung2"/>
  </w:abstractNum>
  <w:abstractNum w:abstractNumId="93">
    <w:nsid w:val="25887CE1"/>
    <w:multiLevelType w:val="multilevel"/>
    <w:tmpl w:val="E94A7AB2"/>
    <w:numStyleLink w:val="Gliederung2"/>
  </w:abstractNum>
  <w:abstractNum w:abstractNumId="94">
    <w:nsid w:val="2592093F"/>
    <w:multiLevelType w:val="multilevel"/>
    <w:tmpl w:val="E94A7AB2"/>
    <w:numStyleLink w:val="Gliederung2"/>
  </w:abstractNum>
  <w:abstractNum w:abstractNumId="95">
    <w:nsid w:val="25D7756B"/>
    <w:multiLevelType w:val="multilevel"/>
    <w:tmpl w:val="E94A7AB2"/>
    <w:numStyleLink w:val="Gliederung2"/>
  </w:abstractNum>
  <w:abstractNum w:abstractNumId="96">
    <w:nsid w:val="26245C2D"/>
    <w:multiLevelType w:val="hybridMultilevel"/>
    <w:tmpl w:val="61DA8064"/>
    <w:lvl w:ilvl="0" w:tplc="48F2E608">
      <w:start w:val="1"/>
      <w:numFmt w:val="bullet"/>
      <w:pStyle w:val="BulletPStandar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AD846F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C80AEA6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A568360C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BB32FD66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FFFC2400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9C98ED7A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21204FD0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46302D40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7">
    <w:nsid w:val="2699739A"/>
    <w:multiLevelType w:val="multilevel"/>
    <w:tmpl w:val="E94A7AB2"/>
    <w:numStyleLink w:val="Gliederung2"/>
  </w:abstractNum>
  <w:abstractNum w:abstractNumId="98">
    <w:nsid w:val="26C811BF"/>
    <w:multiLevelType w:val="multilevel"/>
    <w:tmpl w:val="976804DE"/>
    <w:numStyleLink w:val="Gliederung3"/>
  </w:abstractNum>
  <w:abstractNum w:abstractNumId="99">
    <w:nsid w:val="26D737C5"/>
    <w:multiLevelType w:val="multilevel"/>
    <w:tmpl w:val="E94A7AB2"/>
    <w:numStyleLink w:val="Gliederung2"/>
  </w:abstractNum>
  <w:abstractNum w:abstractNumId="100">
    <w:nsid w:val="2716396B"/>
    <w:multiLevelType w:val="multilevel"/>
    <w:tmpl w:val="E94A7AB2"/>
    <w:numStyleLink w:val="Gliederung2"/>
  </w:abstractNum>
  <w:abstractNum w:abstractNumId="101">
    <w:nsid w:val="27F11555"/>
    <w:multiLevelType w:val="multilevel"/>
    <w:tmpl w:val="E94A7AB2"/>
    <w:numStyleLink w:val="Gliederung2"/>
  </w:abstractNum>
  <w:abstractNum w:abstractNumId="102">
    <w:nsid w:val="283125BC"/>
    <w:multiLevelType w:val="multilevel"/>
    <w:tmpl w:val="E94A7AB2"/>
    <w:numStyleLink w:val="Gliederung2"/>
  </w:abstractNum>
  <w:abstractNum w:abstractNumId="103">
    <w:nsid w:val="28A73DEC"/>
    <w:multiLevelType w:val="multilevel"/>
    <w:tmpl w:val="976804DE"/>
    <w:numStyleLink w:val="Gliederung3"/>
  </w:abstractNum>
  <w:abstractNum w:abstractNumId="104">
    <w:nsid w:val="28E2250A"/>
    <w:multiLevelType w:val="multilevel"/>
    <w:tmpl w:val="E94A7AB2"/>
    <w:numStyleLink w:val="Gliederung2"/>
  </w:abstractNum>
  <w:abstractNum w:abstractNumId="105">
    <w:nsid w:val="29D50529"/>
    <w:multiLevelType w:val="multilevel"/>
    <w:tmpl w:val="E94A7AB2"/>
    <w:numStyleLink w:val="Gliederung2"/>
  </w:abstractNum>
  <w:abstractNum w:abstractNumId="106">
    <w:nsid w:val="29D8045B"/>
    <w:multiLevelType w:val="multilevel"/>
    <w:tmpl w:val="E94A7AB2"/>
    <w:numStyleLink w:val="Gliederung2"/>
  </w:abstractNum>
  <w:abstractNum w:abstractNumId="107">
    <w:nsid w:val="29EF0220"/>
    <w:multiLevelType w:val="multilevel"/>
    <w:tmpl w:val="E94A7AB2"/>
    <w:numStyleLink w:val="Gliederung2"/>
  </w:abstractNum>
  <w:abstractNum w:abstractNumId="108">
    <w:nsid w:val="2A717DE4"/>
    <w:multiLevelType w:val="multilevel"/>
    <w:tmpl w:val="E94A7AB2"/>
    <w:numStyleLink w:val="Gliederung2"/>
  </w:abstractNum>
  <w:abstractNum w:abstractNumId="109">
    <w:nsid w:val="2ABB746D"/>
    <w:multiLevelType w:val="multilevel"/>
    <w:tmpl w:val="E94A7AB2"/>
    <w:numStyleLink w:val="Gliederung2"/>
  </w:abstractNum>
  <w:abstractNum w:abstractNumId="110">
    <w:nsid w:val="2B6862F0"/>
    <w:multiLevelType w:val="multilevel"/>
    <w:tmpl w:val="E94A7AB2"/>
    <w:numStyleLink w:val="Gliederung2"/>
  </w:abstractNum>
  <w:abstractNum w:abstractNumId="111">
    <w:nsid w:val="2B6A32E5"/>
    <w:multiLevelType w:val="multilevel"/>
    <w:tmpl w:val="1F567908"/>
    <w:numStyleLink w:val="Gliederung4"/>
  </w:abstractNum>
  <w:abstractNum w:abstractNumId="112">
    <w:nsid w:val="2B756EC7"/>
    <w:multiLevelType w:val="multilevel"/>
    <w:tmpl w:val="976804DE"/>
    <w:numStyleLink w:val="Gliederung3"/>
  </w:abstractNum>
  <w:abstractNum w:abstractNumId="113">
    <w:nsid w:val="2BAE5B83"/>
    <w:multiLevelType w:val="multilevel"/>
    <w:tmpl w:val="E94A7AB2"/>
    <w:numStyleLink w:val="Gliederung2"/>
  </w:abstractNum>
  <w:abstractNum w:abstractNumId="114">
    <w:nsid w:val="2D5D0B12"/>
    <w:multiLevelType w:val="multilevel"/>
    <w:tmpl w:val="976804DE"/>
    <w:numStyleLink w:val="Gliederung3"/>
  </w:abstractNum>
  <w:abstractNum w:abstractNumId="115">
    <w:nsid w:val="2DD04372"/>
    <w:multiLevelType w:val="multilevel"/>
    <w:tmpl w:val="E94A7AB2"/>
    <w:numStyleLink w:val="Gliederung2"/>
  </w:abstractNum>
  <w:abstractNum w:abstractNumId="116">
    <w:nsid w:val="2EA47480"/>
    <w:multiLevelType w:val="multilevel"/>
    <w:tmpl w:val="E94A7AB2"/>
    <w:numStyleLink w:val="Gliederung2"/>
  </w:abstractNum>
  <w:abstractNum w:abstractNumId="117">
    <w:nsid w:val="2F19045E"/>
    <w:multiLevelType w:val="multilevel"/>
    <w:tmpl w:val="E94A7AB2"/>
    <w:numStyleLink w:val="Gliederung2"/>
  </w:abstractNum>
  <w:abstractNum w:abstractNumId="118">
    <w:nsid w:val="2F307FBE"/>
    <w:multiLevelType w:val="multilevel"/>
    <w:tmpl w:val="E94A7AB2"/>
    <w:numStyleLink w:val="Gliederung2"/>
  </w:abstractNum>
  <w:abstractNum w:abstractNumId="119">
    <w:nsid w:val="2F700C1B"/>
    <w:multiLevelType w:val="multilevel"/>
    <w:tmpl w:val="E94A7AB2"/>
    <w:numStyleLink w:val="Gliederung2"/>
  </w:abstractNum>
  <w:abstractNum w:abstractNumId="120">
    <w:nsid w:val="2F8F45BC"/>
    <w:multiLevelType w:val="multilevel"/>
    <w:tmpl w:val="E94A7AB2"/>
    <w:numStyleLink w:val="Gliederung2"/>
  </w:abstractNum>
  <w:abstractNum w:abstractNumId="121">
    <w:nsid w:val="2F965619"/>
    <w:multiLevelType w:val="multilevel"/>
    <w:tmpl w:val="976804DE"/>
    <w:numStyleLink w:val="Gliederung3"/>
  </w:abstractNum>
  <w:abstractNum w:abstractNumId="122">
    <w:nsid w:val="30125EE4"/>
    <w:multiLevelType w:val="multilevel"/>
    <w:tmpl w:val="E94A7AB2"/>
    <w:numStyleLink w:val="Gliederung2"/>
  </w:abstractNum>
  <w:abstractNum w:abstractNumId="123">
    <w:nsid w:val="309E4754"/>
    <w:multiLevelType w:val="multilevel"/>
    <w:tmpl w:val="E94A7AB2"/>
    <w:numStyleLink w:val="Gliederung2"/>
  </w:abstractNum>
  <w:abstractNum w:abstractNumId="124">
    <w:nsid w:val="310F4923"/>
    <w:multiLevelType w:val="multilevel"/>
    <w:tmpl w:val="E94A7AB2"/>
    <w:numStyleLink w:val="Gliederung2"/>
  </w:abstractNum>
  <w:abstractNum w:abstractNumId="125">
    <w:nsid w:val="3117731F"/>
    <w:multiLevelType w:val="multilevel"/>
    <w:tmpl w:val="976804DE"/>
    <w:numStyleLink w:val="Gliederung3"/>
  </w:abstractNum>
  <w:abstractNum w:abstractNumId="126">
    <w:nsid w:val="318E4DD6"/>
    <w:multiLevelType w:val="multilevel"/>
    <w:tmpl w:val="E94A7AB2"/>
    <w:numStyleLink w:val="Gliederung2"/>
  </w:abstractNum>
  <w:abstractNum w:abstractNumId="127">
    <w:nsid w:val="327A29BE"/>
    <w:multiLevelType w:val="multilevel"/>
    <w:tmpl w:val="976804DE"/>
    <w:numStyleLink w:val="Gliederung3"/>
  </w:abstractNum>
  <w:abstractNum w:abstractNumId="128">
    <w:nsid w:val="32A65129"/>
    <w:multiLevelType w:val="multilevel"/>
    <w:tmpl w:val="E94A7AB2"/>
    <w:numStyleLink w:val="Gliederung2"/>
  </w:abstractNum>
  <w:abstractNum w:abstractNumId="129">
    <w:nsid w:val="32C6072A"/>
    <w:multiLevelType w:val="multilevel"/>
    <w:tmpl w:val="1F567908"/>
    <w:numStyleLink w:val="Gliederung4"/>
  </w:abstractNum>
  <w:abstractNum w:abstractNumId="130">
    <w:nsid w:val="32F81B6C"/>
    <w:multiLevelType w:val="multilevel"/>
    <w:tmpl w:val="E94A7AB2"/>
    <w:numStyleLink w:val="Gliederung2"/>
  </w:abstractNum>
  <w:abstractNum w:abstractNumId="131">
    <w:nsid w:val="33784468"/>
    <w:multiLevelType w:val="multilevel"/>
    <w:tmpl w:val="E94A7AB2"/>
    <w:numStyleLink w:val="Gliederung2"/>
  </w:abstractNum>
  <w:abstractNum w:abstractNumId="132">
    <w:nsid w:val="34072E3D"/>
    <w:multiLevelType w:val="multilevel"/>
    <w:tmpl w:val="E94A7AB2"/>
    <w:numStyleLink w:val="Gliederung2"/>
  </w:abstractNum>
  <w:abstractNum w:abstractNumId="133">
    <w:nsid w:val="347B1002"/>
    <w:multiLevelType w:val="multilevel"/>
    <w:tmpl w:val="E94A7AB2"/>
    <w:numStyleLink w:val="Gliederung2"/>
  </w:abstractNum>
  <w:abstractNum w:abstractNumId="134">
    <w:nsid w:val="35582C5C"/>
    <w:multiLevelType w:val="multilevel"/>
    <w:tmpl w:val="E94A7AB2"/>
    <w:numStyleLink w:val="Gliederung2"/>
  </w:abstractNum>
  <w:abstractNum w:abstractNumId="135">
    <w:nsid w:val="35A65032"/>
    <w:multiLevelType w:val="multilevel"/>
    <w:tmpl w:val="E94A7AB2"/>
    <w:numStyleLink w:val="Gliederung2"/>
  </w:abstractNum>
  <w:abstractNum w:abstractNumId="136">
    <w:nsid w:val="35AB2F97"/>
    <w:multiLevelType w:val="multilevel"/>
    <w:tmpl w:val="E94A7AB2"/>
    <w:numStyleLink w:val="Gliederung2"/>
  </w:abstractNum>
  <w:abstractNum w:abstractNumId="137">
    <w:nsid w:val="360A4A7C"/>
    <w:multiLevelType w:val="multilevel"/>
    <w:tmpl w:val="976804DE"/>
    <w:numStyleLink w:val="Gliederung3"/>
  </w:abstractNum>
  <w:abstractNum w:abstractNumId="138">
    <w:nsid w:val="36367DF1"/>
    <w:multiLevelType w:val="multilevel"/>
    <w:tmpl w:val="E94A7AB2"/>
    <w:numStyleLink w:val="Gliederung2"/>
  </w:abstractNum>
  <w:abstractNum w:abstractNumId="139">
    <w:nsid w:val="36C558DD"/>
    <w:multiLevelType w:val="multilevel"/>
    <w:tmpl w:val="E94A7AB2"/>
    <w:numStyleLink w:val="Gliederung2"/>
  </w:abstractNum>
  <w:abstractNum w:abstractNumId="140">
    <w:nsid w:val="37E87053"/>
    <w:multiLevelType w:val="multilevel"/>
    <w:tmpl w:val="E94A7AB2"/>
    <w:numStyleLink w:val="Gliederung2"/>
  </w:abstractNum>
  <w:abstractNum w:abstractNumId="141">
    <w:nsid w:val="38001C47"/>
    <w:multiLevelType w:val="multilevel"/>
    <w:tmpl w:val="976804DE"/>
    <w:numStyleLink w:val="Gliederung3"/>
  </w:abstractNum>
  <w:abstractNum w:abstractNumId="142">
    <w:nsid w:val="388C21AD"/>
    <w:multiLevelType w:val="multilevel"/>
    <w:tmpl w:val="E94A7AB2"/>
    <w:numStyleLink w:val="Gliederung2"/>
  </w:abstractNum>
  <w:abstractNum w:abstractNumId="143">
    <w:nsid w:val="38C230EA"/>
    <w:multiLevelType w:val="multilevel"/>
    <w:tmpl w:val="E94A7AB2"/>
    <w:numStyleLink w:val="Gliederung2"/>
  </w:abstractNum>
  <w:abstractNum w:abstractNumId="144">
    <w:nsid w:val="38C46A8E"/>
    <w:multiLevelType w:val="multilevel"/>
    <w:tmpl w:val="976804DE"/>
    <w:styleLink w:val="Gliederung3"/>
    <w:lvl w:ilvl="0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45">
    <w:nsid w:val="395653DD"/>
    <w:multiLevelType w:val="multilevel"/>
    <w:tmpl w:val="E94A7AB2"/>
    <w:numStyleLink w:val="Gliederung2"/>
  </w:abstractNum>
  <w:abstractNum w:abstractNumId="146">
    <w:nsid w:val="39A526EC"/>
    <w:multiLevelType w:val="multilevel"/>
    <w:tmpl w:val="E94A7AB2"/>
    <w:numStyleLink w:val="Gliederung2"/>
  </w:abstractNum>
  <w:abstractNum w:abstractNumId="147">
    <w:nsid w:val="39B93CC2"/>
    <w:multiLevelType w:val="multilevel"/>
    <w:tmpl w:val="976804DE"/>
    <w:numStyleLink w:val="Gliederung3"/>
  </w:abstractNum>
  <w:abstractNum w:abstractNumId="148">
    <w:nsid w:val="39EE12E9"/>
    <w:multiLevelType w:val="multilevel"/>
    <w:tmpl w:val="E94A7AB2"/>
    <w:numStyleLink w:val="Gliederung2"/>
  </w:abstractNum>
  <w:abstractNum w:abstractNumId="149">
    <w:nsid w:val="3A67367F"/>
    <w:multiLevelType w:val="multilevel"/>
    <w:tmpl w:val="E94A7AB2"/>
    <w:numStyleLink w:val="Gliederung2"/>
  </w:abstractNum>
  <w:abstractNum w:abstractNumId="150">
    <w:nsid w:val="3A9E6C17"/>
    <w:multiLevelType w:val="multilevel"/>
    <w:tmpl w:val="976804DE"/>
    <w:numStyleLink w:val="Gliederung3"/>
  </w:abstractNum>
  <w:abstractNum w:abstractNumId="151">
    <w:nsid w:val="3AD54159"/>
    <w:multiLevelType w:val="multilevel"/>
    <w:tmpl w:val="E94A7AB2"/>
    <w:numStyleLink w:val="Gliederung2"/>
  </w:abstractNum>
  <w:abstractNum w:abstractNumId="152">
    <w:nsid w:val="3B3C22C5"/>
    <w:multiLevelType w:val="multilevel"/>
    <w:tmpl w:val="E94A7AB2"/>
    <w:numStyleLink w:val="Gliederung2"/>
  </w:abstractNum>
  <w:abstractNum w:abstractNumId="153">
    <w:nsid w:val="3B5E4AC1"/>
    <w:multiLevelType w:val="multilevel"/>
    <w:tmpl w:val="E94A7AB2"/>
    <w:numStyleLink w:val="Gliederung2"/>
  </w:abstractNum>
  <w:abstractNum w:abstractNumId="154">
    <w:nsid w:val="3BCB0F8E"/>
    <w:multiLevelType w:val="multilevel"/>
    <w:tmpl w:val="E94A7AB2"/>
    <w:numStyleLink w:val="Gliederung2"/>
  </w:abstractNum>
  <w:abstractNum w:abstractNumId="155">
    <w:nsid w:val="3D1D46CA"/>
    <w:multiLevelType w:val="multilevel"/>
    <w:tmpl w:val="976804DE"/>
    <w:numStyleLink w:val="Gliederung3"/>
  </w:abstractNum>
  <w:abstractNum w:abstractNumId="156">
    <w:nsid w:val="3D8E39F3"/>
    <w:multiLevelType w:val="multilevel"/>
    <w:tmpl w:val="E94A7AB2"/>
    <w:numStyleLink w:val="Gliederung2"/>
  </w:abstractNum>
  <w:abstractNum w:abstractNumId="157">
    <w:nsid w:val="3E115B81"/>
    <w:multiLevelType w:val="multilevel"/>
    <w:tmpl w:val="E94A7AB2"/>
    <w:numStyleLink w:val="Gliederung2"/>
  </w:abstractNum>
  <w:abstractNum w:abstractNumId="158">
    <w:nsid w:val="3E312605"/>
    <w:multiLevelType w:val="multilevel"/>
    <w:tmpl w:val="E94A7AB2"/>
    <w:numStyleLink w:val="Gliederung2"/>
  </w:abstractNum>
  <w:abstractNum w:abstractNumId="159">
    <w:nsid w:val="3E4A5B4E"/>
    <w:multiLevelType w:val="multilevel"/>
    <w:tmpl w:val="E94A7AB2"/>
    <w:numStyleLink w:val="Gliederung2"/>
  </w:abstractNum>
  <w:abstractNum w:abstractNumId="160">
    <w:nsid w:val="400C5AD1"/>
    <w:multiLevelType w:val="multilevel"/>
    <w:tmpl w:val="976804DE"/>
    <w:numStyleLink w:val="Gliederung3"/>
  </w:abstractNum>
  <w:abstractNum w:abstractNumId="161">
    <w:nsid w:val="40D329A0"/>
    <w:multiLevelType w:val="multilevel"/>
    <w:tmpl w:val="1F567908"/>
    <w:numStyleLink w:val="Gliederung4"/>
  </w:abstractNum>
  <w:abstractNum w:abstractNumId="162">
    <w:nsid w:val="40F83B0C"/>
    <w:multiLevelType w:val="multilevel"/>
    <w:tmpl w:val="976804DE"/>
    <w:numStyleLink w:val="Gliederung3"/>
  </w:abstractNum>
  <w:abstractNum w:abstractNumId="163">
    <w:nsid w:val="41300C3D"/>
    <w:multiLevelType w:val="multilevel"/>
    <w:tmpl w:val="E94A7AB2"/>
    <w:numStyleLink w:val="Gliederung2"/>
  </w:abstractNum>
  <w:abstractNum w:abstractNumId="164">
    <w:nsid w:val="41B33B3B"/>
    <w:multiLevelType w:val="multilevel"/>
    <w:tmpl w:val="976804DE"/>
    <w:numStyleLink w:val="Gliederung3"/>
  </w:abstractNum>
  <w:abstractNum w:abstractNumId="165">
    <w:nsid w:val="41C8455C"/>
    <w:multiLevelType w:val="multilevel"/>
    <w:tmpl w:val="976804DE"/>
    <w:numStyleLink w:val="Gliederung3"/>
  </w:abstractNum>
  <w:abstractNum w:abstractNumId="166">
    <w:nsid w:val="41F0506A"/>
    <w:multiLevelType w:val="multilevel"/>
    <w:tmpl w:val="E94A7AB2"/>
    <w:numStyleLink w:val="Gliederung2"/>
  </w:abstractNum>
  <w:abstractNum w:abstractNumId="167">
    <w:nsid w:val="4245190F"/>
    <w:multiLevelType w:val="multilevel"/>
    <w:tmpl w:val="E94A7AB2"/>
    <w:numStyleLink w:val="Gliederung2"/>
  </w:abstractNum>
  <w:abstractNum w:abstractNumId="168">
    <w:nsid w:val="42AD1625"/>
    <w:multiLevelType w:val="multilevel"/>
    <w:tmpl w:val="E94A7AB2"/>
    <w:numStyleLink w:val="Gliederung2"/>
  </w:abstractNum>
  <w:abstractNum w:abstractNumId="169">
    <w:nsid w:val="430904FF"/>
    <w:multiLevelType w:val="multilevel"/>
    <w:tmpl w:val="976804DE"/>
    <w:numStyleLink w:val="Gliederung3"/>
  </w:abstractNum>
  <w:abstractNum w:abstractNumId="170">
    <w:nsid w:val="433C25E6"/>
    <w:multiLevelType w:val="multilevel"/>
    <w:tmpl w:val="E94A7AB2"/>
    <w:numStyleLink w:val="Gliederung2"/>
  </w:abstractNum>
  <w:abstractNum w:abstractNumId="171">
    <w:nsid w:val="435566D4"/>
    <w:multiLevelType w:val="multilevel"/>
    <w:tmpl w:val="976804DE"/>
    <w:numStyleLink w:val="Gliederung3"/>
  </w:abstractNum>
  <w:abstractNum w:abstractNumId="172">
    <w:nsid w:val="43652B49"/>
    <w:multiLevelType w:val="multilevel"/>
    <w:tmpl w:val="E94A7AB2"/>
    <w:numStyleLink w:val="Gliederung2"/>
  </w:abstractNum>
  <w:abstractNum w:abstractNumId="173">
    <w:nsid w:val="43A43498"/>
    <w:multiLevelType w:val="multilevel"/>
    <w:tmpl w:val="E94A7AB2"/>
    <w:numStyleLink w:val="Gliederung2"/>
  </w:abstractNum>
  <w:abstractNum w:abstractNumId="174">
    <w:nsid w:val="449844B1"/>
    <w:multiLevelType w:val="multilevel"/>
    <w:tmpl w:val="E94A7AB2"/>
    <w:numStyleLink w:val="Gliederung2"/>
  </w:abstractNum>
  <w:abstractNum w:abstractNumId="175">
    <w:nsid w:val="44A830ED"/>
    <w:multiLevelType w:val="hybridMultilevel"/>
    <w:tmpl w:val="E06C28B0"/>
    <w:lvl w:ilvl="0" w:tplc="35A2D52E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FF32B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2B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85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C1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AF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9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0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4EB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44C7520E"/>
    <w:multiLevelType w:val="multilevel"/>
    <w:tmpl w:val="E94A7AB2"/>
    <w:numStyleLink w:val="Gliederung2"/>
  </w:abstractNum>
  <w:abstractNum w:abstractNumId="177">
    <w:nsid w:val="456F7FD6"/>
    <w:multiLevelType w:val="multilevel"/>
    <w:tmpl w:val="E94A7AB2"/>
    <w:numStyleLink w:val="Gliederung2"/>
  </w:abstractNum>
  <w:abstractNum w:abstractNumId="178">
    <w:nsid w:val="45B5774C"/>
    <w:multiLevelType w:val="multilevel"/>
    <w:tmpl w:val="E94A7AB2"/>
    <w:numStyleLink w:val="Gliederung2"/>
  </w:abstractNum>
  <w:abstractNum w:abstractNumId="179">
    <w:nsid w:val="46894091"/>
    <w:multiLevelType w:val="multilevel"/>
    <w:tmpl w:val="E94A7AB2"/>
    <w:numStyleLink w:val="Gliederung2"/>
  </w:abstractNum>
  <w:abstractNum w:abstractNumId="180">
    <w:nsid w:val="468C2918"/>
    <w:multiLevelType w:val="multilevel"/>
    <w:tmpl w:val="E94A7AB2"/>
    <w:numStyleLink w:val="Gliederung2"/>
  </w:abstractNum>
  <w:abstractNum w:abstractNumId="181">
    <w:nsid w:val="46DF0D81"/>
    <w:multiLevelType w:val="multilevel"/>
    <w:tmpl w:val="976804DE"/>
    <w:numStyleLink w:val="Gliederung3"/>
  </w:abstractNum>
  <w:abstractNum w:abstractNumId="182">
    <w:nsid w:val="47007DE6"/>
    <w:multiLevelType w:val="multilevel"/>
    <w:tmpl w:val="E94A7AB2"/>
    <w:numStyleLink w:val="Gliederung2"/>
  </w:abstractNum>
  <w:abstractNum w:abstractNumId="183">
    <w:nsid w:val="476C4A2B"/>
    <w:multiLevelType w:val="multilevel"/>
    <w:tmpl w:val="E94A7AB2"/>
    <w:numStyleLink w:val="Gliederung2"/>
  </w:abstractNum>
  <w:abstractNum w:abstractNumId="184">
    <w:nsid w:val="47A83198"/>
    <w:multiLevelType w:val="multilevel"/>
    <w:tmpl w:val="E94A7AB2"/>
    <w:numStyleLink w:val="Gliederung2"/>
  </w:abstractNum>
  <w:abstractNum w:abstractNumId="185">
    <w:nsid w:val="485772EC"/>
    <w:multiLevelType w:val="multilevel"/>
    <w:tmpl w:val="E94A7AB2"/>
    <w:numStyleLink w:val="Gliederung2"/>
  </w:abstractNum>
  <w:abstractNum w:abstractNumId="186">
    <w:nsid w:val="48750718"/>
    <w:multiLevelType w:val="multilevel"/>
    <w:tmpl w:val="E94A7AB2"/>
    <w:numStyleLink w:val="Gliederung2"/>
  </w:abstractNum>
  <w:abstractNum w:abstractNumId="187">
    <w:nsid w:val="48CB6351"/>
    <w:multiLevelType w:val="multilevel"/>
    <w:tmpl w:val="E94A7AB2"/>
    <w:numStyleLink w:val="Gliederung2"/>
  </w:abstractNum>
  <w:abstractNum w:abstractNumId="188">
    <w:nsid w:val="492253AF"/>
    <w:multiLevelType w:val="multilevel"/>
    <w:tmpl w:val="E94A7AB2"/>
    <w:numStyleLink w:val="Gliederung2"/>
  </w:abstractNum>
  <w:abstractNum w:abstractNumId="189">
    <w:nsid w:val="495C0176"/>
    <w:multiLevelType w:val="multilevel"/>
    <w:tmpl w:val="E94A7AB2"/>
    <w:numStyleLink w:val="Gliederung2"/>
  </w:abstractNum>
  <w:abstractNum w:abstractNumId="190">
    <w:nsid w:val="4A932289"/>
    <w:multiLevelType w:val="multilevel"/>
    <w:tmpl w:val="E94A7AB2"/>
    <w:numStyleLink w:val="Gliederung2"/>
  </w:abstractNum>
  <w:abstractNum w:abstractNumId="191">
    <w:nsid w:val="4B5673F7"/>
    <w:multiLevelType w:val="multilevel"/>
    <w:tmpl w:val="E94A7AB2"/>
    <w:numStyleLink w:val="Gliederung2"/>
  </w:abstractNum>
  <w:abstractNum w:abstractNumId="192">
    <w:nsid w:val="4BC03B1D"/>
    <w:multiLevelType w:val="multilevel"/>
    <w:tmpl w:val="976804DE"/>
    <w:numStyleLink w:val="Gliederung3"/>
  </w:abstractNum>
  <w:abstractNum w:abstractNumId="193">
    <w:nsid w:val="4C1451F5"/>
    <w:multiLevelType w:val="multilevel"/>
    <w:tmpl w:val="E94A7AB2"/>
    <w:numStyleLink w:val="Gliederung2"/>
  </w:abstractNum>
  <w:abstractNum w:abstractNumId="194">
    <w:nsid w:val="4C39628C"/>
    <w:multiLevelType w:val="multilevel"/>
    <w:tmpl w:val="E94A7AB2"/>
    <w:numStyleLink w:val="Gliederung2"/>
  </w:abstractNum>
  <w:abstractNum w:abstractNumId="195">
    <w:nsid w:val="4CC729DA"/>
    <w:multiLevelType w:val="multilevel"/>
    <w:tmpl w:val="976804DE"/>
    <w:numStyleLink w:val="Gliederung3"/>
  </w:abstractNum>
  <w:abstractNum w:abstractNumId="196">
    <w:nsid w:val="4CDA7B83"/>
    <w:multiLevelType w:val="multilevel"/>
    <w:tmpl w:val="E94A7AB2"/>
    <w:numStyleLink w:val="Gliederung2"/>
  </w:abstractNum>
  <w:abstractNum w:abstractNumId="197">
    <w:nsid w:val="4D323409"/>
    <w:multiLevelType w:val="multilevel"/>
    <w:tmpl w:val="E94A7AB2"/>
    <w:numStyleLink w:val="Gliederung2"/>
  </w:abstractNum>
  <w:abstractNum w:abstractNumId="198">
    <w:nsid w:val="4D5035CD"/>
    <w:multiLevelType w:val="multilevel"/>
    <w:tmpl w:val="1F567908"/>
    <w:numStyleLink w:val="Gliederung4"/>
  </w:abstractNum>
  <w:abstractNum w:abstractNumId="199">
    <w:nsid w:val="4DA14F6C"/>
    <w:multiLevelType w:val="multilevel"/>
    <w:tmpl w:val="E94A7AB2"/>
    <w:numStyleLink w:val="Gliederung2"/>
  </w:abstractNum>
  <w:abstractNum w:abstractNumId="200">
    <w:nsid w:val="4DF7346A"/>
    <w:multiLevelType w:val="multilevel"/>
    <w:tmpl w:val="976804DE"/>
    <w:numStyleLink w:val="Gliederung3"/>
  </w:abstractNum>
  <w:abstractNum w:abstractNumId="201">
    <w:nsid w:val="4E182D1F"/>
    <w:multiLevelType w:val="multilevel"/>
    <w:tmpl w:val="E94A7AB2"/>
    <w:numStyleLink w:val="Gliederung2"/>
  </w:abstractNum>
  <w:abstractNum w:abstractNumId="202">
    <w:nsid w:val="4E4869C0"/>
    <w:multiLevelType w:val="multilevel"/>
    <w:tmpl w:val="E94A7AB2"/>
    <w:numStyleLink w:val="Gliederung2"/>
  </w:abstractNum>
  <w:abstractNum w:abstractNumId="203">
    <w:nsid w:val="4E5E3175"/>
    <w:multiLevelType w:val="multilevel"/>
    <w:tmpl w:val="17E068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</w:abstractNum>
  <w:abstractNum w:abstractNumId="204">
    <w:nsid w:val="4E9D2059"/>
    <w:multiLevelType w:val="multilevel"/>
    <w:tmpl w:val="E94A7AB2"/>
    <w:numStyleLink w:val="Gliederung2"/>
  </w:abstractNum>
  <w:abstractNum w:abstractNumId="205">
    <w:nsid w:val="4ECF1E3F"/>
    <w:multiLevelType w:val="multilevel"/>
    <w:tmpl w:val="E94A7AB2"/>
    <w:numStyleLink w:val="Gliederung2"/>
  </w:abstractNum>
  <w:abstractNum w:abstractNumId="206">
    <w:nsid w:val="4EED232B"/>
    <w:multiLevelType w:val="multilevel"/>
    <w:tmpl w:val="E94A7AB2"/>
    <w:numStyleLink w:val="Gliederung2"/>
  </w:abstractNum>
  <w:abstractNum w:abstractNumId="207">
    <w:nsid w:val="4FAC2E56"/>
    <w:multiLevelType w:val="multilevel"/>
    <w:tmpl w:val="976804DE"/>
    <w:numStyleLink w:val="Gliederung3"/>
  </w:abstractNum>
  <w:abstractNum w:abstractNumId="208">
    <w:nsid w:val="4FE01827"/>
    <w:multiLevelType w:val="multilevel"/>
    <w:tmpl w:val="E94A7AB2"/>
    <w:numStyleLink w:val="Gliederung2"/>
  </w:abstractNum>
  <w:abstractNum w:abstractNumId="209">
    <w:nsid w:val="500876A0"/>
    <w:multiLevelType w:val="multilevel"/>
    <w:tmpl w:val="E94A7AB2"/>
    <w:numStyleLink w:val="Gliederung2"/>
  </w:abstractNum>
  <w:abstractNum w:abstractNumId="210">
    <w:nsid w:val="500A4E82"/>
    <w:multiLevelType w:val="multilevel"/>
    <w:tmpl w:val="E94A7AB2"/>
    <w:numStyleLink w:val="Gliederung2"/>
  </w:abstractNum>
  <w:abstractNum w:abstractNumId="211">
    <w:nsid w:val="506508D7"/>
    <w:multiLevelType w:val="multilevel"/>
    <w:tmpl w:val="E94A7AB2"/>
    <w:numStyleLink w:val="Gliederung2"/>
  </w:abstractNum>
  <w:abstractNum w:abstractNumId="212">
    <w:nsid w:val="50E40518"/>
    <w:multiLevelType w:val="multilevel"/>
    <w:tmpl w:val="E94A7AB2"/>
    <w:numStyleLink w:val="Gliederung2"/>
  </w:abstractNum>
  <w:abstractNum w:abstractNumId="213">
    <w:nsid w:val="515A2CA7"/>
    <w:multiLevelType w:val="multilevel"/>
    <w:tmpl w:val="E94A7AB2"/>
    <w:numStyleLink w:val="Gliederung2"/>
  </w:abstractNum>
  <w:abstractNum w:abstractNumId="214">
    <w:nsid w:val="517714DC"/>
    <w:multiLevelType w:val="multilevel"/>
    <w:tmpl w:val="E94A7AB2"/>
    <w:numStyleLink w:val="Gliederung2"/>
  </w:abstractNum>
  <w:abstractNum w:abstractNumId="215">
    <w:nsid w:val="51945B2B"/>
    <w:multiLevelType w:val="multilevel"/>
    <w:tmpl w:val="976804DE"/>
    <w:numStyleLink w:val="Gliederung3"/>
  </w:abstractNum>
  <w:abstractNum w:abstractNumId="216">
    <w:nsid w:val="51AB5E26"/>
    <w:multiLevelType w:val="multilevel"/>
    <w:tmpl w:val="E94A7AB2"/>
    <w:numStyleLink w:val="Gliederung2"/>
  </w:abstractNum>
  <w:abstractNum w:abstractNumId="217">
    <w:nsid w:val="51E576B4"/>
    <w:multiLevelType w:val="multilevel"/>
    <w:tmpl w:val="E94A7AB2"/>
    <w:numStyleLink w:val="Gliederung2"/>
  </w:abstractNum>
  <w:abstractNum w:abstractNumId="218">
    <w:nsid w:val="51F85A08"/>
    <w:multiLevelType w:val="multilevel"/>
    <w:tmpl w:val="E94A7AB2"/>
    <w:numStyleLink w:val="Gliederung2"/>
  </w:abstractNum>
  <w:abstractNum w:abstractNumId="219">
    <w:nsid w:val="53471D26"/>
    <w:multiLevelType w:val="multilevel"/>
    <w:tmpl w:val="E94A7AB2"/>
    <w:numStyleLink w:val="Gliederung2"/>
  </w:abstractNum>
  <w:abstractNum w:abstractNumId="220">
    <w:nsid w:val="536C17F6"/>
    <w:multiLevelType w:val="multilevel"/>
    <w:tmpl w:val="976804DE"/>
    <w:numStyleLink w:val="Gliederung3"/>
  </w:abstractNum>
  <w:abstractNum w:abstractNumId="221">
    <w:nsid w:val="53787835"/>
    <w:multiLevelType w:val="multilevel"/>
    <w:tmpl w:val="E94A7AB2"/>
    <w:numStyleLink w:val="Gliederung2"/>
  </w:abstractNum>
  <w:abstractNum w:abstractNumId="222">
    <w:nsid w:val="53BE6318"/>
    <w:multiLevelType w:val="multilevel"/>
    <w:tmpl w:val="1F567908"/>
    <w:numStyleLink w:val="Gliederung4"/>
  </w:abstractNum>
  <w:abstractNum w:abstractNumId="223">
    <w:nsid w:val="53C85945"/>
    <w:multiLevelType w:val="multilevel"/>
    <w:tmpl w:val="E94A7AB2"/>
    <w:numStyleLink w:val="Gliederung2"/>
  </w:abstractNum>
  <w:abstractNum w:abstractNumId="224">
    <w:nsid w:val="53C860C4"/>
    <w:multiLevelType w:val="multilevel"/>
    <w:tmpl w:val="E94A7AB2"/>
    <w:numStyleLink w:val="Gliederung2"/>
  </w:abstractNum>
  <w:abstractNum w:abstractNumId="225">
    <w:nsid w:val="5452230B"/>
    <w:multiLevelType w:val="multilevel"/>
    <w:tmpl w:val="E94A7AB2"/>
    <w:numStyleLink w:val="Gliederung2"/>
  </w:abstractNum>
  <w:abstractNum w:abstractNumId="226">
    <w:nsid w:val="548E0278"/>
    <w:multiLevelType w:val="multilevel"/>
    <w:tmpl w:val="E94A7AB2"/>
    <w:numStyleLink w:val="Gliederung2"/>
  </w:abstractNum>
  <w:abstractNum w:abstractNumId="227">
    <w:nsid w:val="54D41604"/>
    <w:multiLevelType w:val="multilevel"/>
    <w:tmpl w:val="E94A7AB2"/>
    <w:numStyleLink w:val="Gliederung2"/>
  </w:abstractNum>
  <w:abstractNum w:abstractNumId="228">
    <w:nsid w:val="54EB1254"/>
    <w:multiLevelType w:val="multilevel"/>
    <w:tmpl w:val="E94A7AB2"/>
    <w:numStyleLink w:val="Gliederung2"/>
  </w:abstractNum>
  <w:abstractNum w:abstractNumId="229">
    <w:nsid w:val="550E3E7F"/>
    <w:multiLevelType w:val="multilevel"/>
    <w:tmpl w:val="E94A7AB2"/>
    <w:numStyleLink w:val="Gliederung2"/>
  </w:abstractNum>
  <w:abstractNum w:abstractNumId="230">
    <w:nsid w:val="55612B99"/>
    <w:multiLevelType w:val="multilevel"/>
    <w:tmpl w:val="1F567908"/>
    <w:numStyleLink w:val="Gliederung4"/>
  </w:abstractNum>
  <w:abstractNum w:abstractNumId="231">
    <w:nsid w:val="55816BFD"/>
    <w:multiLevelType w:val="multilevel"/>
    <w:tmpl w:val="E94A7AB2"/>
    <w:numStyleLink w:val="Gliederung2"/>
  </w:abstractNum>
  <w:abstractNum w:abstractNumId="232">
    <w:nsid w:val="56107EEF"/>
    <w:multiLevelType w:val="multilevel"/>
    <w:tmpl w:val="E94A7AB2"/>
    <w:numStyleLink w:val="Gliederung2"/>
  </w:abstractNum>
  <w:abstractNum w:abstractNumId="233">
    <w:nsid w:val="5653044D"/>
    <w:multiLevelType w:val="multilevel"/>
    <w:tmpl w:val="E94A7AB2"/>
    <w:numStyleLink w:val="Gliederung2"/>
  </w:abstractNum>
  <w:abstractNum w:abstractNumId="234">
    <w:nsid w:val="566B0D34"/>
    <w:multiLevelType w:val="multilevel"/>
    <w:tmpl w:val="E94A7AB2"/>
    <w:numStyleLink w:val="Gliederung2"/>
  </w:abstractNum>
  <w:abstractNum w:abstractNumId="235">
    <w:nsid w:val="56F82D93"/>
    <w:multiLevelType w:val="multilevel"/>
    <w:tmpl w:val="E94A7AB2"/>
    <w:numStyleLink w:val="Gliederung2"/>
  </w:abstractNum>
  <w:abstractNum w:abstractNumId="236">
    <w:nsid w:val="575F0DED"/>
    <w:multiLevelType w:val="multilevel"/>
    <w:tmpl w:val="E94A7AB2"/>
    <w:numStyleLink w:val="Gliederung2"/>
  </w:abstractNum>
  <w:abstractNum w:abstractNumId="237">
    <w:nsid w:val="57A22875"/>
    <w:multiLevelType w:val="multilevel"/>
    <w:tmpl w:val="E94A7AB2"/>
    <w:numStyleLink w:val="Gliederung2"/>
  </w:abstractNum>
  <w:abstractNum w:abstractNumId="238">
    <w:nsid w:val="583230A2"/>
    <w:multiLevelType w:val="multilevel"/>
    <w:tmpl w:val="E94A7AB2"/>
    <w:numStyleLink w:val="Gliederung2"/>
  </w:abstractNum>
  <w:abstractNum w:abstractNumId="239">
    <w:nsid w:val="586430E1"/>
    <w:multiLevelType w:val="multilevel"/>
    <w:tmpl w:val="E94A7AB2"/>
    <w:numStyleLink w:val="Gliederung2"/>
  </w:abstractNum>
  <w:abstractNum w:abstractNumId="240">
    <w:nsid w:val="594B4C00"/>
    <w:multiLevelType w:val="multilevel"/>
    <w:tmpl w:val="E94A7AB2"/>
    <w:numStyleLink w:val="Gliederung2"/>
  </w:abstractNum>
  <w:abstractNum w:abstractNumId="241">
    <w:nsid w:val="5985190B"/>
    <w:multiLevelType w:val="multilevel"/>
    <w:tmpl w:val="976804DE"/>
    <w:numStyleLink w:val="Gliederung3"/>
  </w:abstractNum>
  <w:abstractNum w:abstractNumId="242">
    <w:nsid w:val="59A60B81"/>
    <w:multiLevelType w:val="multilevel"/>
    <w:tmpl w:val="E94A7AB2"/>
    <w:numStyleLink w:val="Gliederung2"/>
  </w:abstractNum>
  <w:abstractNum w:abstractNumId="243">
    <w:nsid w:val="59EC08F2"/>
    <w:multiLevelType w:val="multilevel"/>
    <w:tmpl w:val="E94A7AB2"/>
    <w:numStyleLink w:val="Gliederung2"/>
  </w:abstractNum>
  <w:abstractNum w:abstractNumId="244">
    <w:nsid w:val="5A387000"/>
    <w:multiLevelType w:val="multilevel"/>
    <w:tmpl w:val="E94A7AB2"/>
    <w:numStyleLink w:val="Gliederung2"/>
  </w:abstractNum>
  <w:abstractNum w:abstractNumId="245">
    <w:nsid w:val="5ACE59D3"/>
    <w:multiLevelType w:val="multilevel"/>
    <w:tmpl w:val="976804DE"/>
    <w:numStyleLink w:val="Gliederung3"/>
  </w:abstractNum>
  <w:abstractNum w:abstractNumId="246">
    <w:nsid w:val="5B1C77CD"/>
    <w:multiLevelType w:val="multilevel"/>
    <w:tmpl w:val="976804DE"/>
    <w:numStyleLink w:val="Gliederung3"/>
  </w:abstractNum>
  <w:abstractNum w:abstractNumId="247">
    <w:nsid w:val="5C6B40E1"/>
    <w:multiLevelType w:val="multilevel"/>
    <w:tmpl w:val="E94A7AB2"/>
    <w:numStyleLink w:val="Gliederung2"/>
  </w:abstractNum>
  <w:abstractNum w:abstractNumId="248">
    <w:nsid w:val="5D38669D"/>
    <w:multiLevelType w:val="multilevel"/>
    <w:tmpl w:val="E94A7AB2"/>
    <w:numStyleLink w:val="Gliederung2"/>
  </w:abstractNum>
  <w:abstractNum w:abstractNumId="249">
    <w:nsid w:val="5E6D590D"/>
    <w:multiLevelType w:val="multilevel"/>
    <w:tmpl w:val="E94A7AB2"/>
    <w:numStyleLink w:val="Gliederung2"/>
  </w:abstractNum>
  <w:abstractNum w:abstractNumId="250">
    <w:nsid w:val="5E861757"/>
    <w:multiLevelType w:val="multilevel"/>
    <w:tmpl w:val="E94A7AB2"/>
    <w:numStyleLink w:val="Gliederung2"/>
  </w:abstractNum>
  <w:abstractNum w:abstractNumId="251">
    <w:nsid w:val="6057387B"/>
    <w:multiLevelType w:val="multilevel"/>
    <w:tmpl w:val="E94A7AB2"/>
    <w:numStyleLink w:val="Gliederung2"/>
  </w:abstractNum>
  <w:abstractNum w:abstractNumId="252">
    <w:nsid w:val="60D06903"/>
    <w:multiLevelType w:val="multilevel"/>
    <w:tmpl w:val="E94A7AB2"/>
    <w:numStyleLink w:val="Gliederung2"/>
  </w:abstractNum>
  <w:abstractNum w:abstractNumId="253">
    <w:nsid w:val="611D5BAA"/>
    <w:multiLevelType w:val="multilevel"/>
    <w:tmpl w:val="E94A7AB2"/>
    <w:numStyleLink w:val="Gliederung2"/>
  </w:abstractNum>
  <w:abstractNum w:abstractNumId="254">
    <w:nsid w:val="616D4CB0"/>
    <w:multiLevelType w:val="multilevel"/>
    <w:tmpl w:val="E94A7AB2"/>
    <w:numStyleLink w:val="Gliederung2"/>
  </w:abstractNum>
  <w:abstractNum w:abstractNumId="255">
    <w:nsid w:val="61B7778D"/>
    <w:multiLevelType w:val="multilevel"/>
    <w:tmpl w:val="E94A7AB2"/>
    <w:numStyleLink w:val="Gliederung2"/>
  </w:abstractNum>
  <w:abstractNum w:abstractNumId="256">
    <w:nsid w:val="620D51A0"/>
    <w:multiLevelType w:val="multilevel"/>
    <w:tmpl w:val="E94A7AB2"/>
    <w:numStyleLink w:val="Gliederung2"/>
  </w:abstractNum>
  <w:abstractNum w:abstractNumId="257">
    <w:nsid w:val="621F79BD"/>
    <w:multiLevelType w:val="multilevel"/>
    <w:tmpl w:val="E94A7AB2"/>
    <w:numStyleLink w:val="Gliederung2"/>
  </w:abstractNum>
  <w:abstractNum w:abstractNumId="258">
    <w:nsid w:val="628D140D"/>
    <w:multiLevelType w:val="multilevel"/>
    <w:tmpl w:val="E94A7AB2"/>
    <w:numStyleLink w:val="Gliederung2"/>
  </w:abstractNum>
  <w:abstractNum w:abstractNumId="259">
    <w:nsid w:val="62E650FA"/>
    <w:multiLevelType w:val="multilevel"/>
    <w:tmpl w:val="E94A7AB2"/>
    <w:numStyleLink w:val="Gliederung2"/>
  </w:abstractNum>
  <w:abstractNum w:abstractNumId="260">
    <w:nsid w:val="6389588F"/>
    <w:multiLevelType w:val="multilevel"/>
    <w:tmpl w:val="976804DE"/>
    <w:numStyleLink w:val="Gliederung3"/>
  </w:abstractNum>
  <w:abstractNum w:abstractNumId="261">
    <w:nsid w:val="64124DCE"/>
    <w:multiLevelType w:val="multilevel"/>
    <w:tmpl w:val="E94A7AB2"/>
    <w:numStyleLink w:val="Gliederung2"/>
  </w:abstractNum>
  <w:abstractNum w:abstractNumId="262">
    <w:nsid w:val="64210D69"/>
    <w:multiLevelType w:val="multilevel"/>
    <w:tmpl w:val="976804DE"/>
    <w:numStyleLink w:val="Gliederung3"/>
  </w:abstractNum>
  <w:abstractNum w:abstractNumId="263">
    <w:nsid w:val="652D2EB4"/>
    <w:multiLevelType w:val="multilevel"/>
    <w:tmpl w:val="E94A7AB2"/>
    <w:numStyleLink w:val="Gliederung2"/>
  </w:abstractNum>
  <w:abstractNum w:abstractNumId="264">
    <w:nsid w:val="65315944"/>
    <w:multiLevelType w:val="multilevel"/>
    <w:tmpl w:val="E94A7AB2"/>
    <w:numStyleLink w:val="Gliederung2"/>
  </w:abstractNum>
  <w:abstractNum w:abstractNumId="265">
    <w:nsid w:val="65650DF8"/>
    <w:multiLevelType w:val="multilevel"/>
    <w:tmpl w:val="E94A7AB2"/>
    <w:numStyleLink w:val="Gliederung2"/>
  </w:abstractNum>
  <w:abstractNum w:abstractNumId="266">
    <w:nsid w:val="65E25C5A"/>
    <w:multiLevelType w:val="hybridMultilevel"/>
    <w:tmpl w:val="A65CA46E"/>
    <w:lvl w:ilvl="0" w:tplc="6930EC0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4CB8A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0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D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40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ED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2B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EB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C4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663D76DC"/>
    <w:multiLevelType w:val="multilevel"/>
    <w:tmpl w:val="E94A7AB2"/>
    <w:numStyleLink w:val="Gliederung2"/>
  </w:abstractNum>
  <w:abstractNum w:abstractNumId="268">
    <w:nsid w:val="665F11B2"/>
    <w:multiLevelType w:val="multilevel"/>
    <w:tmpl w:val="E94A7AB2"/>
    <w:numStyleLink w:val="Gliederung2"/>
  </w:abstractNum>
  <w:abstractNum w:abstractNumId="269">
    <w:nsid w:val="669A5CA8"/>
    <w:multiLevelType w:val="multilevel"/>
    <w:tmpl w:val="E94A7AB2"/>
    <w:numStyleLink w:val="Gliederung2"/>
  </w:abstractNum>
  <w:abstractNum w:abstractNumId="270">
    <w:nsid w:val="673E7A78"/>
    <w:multiLevelType w:val="multilevel"/>
    <w:tmpl w:val="E94A7AB2"/>
    <w:numStyleLink w:val="Gliederung2"/>
  </w:abstractNum>
  <w:abstractNum w:abstractNumId="271">
    <w:nsid w:val="67A15A4C"/>
    <w:multiLevelType w:val="multilevel"/>
    <w:tmpl w:val="E94A7AB2"/>
    <w:numStyleLink w:val="Gliederung2"/>
  </w:abstractNum>
  <w:abstractNum w:abstractNumId="272">
    <w:nsid w:val="693E38AF"/>
    <w:multiLevelType w:val="multilevel"/>
    <w:tmpl w:val="E94A7AB2"/>
    <w:numStyleLink w:val="Gliederung2"/>
  </w:abstractNum>
  <w:abstractNum w:abstractNumId="273">
    <w:nsid w:val="6A2978DB"/>
    <w:multiLevelType w:val="multilevel"/>
    <w:tmpl w:val="E94A7AB2"/>
    <w:numStyleLink w:val="Gliederung2"/>
  </w:abstractNum>
  <w:abstractNum w:abstractNumId="274">
    <w:nsid w:val="6A7E2674"/>
    <w:multiLevelType w:val="multilevel"/>
    <w:tmpl w:val="E94A7AB2"/>
    <w:numStyleLink w:val="Gliederung2"/>
  </w:abstractNum>
  <w:abstractNum w:abstractNumId="275">
    <w:nsid w:val="6A8656FD"/>
    <w:multiLevelType w:val="multilevel"/>
    <w:tmpl w:val="E94A7AB2"/>
    <w:numStyleLink w:val="Gliederung2"/>
  </w:abstractNum>
  <w:abstractNum w:abstractNumId="276">
    <w:nsid w:val="6AFD3861"/>
    <w:multiLevelType w:val="multilevel"/>
    <w:tmpl w:val="E94A7AB2"/>
    <w:numStyleLink w:val="Gliederung2"/>
  </w:abstractNum>
  <w:abstractNum w:abstractNumId="277">
    <w:nsid w:val="6B39463A"/>
    <w:multiLevelType w:val="multilevel"/>
    <w:tmpl w:val="E94A7AB2"/>
    <w:numStyleLink w:val="Gliederung2"/>
  </w:abstractNum>
  <w:abstractNum w:abstractNumId="278">
    <w:nsid w:val="6B475E79"/>
    <w:multiLevelType w:val="multilevel"/>
    <w:tmpl w:val="E94A7AB2"/>
    <w:numStyleLink w:val="Gliederung2"/>
  </w:abstractNum>
  <w:abstractNum w:abstractNumId="279">
    <w:nsid w:val="6BA90646"/>
    <w:multiLevelType w:val="multilevel"/>
    <w:tmpl w:val="E94A7AB2"/>
    <w:numStyleLink w:val="Gliederung2"/>
  </w:abstractNum>
  <w:abstractNum w:abstractNumId="280">
    <w:nsid w:val="6BBE2D4C"/>
    <w:multiLevelType w:val="multilevel"/>
    <w:tmpl w:val="976804DE"/>
    <w:numStyleLink w:val="Gliederung3"/>
  </w:abstractNum>
  <w:abstractNum w:abstractNumId="281">
    <w:nsid w:val="6BDF2098"/>
    <w:multiLevelType w:val="multilevel"/>
    <w:tmpl w:val="976804DE"/>
    <w:numStyleLink w:val="Gliederung3"/>
  </w:abstractNum>
  <w:abstractNum w:abstractNumId="282">
    <w:nsid w:val="6BE73DD0"/>
    <w:multiLevelType w:val="multilevel"/>
    <w:tmpl w:val="E94A7AB2"/>
    <w:numStyleLink w:val="Gliederung2"/>
  </w:abstractNum>
  <w:abstractNum w:abstractNumId="283">
    <w:nsid w:val="6BF3221B"/>
    <w:multiLevelType w:val="multilevel"/>
    <w:tmpl w:val="976804DE"/>
    <w:numStyleLink w:val="Gliederung3"/>
  </w:abstractNum>
  <w:abstractNum w:abstractNumId="284">
    <w:nsid w:val="6D2A331E"/>
    <w:multiLevelType w:val="multilevel"/>
    <w:tmpl w:val="E94A7AB2"/>
    <w:numStyleLink w:val="Gliederung2"/>
  </w:abstractNum>
  <w:abstractNum w:abstractNumId="285">
    <w:nsid w:val="6D2A3EB7"/>
    <w:multiLevelType w:val="multilevel"/>
    <w:tmpl w:val="E94A7AB2"/>
    <w:numStyleLink w:val="Gliederung2"/>
  </w:abstractNum>
  <w:abstractNum w:abstractNumId="286">
    <w:nsid w:val="6D3E440C"/>
    <w:multiLevelType w:val="multilevel"/>
    <w:tmpl w:val="976804DE"/>
    <w:numStyleLink w:val="Gliederung3"/>
  </w:abstractNum>
  <w:abstractNum w:abstractNumId="287">
    <w:nsid w:val="6D5C2E18"/>
    <w:multiLevelType w:val="multilevel"/>
    <w:tmpl w:val="E94A7AB2"/>
    <w:numStyleLink w:val="Gliederung2"/>
  </w:abstractNum>
  <w:abstractNum w:abstractNumId="288">
    <w:nsid w:val="6DAE0E28"/>
    <w:multiLevelType w:val="multilevel"/>
    <w:tmpl w:val="E94A7AB2"/>
    <w:numStyleLink w:val="Gliederung2"/>
  </w:abstractNum>
  <w:abstractNum w:abstractNumId="289">
    <w:nsid w:val="6E2B3E81"/>
    <w:multiLevelType w:val="multilevel"/>
    <w:tmpl w:val="E94A7AB2"/>
    <w:numStyleLink w:val="Gliederung2"/>
  </w:abstractNum>
  <w:abstractNum w:abstractNumId="290">
    <w:nsid w:val="6E853484"/>
    <w:multiLevelType w:val="hybridMultilevel"/>
    <w:tmpl w:val="35F0AA58"/>
    <w:lvl w:ilvl="0" w:tplc="ABBA75FA">
      <w:start w:val="1"/>
      <w:numFmt w:val="bullet"/>
      <w:pStyle w:val="Aufzhlungszeichen3"/>
      <w:lvlText w:val="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8BE8B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C6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AF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8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706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9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E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C83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6EAD349A"/>
    <w:multiLevelType w:val="multilevel"/>
    <w:tmpl w:val="E94A7AB2"/>
    <w:numStyleLink w:val="Gliederung2"/>
  </w:abstractNum>
  <w:abstractNum w:abstractNumId="292">
    <w:nsid w:val="6F7F36F2"/>
    <w:multiLevelType w:val="multilevel"/>
    <w:tmpl w:val="E94A7AB2"/>
    <w:numStyleLink w:val="Gliederung2"/>
  </w:abstractNum>
  <w:abstractNum w:abstractNumId="293">
    <w:nsid w:val="6FDA4B5F"/>
    <w:multiLevelType w:val="multilevel"/>
    <w:tmpl w:val="E94A7AB2"/>
    <w:numStyleLink w:val="Gliederung2"/>
  </w:abstractNum>
  <w:abstractNum w:abstractNumId="294">
    <w:nsid w:val="6FEC049D"/>
    <w:multiLevelType w:val="multilevel"/>
    <w:tmpl w:val="E94A7AB2"/>
    <w:numStyleLink w:val="Gliederung2"/>
  </w:abstractNum>
  <w:abstractNum w:abstractNumId="295">
    <w:nsid w:val="705366D8"/>
    <w:multiLevelType w:val="multilevel"/>
    <w:tmpl w:val="E94A7AB2"/>
    <w:numStyleLink w:val="Gliederung2"/>
  </w:abstractNum>
  <w:abstractNum w:abstractNumId="296">
    <w:nsid w:val="70F2394C"/>
    <w:multiLevelType w:val="multilevel"/>
    <w:tmpl w:val="976804DE"/>
    <w:numStyleLink w:val="Gliederung3"/>
  </w:abstractNum>
  <w:abstractNum w:abstractNumId="297">
    <w:nsid w:val="710A69B1"/>
    <w:multiLevelType w:val="multilevel"/>
    <w:tmpl w:val="E94A7AB2"/>
    <w:numStyleLink w:val="Gliederung2"/>
  </w:abstractNum>
  <w:abstractNum w:abstractNumId="298">
    <w:nsid w:val="71355A7B"/>
    <w:multiLevelType w:val="multilevel"/>
    <w:tmpl w:val="1F567908"/>
    <w:styleLink w:val="Gliederung4"/>
    <w:lvl w:ilvl="0">
      <w:start w:val="27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99">
    <w:nsid w:val="71BA4FC9"/>
    <w:multiLevelType w:val="multilevel"/>
    <w:tmpl w:val="E94A7AB2"/>
    <w:numStyleLink w:val="Gliederung2"/>
  </w:abstractNum>
  <w:abstractNum w:abstractNumId="300">
    <w:nsid w:val="72340138"/>
    <w:multiLevelType w:val="multilevel"/>
    <w:tmpl w:val="E94A7AB2"/>
    <w:numStyleLink w:val="Gliederung2"/>
  </w:abstractNum>
  <w:abstractNum w:abstractNumId="301">
    <w:nsid w:val="733A4969"/>
    <w:multiLevelType w:val="multilevel"/>
    <w:tmpl w:val="E94A7AB2"/>
    <w:numStyleLink w:val="Gliederung2"/>
  </w:abstractNum>
  <w:abstractNum w:abstractNumId="302">
    <w:nsid w:val="74135A0D"/>
    <w:multiLevelType w:val="multilevel"/>
    <w:tmpl w:val="E94A7AB2"/>
    <w:numStyleLink w:val="Gliederung2"/>
  </w:abstractNum>
  <w:abstractNum w:abstractNumId="303">
    <w:nsid w:val="74373D76"/>
    <w:multiLevelType w:val="multilevel"/>
    <w:tmpl w:val="E94A7AB2"/>
    <w:numStyleLink w:val="Gliederung2"/>
  </w:abstractNum>
  <w:abstractNum w:abstractNumId="304">
    <w:nsid w:val="75865BD9"/>
    <w:multiLevelType w:val="multilevel"/>
    <w:tmpl w:val="976804DE"/>
    <w:numStyleLink w:val="Gliederung3"/>
  </w:abstractNum>
  <w:abstractNum w:abstractNumId="305">
    <w:nsid w:val="75934DE5"/>
    <w:multiLevelType w:val="multilevel"/>
    <w:tmpl w:val="976804DE"/>
    <w:numStyleLink w:val="Gliederung3"/>
  </w:abstractNum>
  <w:abstractNum w:abstractNumId="306">
    <w:nsid w:val="765F68B2"/>
    <w:multiLevelType w:val="multilevel"/>
    <w:tmpl w:val="E94A7AB2"/>
    <w:numStyleLink w:val="Gliederung2"/>
  </w:abstractNum>
  <w:abstractNum w:abstractNumId="307">
    <w:nsid w:val="771654F6"/>
    <w:multiLevelType w:val="multilevel"/>
    <w:tmpl w:val="976804DE"/>
    <w:numStyleLink w:val="Gliederung3"/>
  </w:abstractNum>
  <w:abstractNum w:abstractNumId="308">
    <w:nsid w:val="774F64EA"/>
    <w:multiLevelType w:val="multilevel"/>
    <w:tmpl w:val="E94A7AB2"/>
    <w:numStyleLink w:val="Gliederung2"/>
  </w:abstractNum>
  <w:abstractNum w:abstractNumId="309">
    <w:nsid w:val="77722943"/>
    <w:multiLevelType w:val="multilevel"/>
    <w:tmpl w:val="E94A7AB2"/>
    <w:numStyleLink w:val="Gliederung2"/>
  </w:abstractNum>
  <w:abstractNum w:abstractNumId="310">
    <w:nsid w:val="778576E3"/>
    <w:multiLevelType w:val="multilevel"/>
    <w:tmpl w:val="E94A7AB2"/>
    <w:numStyleLink w:val="Gliederung2"/>
  </w:abstractNum>
  <w:abstractNum w:abstractNumId="311">
    <w:nsid w:val="780811BE"/>
    <w:multiLevelType w:val="multilevel"/>
    <w:tmpl w:val="E94A7AB2"/>
    <w:numStyleLink w:val="Gliederung2"/>
  </w:abstractNum>
  <w:abstractNum w:abstractNumId="312">
    <w:nsid w:val="783F640D"/>
    <w:multiLevelType w:val="multilevel"/>
    <w:tmpl w:val="E94A7AB2"/>
    <w:numStyleLink w:val="Gliederung2"/>
  </w:abstractNum>
  <w:abstractNum w:abstractNumId="313">
    <w:nsid w:val="787577FA"/>
    <w:multiLevelType w:val="multilevel"/>
    <w:tmpl w:val="976804DE"/>
    <w:numStyleLink w:val="Gliederung3"/>
  </w:abstractNum>
  <w:abstractNum w:abstractNumId="314">
    <w:nsid w:val="78F1199F"/>
    <w:multiLevelType w:val="multilevel"/>
    <w:tmpl w:val="E94A7AB2"/>
    <w:numStyleLink w:val="Gliederung2"/>
  </w:abstractNum>
  <w:abstractNum w:abstractNumId="315">
    <w:nsid w:val="791A3EF1"/>
    <w:multiLevelType w:val="multilevel"/>
    <w:tmpl w:val="E94A7AB2"/>
    <w:numStyleLink w:val="Gliederung2"/>
  </w:abstractNum>
  <w:abstractNum w:abstractNumId="316">
    <w:nsid w:val="794635A6"/>
    <w:multiLevelType w:val="multilevel"/>
    <w:tmpl w:val="E94A7AB2"/>
    <w:numStyleLink w:val="Gliederung2"/>
  </w:abstractNum>
  <w:abstractNum w:abstractNumId="317">
    <w:nsid w:val="79797920"/>
    <w:multiLevelType w:val="multilevel"/>
    <w:tmpl w:val="E94A7AB2"/>
    <w:numStyleLink w:val="Gliederung2"/>
  </w:abstractNum>
  <w:abstractNum w:abstractNumId="318">
    <w:nsid w:val="79807FEA"/>
    <w:multiLevelType w:val="multilevel"/>
    <w:tmpl w:val="976804DE"/>
    <w:numStyleLink w:val="Gliederung3"/>
  </w:abstractNum>
  <w:abstractNum w:abstractNumId="319">
    <w:nsid w:val="7A1D02B5"/>
    <w:multiLevelType w:val="multilevel"/>
    <w:tmpl w:val="E94A7AB2"/>
    <w:numStyleLink w:val="Gliederung2"/>
  </w:abstractNum>
  <w:abstractNum w:abstractNumId="320">
    <w:nsid w:val="7A2A610D"/>
    <w:multiLevelType w:val="multilevel"/>
    <w:tmpl w:val="E94A7AB2"/>
    <w:numStyleLink w:val="Gliederung2"/>
  </w:abstractNum>
  <w:abstractNum w:abstractNumId="321">
    <w:nsid w:val="7A795541"/>
    <w:multiLevelType w:val="multilevel"/>
    <w:tmpl w:val="976804DE"/>
    <w:numStyleLink w:val="Gliederung3"/>
  </w:abstractNum>
  <w:abstractNum w:abstractNumId="322">
    <w:nsid w:val="7B25191C"/>
    <w:multiLevelType w:val="multilevel"/>
    <w:tmpl w:val="976804DE"/>
    <w:numStyleLink w:val="Gliederung3"/>
  </w:abstractNum>
  <w:abstractNum w:abstractNumId="323">
    <w:nsid w:val="7B26345F"/>
    <w:multiLevelType w:val="multilevel"/>
    <w:tmpl w:val="E94A7AB2"/>
    <w:numStyleLink w:val="Gliederung2"/>
  </w:abstractNum>
  <w:abstractNum w:abstractNumId="324">
    <w:nsid w:val="7B9E4196"/>
    <w:multiLevelType w:val="multilevel"/>
    <w:tmpl w:val="E94A7AB2"/>
    <w:numStyleLink w:val="Gliederung2"/>
  </w:abstractNum>
  <w:abstractNum w:abstractNumId="325">
    <w:nsid w:val="7BFF3FC3"/>
    <w:multiLevelType w:val="multilevel"/>
    <w:tmpl w:val="976804DE"/>
    <w:numStyleLink w:val="Gliederung3"/>
  </w:abstractNum>
  <w:abstractNum w:abstractNumId="326">
    <w:nsid w:val="7C290619"/>
    <w:multiLevelType w:val="multilevel"/>
    <w:tmpl w:val="976804DE"/>
    <w:numStyleLink w:val="Gliederung3"/>
  </w:abstractNum>
  <w:abstractNum w:abstractNumId="327">
    <w:nsid w:val="7CA801F9"/>
    <w:multiLevelType w:val="multilevel"/>
    <w:tmpl w:val="E94A7AB2"/>
    <w:numStyleLink w:val="Gliederung2"/>
  </w:abstractNum>
  <w:abstractNum w:abstractNumId="328">
    <w:nsid w:val="7E8B7E19"/>
    <w:multiLevelType w:val="multilevel"/>
    <w:tmpl w:val="E94A7AB2"/>
    <w:numStyleLink w:val="Gliederung2"/>
  </w:abstractNum>
  <w:abstractNum w:abstractNumId="329">
    <w:nsid w:val="7FD26022"/>
    <w:multiLevelType w:val="multilevel"/>
    <w:tmpl w:val="E94A7AB2"/>
    <w:numStyleLink w:val="Gliederung2"/>
  </w:abstractNum>
  <w:abstractNum w:abstractNumId="330">
    <w:nsid w:val="7FE42DAB"/>
    <w:multiLevelType w:val="multilevel"/>
    <w:tmpl w:val="E94A7AB2"/>
    <w:numStyleLink w:val="Gliederung2"/>
  </w:abstractNum>
  <w:abstractNum w:abstractNumId="331">
    <w:nsid w:val="7FE7235B"/>
    <w:multiLevelType w:val="multilevel"/>
    <w:tmpl w:val="E94A7AB2"/>
    <w:numStyleLink w:val="Gliederung2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66"/>
  </w:num>
  <w:num w:numId="6">
    <w:abstractNumId w:val="9"/>
  </w:num>
  <w:num w:numId="7">
    <w:abstractNumId w:val="290"/>
  </w:num>
  <w:num w:numId="8">
    <w:abstractNumId w:val="175"/>
  </w:num>
  <w:num w:numId="9">
    <w:abstractNumId w:val="36"/>
  </w:num>
  <w:num w:numId="10">
    <w:abstractNumId w:val="203"/>
  </w:num>
  <w:num w:numId="11">
    <w:abstractNumId w:val="177"/>
    <w:lvlOverride w:ilvl="0">
      <w:startOverride w:val="1"/>
    </w:lvlOverride>
  </w:num>
  <w:num w:numId="12">
    <w:abstractNumId w:val="18"/>
  </w:num>
  <w:num w:numId="13">
    <w:abstractNumId w:val="144"/>
  </w:num>
  <w:num w:numId="14">
    <w:abstractNumId w:val="298"/>
  </w:num>
  <w:num w:numId="15">
    <w:abstractNumId w:val="250"/>
  </w:num>
  <w:num w:numId="16">
    <w:abstractNumId w:val="49"/>
  </w:num>
  <w:num w:numId="17">
    <w:abstractNumId w:val="179"/>
  </w:num>
  <w:num w:numId="18">
    <w:abstractNumId w:val="110"/>
  </w:num>
  <w:num w:numId="19">
    <w:abstractNumId w:val="223"/>
  </w:num>
  <w:num w:numId="20">
    <w:abstractNumId w:val="10"/>
  </w:num>
  <w:num w:numId="21">
    <w:abstractNumId w:val="57"/>
  </w:num>
  <w:num w:numId="22">
    <w:abstractNumId w:val="274"/>
  </w:num>
  <w:num w:numId="23">
    <w:abstractNumId w:val="137"/>
  </w:num>
  <w:num w:numId="24">
    <w:abstractNumId w:val="258"/>
  </w:num>
  <w:num w:numId="25">
    <w:abstractNumId w:val="96"/>
  </w:num>
  <w:num w:numId="26">
    <w:abstractNumId w:val="17"/>
  </w:num>
  <w:num w:numId="27">
    <w:abstractNumId w:val="56"/>
  </w:num>
  <w:num w:numId="28">
    <w:abstractNumId w:val="314"/>
  </w:num>
  <w:num w:numId="29">
    <w:abstractNumId w:val="165"/>
  </w:num>
  <w:num w:numId="30">
    <w:abstractNumId w:val="75"/>
  </w:num>
  <w:num w:numId="31">
    <w:abstractNumId w:val="149"/>
  </w:num>
  <w:num w:numId="32">
    <w:abstractNumId w:val="260"/>
  </w:num>
  <w:num w:numId="33">
    <w:abstractNumId w:val="123"/>
  </w:num>
  <w:num w:numId="34">
    <w:abstractNumId w:val="92"/>
  </w:num>
  <w:num w:numId="35">
    <w:abstractNumId w:val="282"/>
  </w:num>
  <w:num w:numId="36">
    <w:abstractNumId w:val="178"/>
  </w:num>
  <w:num w:numId="37">
    <w:abstractNumId w:val="143"/>
  </w:num>
  <w:num w:numId="38">
    <w:abstractNumId w:val="212"/>
  </w:num>
  <w:num w:numId="39">
    <w:abstractNumId w:val="263"/>
  </w:num>
  <w:num w:numId="40">
    <w:abstractNumId w:val="34"/>
  </w:num>
  <w:num w:numId="41">
    <w:abstractNumId w:val="166"/>
  </w:num>
  <w:num w:numId="42">
    <w:abstractNumId w:val="270"/>
  </w:num>
  <w:num w:numId="43">
    <w:abstractNumId w:val="116"/>
  </w:num>
  <w:num w:numId="44">
    <w:abstractNumId w:val="114"/>
  </w:num>
  <w:num w:numId="45">
    <w:abstractNumId w:val="262"/>
  </w:num>
  <w:num w:numId="46">
    <w:abstractNumId w:val="127"/>
  </w:num>
  <w:num w:numId="47">
    <w:abstractNumId w:val="59"/>
  </w:num>
  <w:num w:numId="48">
    <w:abstractNumId w:val="238"/>
  </w:num>
  <w:num w:numId="49">
    <w:abstractNumId w:val="25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50">
    <w:abstractNumId w:val="208"/>
  </w:num>
  <w:num w:numId="51">
    <w:abstractNumId w:val="19"/>
  </w:num>
  <w:num w:numId="52">
    <w:abstractNumId w:val="277"/>
  </w:num>
  <w:num w:numId="53">
    <w:abstractNumId w:val="128"/>
  </w:num>
  <w:num w:numId="54">
    <w:abstractNumId w:val="15"/>
  </w:num>
  <w:num w:numId="55">
    <w:abstractNumId w:val="288"/>
  </w:num>
  <w:num w:numId="56">
    <w:abstractNumId w:val="219"/>
  </w:num>
  <w:num w:numId="57">
    <w:abstractNumId w:val="317"/>
  </w:num>
  <w:num w:numId="58">
    <w:abstractNumId w:val="88"/>
  </w:num>
  <w:num w:numId="59">
    <w:abstractNumId w:val="107"/>
  </w:num>
  <w:num w:numId="60">
    <w:abstractNumId w:val="131"/>
  </w:num>
  <w:num w:numId="61">
    <w:abstractNumId w:val="93"/>
  </w:num>
  <w:num w:numId="62">
    <w:abstractNumId w:val="63"/>
  </w:num>
  <w:num w:numId="63">
    <w:abstractNumId w:val="42"/>
  </w:num>
  <w:num w:numId="64">
    <w:abstractNumId w:val="152"/>
  </w:num>
  <w:num w:numId="65">
    <w:abstractNumId w:val="292"/>
  </w:num>
  <w:num w:numId="66">
    <w:abstractNumId w:val="102"/>
  </w:num>
  <w:num w:numId="67">
    <w:abstractNumId w:val="174"/>
  </w:num>
  <w:num w:numId="68">
    <w:abstractNumId w:val="301"/>
  </w:num>
  <w:num w:numId="69">
    <w:abstractNumId w:val="316"/>
  </w:num>
  <w:num w:numId="70">
    <w:abstractNumId w:val="78"/>
  </w:num>
  <w:num w:numId="71">
    <w:abstractNumId w:val="196"/>
  </w:num>
  <w:num w:numId="72">
    <w:abstractNumId w:val="124"/>
  </w:num>
  <w:num w:numId="73">
    <w:abstractNumId w:val="157"/>
  </w:num>
  <w:num w:numId="74">
    <w:abstractNumId w:val="130"/>
  </w:num>
  <w:num w:numId="75">
    <w:abstractNumId w:val="101"/>
  </w:num>
  <w:num w:numId="76">
    <w:abstractNumId w:val="43"/>
  </w:num>
  <w:num w:numId="77">
    <w:abstractNumId w:val="240"/>
  </w:num>
  <w:num w:numId="78">
    <w:abstractNumId w:val="234"/>
  </w:num>
  <w:num w:numId="79">
    <w:abstractNumId w:val="156"/>
  </w:num>
  <w:num w:numId="80">
    <w:abstractNumId w:val="204"/>
  </w:num>
  <w:num w:numId="81">
    <w:abstractNumId w:val="195"/>
  </w:num>
  <w:num w:numId="82">
    <w:abstractNumId w:val="237"/>
  </w:num>
  <w:num w:numId="83">
    <w:abstractNumId w:val="159"/>
  </w:num>
  <w:num w:numId="84">
    <w:abstractNumId w:val="31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85">
    <w:abstractNumId w:val="40"/>
  </w:num>
  <w:num w:numId="86">
    <w:abstractNumId w:val="90"/>
  </w:num>
  <w:num w:numId="87">
    <w:abstractNumId w:val="44"/>
  </w:num>
  <w:num w:numId="88">
    <w:abstractNumId w:val="99"/>
  </w:num>
  <w:num w:numId="89">
    <w:abstractNumId w:val="199"/>
  </w:num>
  <w:num w:numId="90">
    <w:abstractNumId w:val="62"/>
  </w:num>
  <w:num w:numId="91">
    <w:abstractNumId w:val="303"/>
  </w:num>
  <w:num w:numId="92">
    <w:abstractNumId w:val="289"/>
  </w:num>
  <w:num w:numId="93">
    <w:abstractNumId w:val="85"/>
  </w:num>
  <w:num w:numId="94">
    <w:abstractNumId w:val="7"/>
  </w:num>
  <w:num w:numId="95">
    <w:abstractNumId w:val="254"/>
  </w:num>
  <w:num w:numId="96">
    <w:abstractNumId w:val="73"/>
  </w:num>
  <w:num w:numId="97">
    <w:abstractNumId w:val="65"/>
  </w:num>
  <w:num w:numId="98">
    <w:abstractNumId w:val="48"/>
  </w:num>
  <w:num w:numId="99">
    <w:abstractNumId w:val="209"/>
  </w:num>
  <w:num w:numId="100">
    <w:abstractNumId w:val="47"/>
  </w:num>
  <w:num w:numId="101">
    <w:abstractNumId w:val="295"/>
  </w:num>
  <w:num w:numId="102">
    <w:abstractNumId w:val="232"/>
  </w:num>
  <w:num w:numId="103">
    <w:abstractNumId w:val="312"/>
  </w:num>
  <w:num w:numId="104">
    <w:abstractNumId w:val="100"/>
  </w:num>
  <w:num w:numId="105">
    <w:abstractNumId w:val="35"/>
  </w:num>
  <w:num w:numId="106">
    <w:abstractNumId w:val="119"/>
  </w:num>
  <w:num w:numId="107">
    <w:abstractNumId w:val="81"/>
  </w:num>
  <w:num w:numId="108">
    <w:abstractNumId w:val="50"/>
  </w:num>
  <w:num w:numId="109">
    <w:abstractNumId w:val="284"/>
  </w:num>
  <w:num w:numId="110">
    <w:abstractNumId w:val="141"/>
  </w:num>
  <w:num w:numId="111">
    <w:abstractNumId w:val="236"/>
  </w:num>
  <w:num w:numId="112">
    <w:abstractNumId w:val="233"/>
  </w:num>
  <w:num w:numId="113">
    <w:abstractNumId w:val="153"/>
  </w:num>
  <w:num w:numId="114">
    <w:abstractNumId w:val="315"/>
  </w:num>
  <w:num w:numId="115">
    <w:abstractNumId w:val="87"/>
  </w:num>
  <w:num w:numId="116">
    <w:abstractNumId w:val="276"/>
  </w:num>
  <w:num w:numId="117">
    <w:abstractNumId w:val="191"/>
  </w:num>
  <w:num w:numId="118">
    <w:abstractNumId w:val="29"/>
  </w:num>
  <w:num w:numId="119">
    <w:abstractNumId w:val="126"/>
  </w:num>
  <w:num w:numId="120">
    <w:abstractNumId w:val="180"/>
  </w:num>
  <w:num w:numId="121">
    <w:abstractNumId w:val="120"/>
  </w:num>
  <w:num w:numId="122">
    <w:abstractNumId w:val="206"/>
  </w:num>
  <w:num w:numId="123">
    <w:abstractNumId w:val="216"/>
  </w:num>
  <w:num w:numId="124">
    <w:abstractNumId w:val="252"/>
  </w:num>
  <w:num w:numId="125">
    <w:abstractNumId w:val="264"/>
  </w:num>
  <w:num w:numId="126">
    <w:abstractNumId w:val="154"/>
  </w:num>
  <w:num w:numId="127">
    <w:abstractNumId w:val="256"/>
  </w:num>
  <w:num w:numId="128">
    <w:abstractNumId w:val="291"/>
  </w:num>
  <w:num w:numId="129">
    <w:abstractNumId w:val="133"/>
  </w:num>
  <w:num w:numId="130">
    <w:abstractNumId w:val="176"/>
  </w:num>
  <w:num w:numId="131">
    <w:abstractNumId w:val="148"/>
  </w:num>
  <w:num w:numId="132">
    <w:abstractNumId w:val="109"/>
  </w:num>
  <w:num w:numId="133">
    <w:abstractNumId w:val="146"/>
  </w:num>
  <w:num w:numId="134">
    <w:abstractNumId w:val="211"/>
  </w:num>
  <w:num w:numId="135">
    <w:abstractNumId w:val="182"/>
  </w:num>
  <w:num w:numId="136">
    <w:abstractNumId w:val="140"/>
  </w:num>
  <w:num w:numId="137">
    <w:abstractNumId w:val="300"/>
  </w:num>
  <w:num w:numId="138">
    <w:abstractNumId w:val="293"/>
  </w:num>
  <w:num w:numId="139">
    <w:abstractNumId w:val="224"/>
  </w:num>
  <w:num w:numId="140">
    <w:abstractNumId w:val="97"/>
  </w:num>
  <w:num w:numId="141">
    <w:abstractNumId w:val="117"/>
  </w:num>
  <w:num w:numId="142">
    <w:abstractNumId w:val="103"/>
  </w:num>
  <w:num w:numId="143">
    <w:abstractNumId w:val="210"/>
  </w:num>
  <w:num w:numId="144">
    <w:abstractNumId w:val="184"/>
  </w:num>
  <w:num w:numId="145">
    <w:abstractNumId w:val="16"/>
  </w:num>
  <w:num w:numId="146">
    <w:abstractNumId w:val="249"/>
  </w:num>
  <w:num w:numId="147">
    <w:abstractNumId w:val="54"/>
  </w:num>
  <w:num w:numId="148">
    <w:abstractNumId w:val="217"/>
  </w:num>
  <w:num w:numId="149">
    <w:abstractNumId w:val="108"/>
  </w:num>
  <w:num w:numId="150">
    <w:abstractNumId w:val="267"/>
  </w:num>
  <w:num w:numId="151">
    <w:abstractNumId w:val="79"/>
  </w:num>
  <w:num w:numId="152">
    <w:abstractNumId w:val="185"/>
  </w:num>
  <w:num w:numId="153">
    <w:abstractNumId w:val="167"/>
  </w:num>
  <w:num w:numId="154">
    <w:abstractNumId w:val="322"/>
  </w:num>
  <w:num w:numId="155">
    <w:abstractNumId w:val="306"/>
  </w:num>
  <w:num w:numId="156">
    <w:abstractNumId w:val="37"/>
  </w:num>
  <w:num w:numId="157">
    <w:abstractNumId w:val="239"/>
  </w:num>
  <w:num w:numId="158">
    <w:abstractNumId w:val="248"/>
  </w:num>
  <w:num w:numId="159">
    <w:abstractNumId w:val="255"/>
  </w:num>
  <w:num w:numId="160">
    <w:abstractNumId w:val="115"/>
  </w:num>
  <w:num w:numId="161">
    <w:abstractNumId w:val="142"/>
  </w:num>
  <w:num w:numId="162">
    <w:abstractNumId w:val="45"/>
  </w:num>
  <w:num w:numId="163">
    <w:abstractNumId w:val="98"/>
  </w:num>
  <w:num w:numId="164">
    <w:abstractNumId w:val="286"/>
  </w:num>
  <w:num w:numId="165">
    <w:abstractNumId w:val="169"/>
  </w:num>
  <w:num w:numId="166">
    <w:abstractNumId w:val="235"/>
  </w:num>
  <w:num w:numId="167">
    <w:abstractNumId w:val="38"/>
  </w:num>
  <w:num w:numId="168">
    <w:abstractNumId w:val="158"/>
  </w:num>
  <w:num w:numId="169">
    <w:abstractNumId w:val="173"/>
  </w:num>
  <w:num w:numId="170">
    <w:abstractNumId w:val="201"/>
  </w:num>
  <w:num w:numId="171">
    <w:abstractNumId w:val="132"/>
  </w:num>
  <w:num w:numId="172">
    <w:abstractNumId w:val="104"/>
  </w:num>
  <w:num w:numId="173">
    <w:abstractNumId w:val="72"/>
  </w:num>
  <w:num w:numId="174">
    <w:abstractNumId w:val="46"/>
  </w:num>
  <w:num w:numId="175">
    <w:abstractNumId w:val="197"/>
  </w:num>
  <w:num w:numId="176">
    <w:abstractNumId w:val="218"/>
  </w:num>
  <w:num w:numId="177">
    <w:abstractNumId w:val="84"/>
  </w:num>
  <w:num w:numId="178">
    <w:abstractNumId w:val="68"/>
  </w:num>
  <w:num w:numId="179">
    <w:abstractNumId w:val="24"/>
  </w:num>
  <w:num w:numId="180">
    <w:abstractNumId w:val="118"/>
  </w:num>
  <w:num w:numId="181">
    <w:abstractNumId w:val="330"/>
  </w:num>
  <w:num w:numId="182">
    <w:abstractNumId w:val="134"/>
  </w:num>
  <w:num w:numId="183">
    <w:abstractNumId w:val="268"/>
  </w:num>
  <w:num w:numId="184">
    <w:abstractNumId w:val="32"/>
  </w:num>
  <w:num w:numId="185">
    <w:abstractNumId w:val="138"/>
  </w:num>
  <w:num w:numId="186">
    <w:abstractNumId w:val="207"/>
  </w:num>
  <w:num w:numId="187">
    <w:abstractNumId w:val="192"/>
  </w:num>
  <w:num w:numId="188">
    <w:abstractNumId w:val="323"/>
  </w:num>
  <w:num w:numId="189">
    <w:abstractNumId w:val="283"/>
  </w:num>
  <w:num w:numId="190">
    <w:abstractNumId w:val="13"/>
  </w:num>
  <w:num w:numId="191">
    <w:abstractNumId w:val="26"/>
  </w:num>
  <w:num w:numId="192">
    <w:abstractNumId w:val="227"/>
  </w:num>
  <w:num w:numId="193">
    <w:abstractNumId w:val="189"/>
  </w:num>
  <w:num w:numId="194">
    <w:abstractNumId w:val="327"/>
  </w:num>
  <w:num w:numId="195">
    <w:abstractNumId w:val="228"/>
  </w:num>
  <w:num w:numId="196">
    <w:abstractNumId w:val="193"/>
  </w:num>
  <w:num w:numId="197">
    <w:abstractNumId w:val="71"/>
  </w:num>
  <w:num w:numId="198">
    <w:abstractNumId w:val="53"/>
  </w:num>
  <w:num w:numId="199">
    <w:abstractNumId w:val="139"/>
  </w:num>
  <w:num w:numId="200">
    <w:abstractNumId w:val="272"/>
  </w:num>
  <w:num w:numId="201">
    <w:abstractNumId w:val="160"/>
  </w:num>
  <w:num w:numId="202">
    <w:abstractNumId w:val="190"/>
  </w:num>
  <w:num w:numId="203">
    <w:abstractNumId w:val="91"/>
  </w:num>
  <w:num w:numId="204">
    <w:abstractNumId w:val="145"/>
  </w:num>
  <w:num w:numId="205">
    <w:abstractNumId w:val="325"/>
  </w:num>
  <w:num w:numId="206">
    <w:abstractNumId w:val="222"/>
  </w:num>
  <w:num w:numId="207">
    <w:abstractNumId w:val="230"/>
  </w:num>
  <w:num w:numId="208">
    <w:abstractNumId w:val="198"/>
  </w:num>
  <w:num w:numId="209">
    <w:abstractNumId w:val="243"/>
  </w:num>
  <w:num w:numId="210">
    <w:abstractNumId w:val="246"/>
  </w:num>
  <w:num w:numId="211">
    <w:abstractNumId w:val="307"/>
  </w:num>
  <w:num w:numId="212">
    <w:abstractNumId w:val="125"/>
  </w:num>
  <w:num w:numId="213">
    <w:abstractNumId w:val="181"/>
  </w:num>
  <w:num w:numId="214">
    <w:abstractNumId w:val="320"/>
  </w:num>
  <w:num w:numId="215">
    <w:abstractNumId w:val="309"/>
  </w:num>
  <w:num w:numId="216">
    <w:abstractNumId w:val="14"/>
  </w:num>
  <w:num w:numId="217">
    <w:abstractNumId w:val="57"/>
    <w:lvlOverride w:ilvl="0">
      <w:startOverride w:val="1"/>
    </w:lvlOverride>
  </w:num>
  <w:num w:numId="218">
    <w:abstractNumId w:val="57"/>
    <w:lvlOverride w:ilvl="0">
      <w:startOverride w:val="1"/>
    </w:lvlOverride>
  </w:num>
  <w:num w:numId="219">
    <w:abstractNumId w:val="57"/>
    <w:lvlOverride w:ilvl="0">
      <w:startOverride w:val="1"/>
    </w:lvlOverride>
  </w:num>
  <w:num w:numId="220">
    <w:abstractNumId w:val="57"/>
    <w:lvlOverride w:ilvl="0">
      <w:startOverride w:val="1"/>
    </w:lvlOverride>
  </w:num>
  <w:num w:numId="221">
    <w:abstractNumId w:val="57"/>
  </w:num>
  <w:num w:numId="222">
    <w:abstractNumId w:val="135"/>
  </w:num>
  <w:num w:numId="223">
    <w:abstractNumId w:val="39"/>
  </w:num>
  <w:num w:numId="224">
    <w:abstractNumId w:val="310"/>
  </w:num>
  <w:num w:numId="225">
    <w:abstractNumId w:val="168"/>
  </w:num>
  <w:num w:numId="226">
    <w:abstractNumId w:val="194"/>
  </w:num>
  <w:num w:numId="227">
    <w:abstractNumId w:val="242"/>
  </w:num>
  <w:num w:numId="228">
    <w:abstractNumId w:val="69"/>
  </w:num>
  <w:num w:numId="229">
    <w:abstractNumId w:val="231"/>
  </w:num>
  <w:num w:numId="230">
    <w:abstractNumId w:val="67"/>
  </w:num>
  <w:num w:numId="231">
    <w:abstractNumId w:val="121"/>
  </w:num>
  <w:num w:numId="232">
    <w:abstractNumId w:val="150"/>
  </w:num>
  <w:num w:numId="233">
    <w:abstractNumId w:val="57"/>
    <w:lvlOverride w:ilvl="0">
      <w:startOverride w:val="1"/>
    </w:lvlOverride>
  </w:num>
  <w:num w:numId="234">
    <w:abstractNumId w:val="95"/>
  </w:num>
  <w:num w:numId="235">
    <w:abstractNumId w:val="58"/>
  </w:num>
  <w:num w:numId="236">
    <w:abstractNumId w:val="205"/>
  </w:num>
  <w:num w:numId="237">
    <w:abstractNumId w:val="23"/>
  </w:num>
  <w:num w:numId="238">
    <w:abstractNumId w:val="229"/>
  </w:num>
  <w:num w:numId="239">
    <w:abstractNumId w:val="280"/>
  </w:num>
  <w:num w:numId="240">
    <w:abstractNumId w:val="220"/>
  </w:num>
  <w:num w:numId="241">
    <w:abstractNumId w:val="61"/>
  </w:num>
  <w:num w:numId="242">
    <w:abstractNumId w:val="22"/>
  </w:num>
  <w:num w:numId="243">
    <w:abstractNumId w:val="164"/>
  </w:num>
  <w:num w:numId="244">
    <w:abstractNumId w:val="163"/>
  </w:num>
  <w:num w:numId="245">
    <w:abstractNumId w:val="304"/>
  </w:num>
  <w:num w:numId="246">
    <w:abstractNumId w:val="113"/>
  </w:num>
  <w:num w:numId="247">
    <w:abstractNumId w:val="299"/>
  </w:num>
  <w:num w:numId="248">
    <w:abstractNumId w:val="41"/>
  </w:num>
  <w:num w:numId="249">
    <w:abstractNumId w:val="215"/>
  </w:num>
  <w:num w:numId="250">
    <w:abstractNumId w:val="279"/>
  </w:num>
  <w:num w:numId="251">
    <w:abstractNumId w:val="200"/>
  </w:num>
  <w:num w:numId="252">
    <w:abstractNumId w:val="30"/>
  </w:num>
  <w:num w:numId="253">
    <w:abstractNumId w:val="31"/>
  </w:num>
  <w:num w:numId="254">
    <w:abstractNumId w:val="64"/>
  </w:num>
  <w:num w:numId="255">
    <w:abstractNumId w:val="57"/>
    <w:lvlOverride w:ilvl="0">
      <w:startOverride w:val="1"/>
    </w:lvlOverride>
  </w:num>
  <w:num w:numId="256">
    <w:abstractNumId w:val="296"/>
  </w:num>
  <w:num w:numId="257">
    <w:abstractNumId w:val="241"/>
  </w:num>
  <w:num w:numId="258">
    <w:abstractNumId w:val="11"/>
  </w:num>
  <w:num w:numId="259">
    <w:abstractNumId w:val="57"/>
    <w:lvlOverride w:ilvl="0">
      <w:startOverride w:val="1"/>
    </w:lvlOverride>
  </w:num>
  <w:num w:numId="260">
    <w:abstractNumId w:val="162"/>
  </w:num>
  <w:num w:numId="261">
    <w:abstractNumId w:val="161"/>
  </w:num>
  <w:num w:numId="262">
    <w:abstractNumId w:val="111"/>
  </w:num>
  <w:num w:numId="263">
    <w:abstractNumId w:val="155"/>
  </w:num>
  <w:num w:numId="264">
    <w:abstractNumId w:val="326"/>
  </w:num>
  <w:num w:numId="265">
    <w:abstractNumId w:val="21"/>
  </w:num>
  <w:num w:numId="266">
    <w:abstractNumId w:val="57"/>
    <w:lvlOverride w:ilvl="0">
      <w:startOverride w:val="1"/>
    </w:lvlOverride>
  </w:num>
  <w:num w:numId="267">
    <w:abstractNumId w:val="251"/>
  </w:num>
  <w:num w:numId="268">
    <w:abstractNumId w:val="27"/>
  </w:num>
  <w:num w:numId="269">
    <w:abstractNumId w:val="52"/>
  </w:num>
  <w:num w:numId="270">
    <w:abstractNumId w:val="213"/>
  </w:num>
  <w:num w:numId="271">
    <w:abstractNumId w:val="77"/>
  </w:num>
  <w:num w:numId="272">
    <w:abstractNumId w:val="80"/>
  </w:num>
  <w:num w:numId="273">
    <w:abstractNumId w:val="269"/>
  </w:num>
  <w:num w:numId="274">
    <w:abstractNumId w:val="275"/>
  </w:num>
  <w:num w:numId="275">
    <w:abstractNumId w:val="308"/>
  </w:num>
  <w:num w:numId="276">
    <w:abstractNumId w:val="136"/>
  </w:num>
  <w:num w:numId="277">
    <w:abstractNumId w:val="278"/>
  </w:num>
  <w:num w:numId="278">
    <w:abstractNumId w:val="74"/>
  </w:num>
  <w:num w:numId="279">
    <w:abstractNumId w:val="318"/>
  </w:num>
  <w:num w:numId="280">
    <w:abstractNumId w:val="329"/>
  </w:num>
  <w:num w:numId="281">
    <w:abstractNumId w:val="186"/>
  </w:num>
  <w:num w:numId="282">
    <w:abstractNumId w:val="244"/>
  </w:num>
  <w:num w:numId="283">
    <w:abstractNumId w:val="319"/>
  </w:num>
  <w:num w:numId="284">
    <w:abstractNumId w:val="51"/>
  </w:num>
  <w:num w:numId="285">
    <w:abstractNumId w:val="324"/>
  </w:num>
  <w:num w:numId="286">
    <w:abstractNumId w:val="122"/>
  </w:num>
  <w:num w:numId="287">
    <w:abstractNumId w:val="226"/>
  </w:num>
  <w:num w:numId="288">
    <w:abstractNumId w:val="328"/>
  </w:num>
  <w:num w:numId="289">
    <w:abstractNumId w:val="259"/>
  </w:num>
  <w:num w:numId="290">
    <w:abstractNumId w:val="187"/>
  </w:num>
  <w:num w:numId="291">
    <w:abstractNumId w:val="271"/>
  </w:num>
  <w:num w:numId="292">
    <w:abstractNumId w:val="214"/>
  </w:num>
  <w:num w:numId="293">
    <w:abstractNumId w:val="285"/>
  </w:num>
  <w:num w:numId="294">
    <w:abstractNumId w:val="83"/>
  </w:num>
  <w:num w:numId="295">
    <w:abstractNumId w:val="28"/>
  </w:num>
  <w:num w:numId="296">
    <w:abstractNumId w:val="294"/>
  </w:num>
  <w:num w:numId="297">
    <w:abstractNumId w:val="66"/>
  </w:num>
  <w:num w:numId="298">
    <w:abstractNumId w:val="281"/>
  </w:num>
  <w:num w:numId="299">
    <w:abstractNumId w:val="89"/>
  </w:num>
  <w:num w:numId="300">
    <w:abstractNumId w:val="33"/>
  </w:num>
  <w:num w:numId="301">
    <w:abstractNumId w:val="106"/>
  </w:num>
  <w:num w:numId="302">
    <w:abstractNumId w:val="188"/>
  </w:num>
  <w:num w:numId="303">
    <w:abstractNumId w:val="147"/>
  </w:num>
  <w:num w:numId="304">
    <w:abstractNumId w:val="94"/>
  </w:num>
  <w:num w:numId="305">
    <w:abstractNumId w:val="261"/>
  </w:num>
  <w:num w:numId="306">
    <w:abstractNumId w:val="82"/>
  </w:num>
  <w:num w:numId="307">
    <w:abstractNumId w:val="172"/>
  </w:num>
  <w:num w:numId="308">
    <w:abstractNumId w:val="170"/>
  </w:num>
  <w:num w:numId="309">
    <w:abstractNumId w:val="105"/>
  </w:num>
  <w:num w:numId="310">
    <w:abstractNumId w:val="76"/>
  </w:num>
  <w:num w:numId="311">
    <w:abstractNumId w:val="183"/>
  </w:num>
  <w:num w:numId="312">
    <w:abstractNumId w:val="6"/>
  </w:num>
  <w:num w:numId="313">
    <w:abstractNumId w:val="4"/>
  </w:num>
  <w:num w:numId="314">
    <w:abstractNumId w:val="5"/>
  </w:num>
  <w:num w:numId="315">
    <w:abstractNumId w:val="225"/>
  </w:num>
  <w:num w:numId="316">
    <w:abstractNumId w:val="55"/>
  </w:num>
  <w:num w:numId="317">
    <w:abstractNumId w:val="302"/>
  </w:num>
  <w:num w:numId="318">
    <w:abstractNumId w:val="221"/>
  </w:num>
  <w:num w:numId="319">
    <w:abstractNumId w:val="331"/>
  </w:num>
  <w:num w:numId="320">
    <w:abstractNumId w:val="70"/>
  </w:num>
  <w:num w:numId="321">
    <w:abstractNumId w:val="57"/>
  </w:num>
  <w:num w:numId="322">
    <w:abstractNumId w:val="57"/>
  </w:num>
  <w:num w:numId="323">
    <w:abstractNumId w:val="30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</w:num>
  <w:num w:numId="324">
    <w:abstractNumId w:val="20"/>
  </w:num>
  <w:num w:numId="325">
    <w:abstractNumId w:val="313"/>
  </w:num>
  <w:num w:numId="326">
    <w:abstractNumId w:val="129"/>
  </w:num>
  <w:num w:numId="327">
    <w:abstractNumId w:val="8"/>
  </w:num>
  <w:num w:numId="328">
    <w:abstractNumId w:val="245"/>
  </w:num>
  <w:num w:numId="329">
    <w:abstractNumId w:val="12"/>
  </w:num>
  <w:num w:numId="330">
    <w:abstractNumId w:val="171"/>
  </w:num>
  <w:num w:numId="331">
    <w:abstractNumId w:val="321"/>
  </w:num>
  <w:num w:numId="332">
    <w:abstractNumId w:val="112"/>
  </w:num>
  <w:num w:numId="333">
    <w:abstractNumId w:val="57"/>
  </w:num>
  <w:num w:numId="334">
    <w:abstractNumId w:val="202"/>
  </w:num>
  <w:num w:numId="335">
    <w:abstractNumId w:val="151"/>
  </w:num>
  <w:num w:numId="336">
    <w:abstractNumId w:val="57"/>
  </w:num>
  <w:num w:numId="337">
    <w:abstractNumId w:val="57"/>
  </w:num>
  <w:num w:numId="338">
    <w:abstractNumId w:val="57"/>
  </w:num>
  <w:num w:numId="339">
    <w:abstractNumId w:val="257"/>
  </w:num>
  <w:num w:numId="340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341">
    <w:abstractNumId w:val="265"/>
  </w:num>
  <w:num w:numId="342">
    <w:abstractNumId w:val="60"/>
  </w:num>
  <w:num w:numId="343">
    <w:abstractNumId w:val="287"/>
  </w:num>
  <w:num w:numId="344">
    <w:abstractNumId w:val="25"/>
  </w:num>
  <w:num w:numId="345">
    <w:abstractNumId w:val="297"/>
  </w:num>
  <w:num w:numId="346">
    <w:abstractNumId w:val="247"/>
  </w:num>
  <w:num w:numId="347">
    <w:abstractNumId w:val="273"/>
  </w:num>
  <w:numIdMacAtCleanup w:val="3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2"/>
  <w:autoHyphenation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D8"/>
    <w:rsid w:val="000030D5"/>
    <w:rsid w:val="0000327B"/>
    <w:rsid w:val="00004280"/>
    <w:rsid w:val="000050D6"/>
    <w:rsid w:val="00005E94"/>
    <w:rsid w:val="00006773"/>
    <w:rsid w:val="000077D5"/>
    <w:rsid w:val="000107E3"/>
    <w:rsid w:val="00010886"/>
    <w:rsid w:val="00010B4F"/>
    <w:rsid w:val="00010BCC"/>
    <w:rsid w:val="00013A2D"/>
    <w:rsid w:val="00014807"/>
    <w:rsid w:val="00015229"/>
    <w:rsid w:val="0001721F"/>
    <w:rsid w:val="00017C65"/>
    <w:rsid w:val="00017FDF"/>
    <w:rsid w:val="00020225"/>
    <w:rsid w:val="00020F09"/>
    <w:rsid w:val="00022099"/>
    <w:rsid w:val="00022E3A"/>
    <w:rsid w:val="00023440"/>
    <w:rsid w:val="0002407B"/>
    <w:rsid w:val="00024655"/>
    <w:rsid w:val="00024F92"/>
    <w:rsid w:val="00025BC4"/>
    <w:rsid w:val="000267D9"/>
    <w:rsid w:val="00027642"/>
    <w:rsid w:val="00027DE3"/>
    <w:rsid w:val="0003006C"/>
    <w:rsid w:val="000312DF"/>
    <w:rsid w:val="00031A10"/>
    <w:rsid w:val="0003222B"/>
    <w:rsid w:val="00032239"/>
    <w:rsid w:val="00033E20"/>
    <w:rsid w:val="0003490B"/>
    <w:rsid w:val="00035601"/>
    <w:rsid w:val="000363CE"/>
    <w:rsid w:val="0003660C"/>
    <w:rsid w:val="00036B12"/>
    <w:rsid w:val="0003785E"/>
    <w:rsid w:val="00040782"/>
    <w:rsid w:val="00040B11"/>
    <w:rsid w:val="00040DA6"/>
    <w:rsid w:val="0004101D"/>
    <w:rsid w:val="000415C9"/>
    <w:rsid w:val="000415F7"/>
    <w:rsid w:val="00041DC5"/>
    <w:rsid w:val="00041FDA"/>
    <w:rsid w:val="00042153"/>
    <w:rsid w:val="00042D5A"/>
    <w:rsid w:val="00043791"/>
    <w:rsid w:val="00043C28"/>
    <w:rsid w:val="00043E10"/>
    <w:rsid w:val="000456C8"/>
    <w:rsid w:val="00047938"/>
    <w:rsid w:val="00047F6B"/>
    <w:rsid w:val="00050474"/>
    <w:rsid w:val="00052499"/>
    <w:rsid w:val="00052A6F"/>
    <w:rsid w:val="00052F7D"/>
    <w:rsid w:val="0005333F"/>
    <w:rsid w:val="0005420C"/>
    <w:rsid w:val="00055B44"/>
    <w:rsid w:val="000563CB"/>
    <w:rsid w:val="00056739"/>
    <w:rsid w:val="00056982"/>
    <w:rsid w:val="000574C7"/>
    <w:rsid w:val="000601C9"/>
    <w:rsid w:val="000611BC"/>
    <w:rsid w:val="000614C1"/>
    <w:rsid w:val="00061964"/>
    <w:rsid w:val="00061E4F"/>
    <w:rsid w:val="0006214D"/>
    <w:rsid w:val="000626BA"/>
    <w:rsid w:val="00062FD1"/>
    <w:rsid w:val="00063A16"/>
    <w:rsid w:val="00064420"/>
    <w:rsid w:val="000644D0"/>
    <w:rsid w:val="00065E96"/>
    <w:rsid w:val="000662D1"/>
    <w:rsid w:val="00066D70"/>
    <w:rsid w:val="0006746A"/>
    <w:rsid w:val="00071288"/>
    <w:rsid w:val="00071483"/>
    <w:rsid w:val="00071877"/>
    <w:rsid w:val="000718ED"/>
    <w:rsid w:val="00073114"/>
    <w:rsid w:val="0007392D"/>
    <w:rsid w:val="00073BB6"/>
    <w:rsid w:val="00074C4C"/>
    <w:rsid w:val="000754B4"/>
    <w:rsid w:val="00076D46"/>
    <w:rsid w:val="00076D7C"/>
    <w:rsid w:val="00077806"/>
    <w:rsid w:val="00080661"/>
    <w:rsid w:val="00080746"/>
    <w:rsid w:val="00081ADA"/>
    <w:rsid w:val="00081CAA"/>
    <w:rsid w:val="00083200"/>
    <w:rsid w:val="0008485B"/>
    <w:rsid w:val="0008520B"/>
    <w:rsid w:val="00085359"/>
    <w:rsid w:val="00085656"/>
    <w:rsid w:val="00086043"/>
    <w:rsid w:val="00087040"/>
    <w:rsid w:val="00090DB3"/>
    <w:rsid w:val="0009170A"/>
    <w:rsid w:val="0009188D"/>
    <w:rsid w:val="00091B17"/>
    <w:rsid w:val="00093874"/>
    <w:rsid w:val="00093B6D"/>
    <w:rsid w:val="0009408A"/>
    <w:rsid w:val="00094410"/>
    <w:rsid w:val="0009445A"/>
    <w:rsid w:val="00095345"/>
    <w:rsid w:val="00097230"/>
    <w:rsid w:val="00097238"/>
    <w:rsid w:val="0009741A"/>
    <w:rsid w:val="000978D4"/>
    <w:rsid w:val="000A13FD"/>
    <w:rsid w:val="000A2BBE"/>
    <w:rsid w:val="000A2C52"/>
    <w:rsid w:val="000A3318"/>
    <w:rsid w:val="000A3DB6"/>
    <w:rsid w:val="000A3FD9"/>
    <w:rsid w:val="000A5580"/>
    <w:rsid w:val="000A56F3"/>
    <w:rsid w:val="000A5C89"/>
    <w:rsid w:val="000A6C5A"/>
    <w:rsid w:val="000B069D"/>
    <w:rsid w:val="000B1968"/>
    <w:rsid w:val="000B1FED"/>
    <w:rsid w:val="000B2068"/>
    <w:rsid w:val="000B2B94"/>
    <w:rsid w:val="000B3010"/>
    <w:rsid w:val="000B3244"/>
    <w:rsid w:val="000B4B07"/>
    <w:rsid w:val="000B4F47"/>
    <w:rsid w:val="000B59DB"/>
    <w:rsid w:val="000B5C0E"/>
    <w:rsid w:val="000B715C"/>
    <w:rsid w:val="000B7DAB"/>
    <w:rsid w:val="000B7FE6"/>
    <w:rsid w:val="000C0711"/>
    <w:rsid w:val="000C0A00"/>
    <w:rsid w:val="000C0DA4"/>
    <w:rsid w:val="000C1471"/>
    <w:rsid w:val="000C19AB"/>
    <w:rsid w:val="000C37F6"/>
    <w:rsid w:val="000C41D5"/>
    <w:rsid w:val="000C434A"/>
    <w:rsid w:val="000C482C"/>
    <w:rsid w:val="000C4D7F"/>
    <w:rsid w:val="000C51E1"/>
    <w:rsid w:val="000C5AE1"/>
    <w:rsid w:val="000D12C5"/>
    <w:rsid w:val="000D1C55"/>
    <w:rsid w:val="000D285A"/>
    <w:rsid w:val="000D42B3"/>
    <w:rsid w:val="000D48AE"/>
    <w:rsid w:val="000D5C1B"/>
    <w:rsid w:val="000D6A77"/>
    <w:rsid w:val="000D703B"/>
    <w:rsid w:val="000D76A1"/>
    <w:rsid w:val="000D772A"/>
    <w:rsid w:val="000E08D7"/>
    <w:rsid w:val="000E14FA"/>
    <w:rsid w:val="000E189B"/>
    <w:rsid w:val="000E2A4B"/>
    <w:rsid w:val="000E2CA8"/>
    <w:rsid w:val="000E40B9"/>
    <w:rsid w:val="000E54B7"/>
    <w:rsid w:val="000E56C9"/>
    <w:rsid w:val="000E61CD"/>
    <w:rsid w:val="000E6E64"/>
    <w:rsid w:val="000E76D3"/>
    <w:rsid w:val="000F0003"/>
    <w:rsid w:val="000F155A"/>
    <w:rsid w:val="000F2087"/>
    <w:rsid w:val="000F282E"/>
    <w:rsid w:val="000F28AA"/>
    <w:rsid w:val="000F33C3"/>
    <w:rsid w:val="000F3A7D"/>
    <w:rsid w:val="000F4275"/>
    <w:rsid w:val="000F4551"/>
    <w:rsid w:val="000F4E86"/>
    <w:rsid w:val="000F723A"/>
    <w:rsid w:val="00100EA4"/>
    <w:rsid w:val="0010246E"/>
    <w:rsid w:val="001050F1"/>
    <w:rsid w:val="0010527E"/>
    <w:rsid w:val="001056D2"/>
    <w:rsid w:val="00105B30"/>
    <w:rsid w:val="00106545"/>
    <w:rsid w:val="00107258"/>
    <w:rsid w:val="00107460"/>
    <w:rsid w:val="00107509"/>
    <w:rsid w:val="00107CFB"/>
    <w:rsid w:val="00110116"/>
    <w:rsid w:val="00110BAF"/>
    <w:rsid w:val="001117AD"/>
    <w:rsid w:val="00112CD9"/>
    <w:rsid w:val="00113793"/>
    <w:rsid w:val="00113B29"/>
    <w:rsid w:val="00113C42"/>
    <w:rsid w:val="0011412E"/>
    <w:rsid w:val="00114989"/>
    <w:rsid w:val="00116553"/>
    <w:rsid w:val="00116562"/>
    <w:rsid w:val="001166BB"/>
    <w:rsid w:val="00116816"/>
    <w:rsid w:val="00117707"/>
    <w:rsid w:val="00122359"/>
    <w:rsid w:val="0012322C"/>
    <w:rsid w:val="00123472"/>
    <w:rsid w:val="00124C0F"/>
    <w:rsid w:val="00125520"/>
    <w:rsid w:val="00127716"/>
    <w:rsid w:val="00131091"/>
    <w:rsid w:val="00131EAD"/>
    <w:rsid w:val="00132DB7"/>
    <w:rsid w:val="00132ED3"/>
    <w:rsid w:val="0013421A"/>
    <w:rsid w:val="00135352"/>
    <w:rsid w:val="00135452"/>
    <w:rsid w:val="00136627"/>
    <w:rsid w:val="00137849"/>
    <w:rsid w:val="00140BA9"/>
    <w:rsid w:val="00144402"/>
    <w:rsid w:val="00146085"/>
    <w:rsid w:val="0014628D"/>
    <w:rsid w:val="00146861"/>
    <w:rsid w:val="0014694A"/>
    <w:rsid w:val="00146952"/>
    <w:rsid w:val="00146D4E"/>
    <w:rsid w:val="00147961"/>
    <w:rsid w:val="001501E7"/>
    <w:rsid w:val="001502D7"/>
    <w:rsid w:val="001508B3"/>
    <w:rsid w:val="0015094D"/>
    <w:rsid w:val="00150A0A"/>
    <w:rsid w:val="0015296C"/>
    <w:rsid w:val="00152A2C"/>
    <w:rsid w:val="0015305C"/>
    <w:rsid w:val="0015376C"/>
    <w:rsid w:val="00154199"/>
    <w:rsid w:val="00155116"/>
    <w:rsid w:val="00155413"/>
    <w:rsid w:val="00155A4E"/>
    <w:rsid w:val="00155DC3"/>
    <w:rsid w:val="00155F14"/>
    <w:rsid w:val="00160093"/>
    <w:rsid w:val="00160675"/>
    <w:rsid w:val="00160EBF"/>
    <w:rsid w:val="00162099"/>
    <w:rsid w:val="00162E4F"/>
    <w:rsid w:val="001631E9"/>
    <w:rsid w:val="00163E13"/>
    <w:rsid w:val="0016464A"/>
    <w:rsid w:val="0016502D"/>
    <w:rsid w:val="001656A8"/>
    <w:rsid w:val="00166F9B"/>
    <w:rsid w:val="001711FB"/>
    <w:rsid w:val="001713A0"/>
    <w:rsid w:val="001717E2"/>
    <w:rsid w:val="0017237B"/>
    <w:rsid w:val="001727BB"/>
    <w:rsid w:val="00172B4F"/>
    <w:rsid w:val="00173117"/>
    <w:rsid w:val="0017316A"/>
    <w:rsid w:val="001735DC"/>
    <w:rsid w:val="00173E23"/>
    <w:rsid w:val="00173F4A"/>
    <w:rsid w:val="0017400C"/>
    <w:rsid w:val="00176067"/>
    <w:rsid w:val="00180015"/>
    <w:rsid w:val="00180507"/>
    <w:rsid w:val="00181A6B"/>
    <w:rsid w:val="00181ED1"/>
    <w:rsid w:val="001821F5"/>
    <w:rsid w:val="001826A4"/>
    <w:rsid w:val="00182927"/>
    <w:rsid w:val="0018305E"/>
    <w:rsid w:val="00184E71"/>
    <w:rsid w:val="001858F7"/>
    <w:rsid w:val="0018655C"/>
    <w:rsid w:val="00186D05"/>
    <w:rsid w:val="001875E9"/>
    <w:rsid w:val="001878CF"/>
    <w:rsid w:val="00187FD7"/>
    <w:rsid w:val="001902F7"/>
    <w:rsid w:val="00191624"/>
    <w:rsid w:val="00192DDF"/>
    <w:rsid w:val="00194049"/>
    <w:rsid w:val="0019449D"/>
    <w:rsid w:val="00194FF1"/>
    <w:rsid w:val="001950D6"/>
    <w:rsid w:val="00195FB2"/>
    <w:rsid w:val="001961D6"/>
    <w:rsid w:val="0019647C"/>
    <w:rsid w:val="0019681F"/>
    <w:rsid w:val="00196855"/>
    <w:rsid w:val="00196BD6"/>
    <w:rsid w:val="00196C1F"/>
    <w:rsid w:val="001973D1"/>
    <w:rsid w:val="00197582"/>
    <w:rsid w:val="00197E46"/>
    <w:rsid w:val="001A16BA"/>
    <w:rsid w:val="001A1790"/>
    <w:rsid w:val="001A18FE"/>
    <w:rsid w:val="001A2A77"/>
    <w:rsid w:val="001A3F65"/>
    <w:rsid w:val="001A4065"/>
    <w:rsid w:val="001A5D5A"/>
    <w:rsid w:val="001A5D6D"/>
    <w:rsid w:val="001A70C0"/>
    <w:rsid w:val="001A76E2"/>
    <w:rsid w:val="001A7B55"/>
    <w:rsid w:val="001B09CF"/>
    <w:rsid w:val="001B257B"/>
    <w:rsid w:val="001B266C"/>
    <w:rsid w:val="001B3440"/>
    <w:rsid w:val="001B3595"/>
    <w:rsid w:val="001B4046"/>
    <w:rsid w:val="001B47C6"/>
    <w:rsid w:val="001B4B5F"/>
    <w:rsid w:val="001B5394"/>
    <w:rsid w:val="001B5D0B"/>
    <w:rsid w:val="001B71F9"/>
    <w:rsid w:val="001B7530"/>
    <w:rsid w:val="001C1BA9"/>
    <w:rsid w:val="001C22F1"/>
    <w:rsid w:val="001C2955"/>
    <w:rsid w:val="001C4456"/>
    <w:rsid w:val="001C4B8B"/>
    <w:rsid w:val="001C4DB4"/>
    <w:rsid w:val="001C4E9C"/>
    <w:rsid w:val="001C5AC1"/>
    <w:rsid w:val="001C70D8"/>
    <w:rsid w:val="001C74F5"/>
    <w:rsid w:val="001C751D"/>
    <w:rsid w:val="001D01DF"/>
    <w:rsid w:val="001D0A6C"/>
    <w:rsid w:val="001D0DF1"/>
    <w:rsid w:val="001D17FF"/>
    <w:rsid w:val="001D1AEA"/>
    <w:rsid w:val="001D2D91"/>
    <w:rsid w:val="001D2D93"/>
    <w:rsid w:val="001D33DB"/>
    <w:rsid w:val="001D36C8"/>
    <w:rsid w:val="001D4964"/>
    <w:rsid w:val="001D742E"/>
    <w:rsid w:val="001D7DF5"/>
    <w:rsid w:val="001E11E7"/>
    <w:rsid w:val="001E150A"/>
    <w:rsid w:val="001E30B6"/>
    <w:rsid w:val="001E53E3"/>
    <w:rsid w:val="001E54C0"/>
    <w:rsid w:val="001E7884"/>
    <w:rsid w:val="001E7C44"/>
    <w:rsid w:val="001F02B3"/>
    <w:rsid w:val="001F08F2"/>
    <w:rsid w:val="001F1606"/>
    <w:rsid w:val="001F1F90"/>
    <w:rsid w:val="001F3579"/>
    <w:rsid w:val="001F35E8"/>
    <w:rsid w:val="001F540E"/>
    <w:rsid w:val="001F5BA0"/>
    <w:rsid w:val="001F5D41"/>
    <w:rsid w:val="0020340E"/>
    <w:rsid w:val="00204ADD"/>
    <w:rsid w:val="00204D8B"/>
    <w:rsid w:val="00205088"/>
    <w:rsid w:val="002052A6"/>
    <w:rsid w:val="00205486"/>
    <w:rsid w:val="002054AC"/>
    <w:rsid w:val="0020552C"/>
    <w:rsid w:val="002056B3"/>
    <w:rsid w:val="00206DF0"/>
    <w:rsid w:val="00207023"/>
    <w:rsid w:val="00207A8A"/>
    <w:rsid w:val="00210070"/>
    <w:rsid w:val="0021008C"/>
    <w:rsid w:val="0021041A"/>
    <w:rsid w:val="00210549"/>
    <w:rsid w:val="00210A7A"/>
    <w:rsid w:val="00210BF3"/>
    <w:rsid w:val="002148D0"/>
    <w:rsid w:val="00214E61"/>
    <w:rsid w:val="002168D9"/>
    <w:rsid w:val="00216A45"/>
    <w:rsid w:val="00216AC0"/>
    <w:rsid w:val="00217015"/>
    <w:rsid w:val="00217729"/>
    <w:rsid w:val="0022078A"/>
    <w:rsid w:val="00220D50"/>
    <w:rsid w:val="00220E11"/>
    <w:rsid w:val="002218DA"/>
    <w:rsid w:val="002236C1"/>
    <w:rsid w:val="00223FFC"/>
    <w:rsid w:val="002255FC"/>
    <w:rsid w:val="00227ED0"/>
    <w:rsid w:val="00231208"/>
    <w:rsid w:val="0023121B"/>
    <w:rsid w:val="00232065"/>
    <w:rsid w:val="002322B7"/>
    <w:rsid w:val="00232642"/>
    <w:rsid w:val="00233386"/>
    <w:rsid w:val="00234CF5"/>
    <w:rsid w:val="00235B8D"/>
    <w:rsid w:val="00235EC6"/>
    <w:rsid w:val="00235FBF"/>
    <w:rsid w:val="00237300"/>
    <w:rsid w:val="00237361"/>
    <w:rsid w:val="00241074"/>
    <w:rsid w:val="00241FF8"/>
    <w:rsid w:val="00242E79"/>
    <w:rsid w:val="002433B6"/>
    <w:rsid w:val="00243651"/>
    <w:rsid w:val="00243BE2"/>
    <w:rsid w:val="00244AF3"/>
    <w:rsid w:val="00244FA8"/>
    <w:rsid w:val="00245530"/>
    <w:rsid w:val="00245D56"/>
    <w:rsid w:val="00246754"/>
    <w:rsid w:val="0024745D"/>
    <w:rsid w:val="002479B0"/>
    <w:rsid w:val="0025056A"/>
    <w:rsid w:val="00250BEC"/>
    <w:rsid w:val="00252AAD"/>
    <w:rsid w:val="002531BA"/>
    <w:rsid w:val="00253553"/>
    <w:rsid w:val="002539E0"/>
    <w:rsid w:val="00253A2F"/>
    <w:rsid w:val="00255410"/>
    <w:rsid w:val="002559BE"/>
    <w:rsid w:val="002566EC"/>
    <w:rsid w:val="0025756F"/>
    <w:rsid w:val="00257A9B"/>
    <w:rsid w:val="00257C56"/>
    <w:rsid w:val="00260698"/>
    <w:rsid w:val="00260723"/>
    <w:rsid w:val="00261FB9"/>
    <w:rsid w:val="00263772"/>
    <w:rsid w:val="00263816"/>
    <w:rsid w:val="00264C83"/>
    <w:rsid w:val="00265AED"/>
    <w:rsid w:val="0026644B"/>
    <w:rsid w:val="002671DA"/>
    <w:rsid w:val="00267712"/>
    <w:rsid w:val="00267B79"/>
    <w:rsid w:val="00270F9D"/>
    <w:rsid w:val="0027165B"/>
    <w:rsid w:val="002725EB"/>
    <w:rsid w:val="00272E97"/>
    <w:rsid w:val="00272F3B"/>
    <w:rsid w:val="00273309"/>
    <w:rsid w:val="00273311"/>
    <w:rsid w:val="002738DC"/>
    <w:rsid w:val="00273B3D"/>
    <w:rsid w:val="00276405"/>
    <w:rsid w:val="00276AB7"/>
    <w:rsid w:val="00277679"/>
    <w:rsid w:val="00280146"/>
    <w:rsid w:val="0028066D"/>
    <w:rsid w:val="002811F5"/>
    <w:rsid w:val="00281BDB"/>
    <w:rsid w:val="00282003"/>
    <w:rsid w:val="0028244E"/>
    <w:rsid w:val="002836FB"/>
    <w:rsid w:val="00283C76"/>
    <w:rsid w:val="00283DF1"/>
    <w:rsid w:val="00284845"/>
    <w:rsid w:val="00285295"/>
    <w:rsid w:val="002859E1"/>
    <w:rsid w:val="00286895"/>
    <w:rsid w:val="00286FAA"/>
    <w:rsid w:val="00287408"/>
    <w:rsid w:val="00287761"/>
    <w:rsid w:val="002907A6"/>
    <w:rsid w:val="002910BA"/>
    <w:rsid w:val="00291130"/>
    <w:rsid w:val="00291238"/>
    <w:rsid w:val="002913D7"/>
    <w:rsid w:val="002917D8"/>
    <w:rsid w:val="00292410"/>
    <w:rsid w:val="00292496"/>
    <w:rsid w:val="002930B8"/>
    <w:rsid w:val="002948F3"/>
    <w:rsid w:val="002950F5"/>
    <w:rsid w:val="0029611C"/>
    <w:rsid w:val="002961C7"/>
    <w:rsid w:val="0029647D"/>
    <w:rsid w:val="00296C81"/>
    <w:rsid w:val="002977C5"/>
    <w:rsid w:val="002A27D0"/>
    <w:rsid w:val="002A290C"/>
    <w:rsid w:val="002A37DD"/>
    <w:rsid w:val="002A38C9"/>
    <w:rsid w:val="002A45AD"/>
    <w:rsid w:val="002A4BDE"/>
    <w:rsid w:val="002A5104"/>
    <w:rsid w:val="002A5F61"/>
    <w:rsid w:val="002A75A0"/>
    <w:rsid w:val="002A7864"/>
    <w:rsid w:val="002A798D"/>
    <w:rsid w:val="002B0B27"/>
    <w:rsid w:val="002B1B32"/>
    <w:rsid w:val="002B1FA3"/>
    <w:rsid w:val="002B254F"/>
    <w:rsid w:val="002B43F7"/>
    <w:rsid w:val="002B503B"/>
    <w:rsid w:val="002B54FE"/>
    <w:rsid w:val="002B6514"/>
    <w:rsid w:val="002B6733"/>
    <w:rsid w:val="002B722F"/>
    <w:rsid w:val="002B7D08"/>
    <w:rsid w:val="002B7DC7"/>
    <w:rsid w:val="002C00D8"/>
    <w:rsid w:val="002C3FBF"/>
    <w:rsid w:val="002C3FFF"/>
    <w:rsid w:val="002C4F06"/>
    <w:rsid w:val="002C660A"/>
    <w:rsid w:val="002C6C89"/>
    <w:rsid w:val="002C6D73"/>
    <w:rsid w:val="002C79CA"/>
    <w:rsid w:val="002C7FEB"/>
    <w:rsid w:val="002D017E"/>
    <w:rsid w:val="002D1DD6"/>
    <w:rsid w:val="002D2043"/>
    <w:rsid w:val="002D2374"/>
    <w:rsid w:val="002D248B"/>
    <w:rsid w:val="002D38BB"/>
    <w:rsid w:val="002D5A6E"/>
    <w:rsid w:val="002D5F04"/>
    <w:rsid w:val="002D5F15"/>
    <w:rsid w:val="002D617F"/>
    <w:rsid w:val="002D6BE5"/>
    <w:rsid w:val="002E1310"/>
    <w:rsid w:val="002E1E49"/>
    <w:rsid w:val="002E2AE0"/>
    <w:rsid w:val="002E2E7C"/>
    <w:rsid w:val="002E4D2A"/>
    <w:rsid w:val="002E4D9E"/>
    <w:rsid w:val="002E52B7"/>
    <w:rsid w:val="002E530B"/>
    <w:rsid w:val="002E5410"/>
    <w:rsid w:val="002E7949"/>
    <w:rsid w:val="002E79DD"/>
    <w:rsid w:val="002E7D07"/>
    <w:rsid w:val="002F1197"/>
    <w:rsid w:val="002F1B3F"/>
    <w:rsid w:val="002F35B3"/>
    <w:rsid w:val="002F370A"/>
    <w:rsid w:val="002F4A88"/>
    <w:rsid w:val="002F5DD1"/>
    <w:rsid w:val="002F5F75"/>
    <w:rsid w:val="0030040A"/>
    <w:rsid w:val="003007E9"/>
    <w:rsid w:val="003015B2"/>
    <w:rsid w:val="00302190"/>
    <w:rsid w:val="00302AB0"/>
    <w:rsid w:val="00302EAF"/>
    <w:rsid w:val="00303D00"/>
    <w:rsid w:val="0030648D"/>
    <w:rsid w:val="00306530"/>
    <w:rsid w:val="003079CE"/>
    <w:rsid w:val="00307A72"/>
    <w:rsid w:val="00307B84"/>
    <w:rsid w:val="00307E6B"/>
    <w:rsid w:val="003101D9"/>
    <w:rsid w:val="003111FF"/>
    <w:rsid w:val="00311F2E"/>
    <w:rsid w:val="003121DA"/>
    <w:rsid w:val="00312B93"/>
    <w:rsid w:val="0031306D"/>
    <w:rsid w:val="0031385A"/>
    <w:rsid w:val="003138A4"/>
    <w:rsid w:val="00314568"/>
    <w:rsid w:val="003145DA"/>
    <w:rsid w:val="00314DB5"/>
    <w:rsid w:val="00315655"/>
    <w:rsid w:val="00315905"/>
    <w:rsid w:val="00315C9D"/>
    <w:rsid w:val="00317143"/>
    <w:rsid w:val="0031791C"/>
    <w:rsid w:val="003202E5"/>
    <w:rsid w:val="003245AE"/>
    <w:rsid w:val="00325506"/>
    <w:rsid w:val="00325D32"/>
    <w:rsid w:val="00326D4F"/>
    <w:rsid w:val="0032798E"/>
    <w:rsid w:val="00330F69"/>
    <w:rsid w:val="0033236F"/>
    <w:rsid w:val="0033258F"/>
    <w:rsid w:val="003329F6"/>
    <w:rsid w:val="00332D91"/>
    <w:rsid w:val="00334493"/>
    <w:rsid w:val="00334706"/>
    <w:rsid w:val="00334A61"/>
    <w:rsid w:val="00334D50"/>
    <w:rsid w:val="00334F50"/>
    <w:rsid w:val="00335411"/>
    <w:rsid w:val="00335973"/>
    <w:rsid w:val="0033672C"/>
    <w:rsid w:val="00337BEA"/>
    <w:rsid w:val="003403A4"/>
    <w:rsid w:val="00341235"/>
    <w:rsid w:val="003419CC"/>
    <w:rsid w:val="00342865"/>
    <w:rsid w:val="00342979"/>
    <w:rsid w:val="00343489"/>
    <w:rsid w:val="003434C1"/>
    <w:rsid w:val="00343684"/>
    <w:rsid w:val="00343911"/>
    <w:rsid w:val="00343CC2"/>
    <w:rsid w:val="0034419D"/>
    <w:rsid w:val="00344BA9"/>
    <w:rsid w:val="0034590E"/>
    <w:rsid w:val="00345C5F"/>
    <w:rsid w:val="00346737"/>
    <w:rsid w:val="0034693F"/>
    <w:rsid w:val="00347895"/>
    <w:rsid w:val="003504E3"/>
    <w:rsid w:val="003516B0"/>
    <w:rsid w:val="003516D0"/>
    <w:rsid w:val="00352E19"/>
    <w:rsid w:val="00354AD5"/>
    <w:rsid w:val="00355BAB"/>
    <w:rsid w:val="00356531"/>
    <w:rsid w:val="003578A2"/>
    <w:rsid w:val="00357BD7"/>
    <w:rsid w:val="003605B3"/>
    <w:rsid w:val="003611BF"/>
    <w:rsid w:val="00362246"/>
    <w:rsid w:val="003622AD"/>
    <w:rsid w:val="003638FE"/>
    <w:rsid w:val="0036445C"/>
    <w:rsid w:val="00365645"/>
    <w:rsid w:val="0036596A"/>
    <w:rsid w:val="003667ED"/>
    <w:rsid w:val="00366D46"/>
    <w:rsid w:val="00367A39"/>
    <w:rsid w:val="003703DD"/>
    <w:rsid w:val="00370E2E"/>
    <w:rsid w:val="00371C6E"/>
    <w:rsid w:val="00372B5E"/>
    <w:rsid w:val="00372E7D"/>
    <w:rsid w:val="003735E9"/>
    <w:rsid w:val="00373F1C"/>
    <w:rsid w:val="003743EF"/>
    <w:rsid w:val="003749D8"/>
    <w:rsid w:val="00375A23"/>
    <w:rsid w:val="00375BC0"/>
    <w:rsid w:val="00376656"/>
    <w:rsid w:val="00377945"/>
    <w:rsid w:val="003779F9"/>
    <w:rsid w:val="00377BE6"/>
    <w:rsid w:val="003801F0"/>
    <w:rsid w:val="00380DBF"/>
    <w:rsid w:val="00381197"/>
    <w:rsid w:val="00381C80"/>
    <w:rsid w:val="00382091"/>
    <w:rsid w:val="0038228D"/>
    <w:rsid w:val="003835FC"/>
    <w:rsid w:val="00383B3E"/>
    <w:rsid w:val="00384250"/>
    <w:rsid w:val="00384355"/>
    <w:rsid w:val="0038449F"/>
    <w:rsid w:val="00384AF3"/>
    <w:rsid w:val="00385B9C"/>
    <w:rsid w:val="00385BE0"/>
    <w:rsid w:val="0038612F"/>
    <w:rsid w:val="0038696A"/>
    <w:rsid w:val="00386A2C"/>
    <w:rsid w:val="0039004A"/>
    <w:rsid w:val="003919C6"/>
    <w:rsid w:val="00391AA3"/>
    <w:rsid w:val="00391F7E"/>
    <w:rsid w:val="00391F83"/>
    <w:rsid w:val="00392912"/>
    <w:rsid w:val="00392916"/>
    <w:rsid w:val="00395D5E"/>
    <w:rsid w:val="00395F25"/>
    <w:rsid w:val="00395F54"/>
    <w:rsid w:val="003A0355"/>
    <w:rsid w:val="003A1172"/>
    <w:rsid w:val="003A1775"/>
    <w:rsid w:val="003A2074"/>
    <w:rsid w:val="003A46DA"/>
    <w:rsid w:val="003A5274"/>
    <w:rsid w:val="003A6268"/>
    <w:rsid w:val="003B1A5D"/>
    <w:rsid w:val="003B22EC"/>
    <w:rsid w:val="003B261D"/>
    <w:rsid w:val="003B296F"/>
    <w:rsid w:val="003B30BC"/>
    <w:rsid w:val="003B7233"/>
    <w:rsid w:val="003B75FA"/>
    <w:rsid w:val="003C0109"/>
    <w:rsid w:val="003C0E0C"/>
    <w:rsid w:val="003C20B5"/>
    <w:rsid w:val="003C217E"/>
    <w:rsid w:val="003C2BCD"/>
    <w:rsid w:val="003C37E1"/>
    <w:rsid w:val="003C3E3E"/>
    <w:rsid w:val="003C4303"/>
    <w:rsid w:val="003C4424"/>
    <w:rsid w:val="003C5693"/>
    <w:rsid w:val="003C58F6"/>
    <w:rsid w:val="003C6444"/>
    <w:rsid w:val="003C6711"/>
    <w:rsid w:val="003C6C40"/>
    <w:rsid w:val="003C6CFD"/>
    <w:rsid w:val="003C7258"/>
    <w:rsid w:val="003C7579"/>
    <w:rsid w:val="003C79BC"/>
    <w:rsid w:val="003C7E02"/>
    <w:rsid w:val="003D062E"/>
    <w:rsid w:val="003D121D"/>
    <w:rsid w:val="003D16A8"/>
    <w:rsid w:val="003D236C"/>
    <w:rsid w:val="003D2E3F"/>
    <w:rsid w:val="003D46B3"/>
    <w:rsid w:val="003D5C14"/>
    <w:rsid w:val="003D5E8F"/>
    <w:rsid w:val="003D6B0B"/>
    <w:rsid w:val="003D76EE"/>
    <w:rsid w:val="003E08C7"/>
    <w:rsid w:val="003E1B68"/>
    <w:rsid w:val="003E2736"/>
    <w:rsid w:val="003E3388"/>
    <w:rsid w:val="003E4A4F"/>
    <w:rsid w:val="003E4FEB"/>
    <w:rsid w:val="003E65ED"/>
    <w:rsid w:val="003E7383"/>
    <w:rsid w:val="003E77B2"/>
    <w:rsid w:val="003F1013"/>
    <w:rsid w:val="003F1706"/>
    <w:rsid w:val="003F173F"/>
    <w:rsid w:val="003F185F"/>
    <w:rsid w:val="003F2472"/>
    <w:rsid w:val="003F25CF"/>
    <w:rsid w:val="003F410B"/>
    <w:rsid w:val="003F50A8"/>
    <w:rsid w:val="003F537F"/>
    <w:rsid w:val="003F6931"/>
    <w:rsid w:val="003F7C7B"/>
    <w:rsid w:val="003F7ECA"/>
    <w:rsid w:val="003F7FF8"/>
    <w:rsid w:val="00400104"/>
    <w:rsid w:val="004002B4"/>
    <w:rsid w:val="004006C6"/>
    <w:rsid w:val="00400A48"/>
    <w:rsid w:val="00401C1C"/>
    <w:rsid w:val="004034DB"/>
    <w:rsid w:val="00403E19"/>
    <w:rsid w:val="004049DE"/>
    <w:rsid w:val="00404CB5"/>
    <w:rsid w:val="004053B9"/>
    <w:rsid w:val="00406B42"/>
    <w:rsid w:val="00407163"/>
    <w:rsid w:val="0040717F"/>
    <w:rsid w:val="00407D16"/>
    <w:rsid w:val="00407E4F"/>
    <w:rsid w:val="004108FD"/>
    <w:rsid w:val="00410FCE"/>
    <w:rsid w:val="00412201"/>
    <w:rsid w:val="004123D4"/>
    <w:rsid w:val="0041324D"/>
    <w:rsid w:val="00413882"/>
    <w:rsid w:val="00413F5B"/>
    <w:rsid w:val="00415D7E"/>
    <w:rsid w:val="00416838"/>
    <w:rsid w:val="00416841"/>
    <w:rsid w:val="00417C04"/>
    <w:rsid w:val="0042015E"/>
    <w:rsid w:val="004206C7"/>
    <w:rsid w:val="004219A1"/>
    <w:rsid w:val="0042290D"/>
    <w:rsid w:val="00422DEA"/>
    <w:rsid w:val="00423025"/>
    <w:rsid w:val="00423306"/>
    <w:rsid w:val="004234F1"/>
    <w:rsid w:val="004238E8"/>
    <w:rsid w:val="00423CD1"/>
    <w:rsid w:val="00424469"/>
    <w:rsid w:val="00425FFC"/>
    <w:rsid w:val="0042600F"/>
    <w:rsid w:val="004275CA"/>
    <w:rsid w:val="00427DC0"/>
    <w:rsid w:val="00427FAB"/>
    <w:rsid w:val="004302F8"/>
    <w:rsid w:val="00431CBF"/>
    <w:rsid w:val="00431D96"/>
    <w:rsid w:val="00433134"/>
    <w:rsid w:val="004337ED"/>
    <w:rsid w:val="00433B0D"/>
    <w:rsid w:val="004360DB"/>
    <w:rsid w:val="004365C1"/>
    <w:rsid w:val="00436D8C"/>
    <w:rsid w:val="004373BB"/>
    <w:rsid w:val="004405B8"/>
    <w:rsid w:val="00440B20"/>
    <w:rsid w:val="00442263"/>
    <w:rsid w:val="00443E0E"/>
    <w:rsid w:val="00443E81"/>
    <w:rsid w:val="00444906"/>
    <w:rsid w:val="00444D81"/>
    <w:rsid w:val="004450B8"/>
    <w:rsid w:val="00445D98"/>
    <w:rsid w:val="00446834"/>
    <w:rsid w:val="00446B52"/>
    <w:rsid w:val="00447C32"/>
    <w:rsid w:val="00450649"/>
    <w:rsid w:val="00450E91"/>
    <w:rsid w:val="00451034"/>
    <w:rsid w:val="00451E23"/>
    <w:rsid w:val="00454AD3"/>
    <w:rsid w:val="00455856"/>
    <w:rsid w:val="0045614B"/>
    <w:rsid w:val="00456CDB"/>
    <w:rsid w:val="00460030"/>
    <w:rsid w:val="0046042C"/>
    <w:rsid w:val="004606BB"/>
    <w:rsid w:val="004607DD"/>
    <w:rsid w:val="00460908"/>
    <w:rsid w:val="00460C33"/>
    <w:rsid w:val="0046212D"/>
    <w:rsid w:val="004622E0"/>
    <w:rsid w:val="00462A3D"/>
    <w:rsid w:val="00465501"/>
    <w:rsid w:val="00465EBF"/>
    <w:rsid w:val="00466D0F"/>
    <w:rsid w:val="004677B1"/>
    <w:rsid w:val="00467A04"/>
    <w:rsid w:val="004701FA"/>
    <w:rsid w:val="0047021B"/>
    <w:rsid w:val="00470A96"/>
    <w:rsid w:val="0047206D"/>
    <w:rsid w:val="00472A8E"/>
    <w:rsid w:val="00472E0A"/>
    <w:rsid w:val="004737EC"/>
    <w:rsid w:val="004749F3"/>
    <w:rsid w:val="004749FE"/>
    <w:rsid w:val="00475613"/>
    <w:rsid w:val="0047696C"/>
    <w:rsid w:val="00476DCD"/>
    <w:rsid w:val="00480088"/>
    <w:rsid w:val="0048072C"/>
    <w:rsid w:val="00482B80"/>
    <w:rsid w:val="00483626"/>
    <w:rsid w:val="00483AEA"/>
    <w:rsid w:val="0048464D"/>
    <w:rsid w:val="004848E1"/>
    <w:rsid w:val="004851E6"/>
    <w:rsid w:val="0048528F"/>
    <w:rsid w:val="00485387"/>
    <w:rsid w:val="004858C8"/>
    <w:rsid w:val="00486150"/>
    <w:rsid w:val="004867AC"/>
    <w:rsid w:val="0048771A"/>
    <w:rsid w:val="0048779E"/>
    <w:rsid w:val="0048787A"/>
    <w:rsid w:val="00487A52"/>
    <w:rsid w:val="00487A62"/>
    <w:rsid w:val="00487C03"/>
    <w:rsid w:val="00487D96"/>
    <w:rsid w:val="00490C55"/>
    <w:rsid w:val="00490FDF"/>
    <w:rsid w:val="0049138A"/>
    <w:rsid w:val="0049144A"/>
    <w:rsid w:val="0049168F"/>
    <w:rsid w:val="0049189F"/>
    <w:rsid w:val="0049262C"/>
    <w:rsid w:val="00492ED4"/>
    <w:rsid w:val="0049301B"/>
    <w:rsid w:val="00493898"/>
    <w:rsid w:val="00493B31"/>
    <w:rsid w:val="00493FA1"/>
    <w:rsid w:val="0049461E"/>
    <w:rsid w:val="00494ACD"/>
    <w:rsid w:val="004952C7"/>
    <w:rsid w:val="004954DD"/>
    <w:rsid w:val="00495649"/>
    <w:rsid w:val="00495B2D"/>
    <w:rsid w:val="00495C7C"/>
    <w:rsid w:val="00495F96"/>
    <w:rsid w:val="004A0845"/>
    <w:rsid w:val="004A0C90"/>
    <w:rsid w:val="004A1E64"/>
    <w:rsid w:val="004A2251"/>
    <w:rsid w:val="004A2333"/>
    <w:rsid w:val="004A303E"/>
    <w:rsid w:val="004A45B3"/>
    <w:rsid w:val="004A4A8E"/>
    <w:rsid w:val="004A50FD"/>
    <w:rsid w:val="004A5479"/>
    <w:rsid w:val="004A6B69"/>
    <w:rsid w:val="004B39F9"/>
    <w:rsid w:val="004B3F4B"/>
    <w:rsid w:val="004B438D"/>
    <w:rsid w:val="004B4F29"/>
    <w:rsid w:val="004B5770"/>
    <w:rsid w:val="004B74C2"/>
    <w:rsid w:val="004B755B"/>
    <w:rsid w:val="004B7F23"/>
    <w:rsid w:val="004B7F2E"/>
    <w:rsid w:val="004C06A5"/>
    <w:rsid w:val="004C075E"/>
    <w:rsid w:val="004C0D1B"/>
    <w:rsid w:val="004C0EB9"/>
    <w:rsid w:val="004C0F2E"/>
    <w:rsid w:val="004C1746"/>
    <w:rsid w:val="004C1AE6"/>
    <w:rsid w:val="004C1D6B"/>
    <w:rsid w:val="004C26FF"/>
    <w:rsid w:val="004C322A"/>
    <w:rsid w:val="004C3474"/>
    <w:rsid w:val="004C3974"/>
    <w:rsid w:val="004C3D57"/>
    <w:rsid w:val="004C4367"/>
    <w:rsid w:val="004C4394"/>
    <w:rsid w:val="004C4828"/>
    <w:rsid w:val="004C59EE"/>
    <w:rsid w:val="004C5D0E"/>
    <w:rsid w:val="004C65A0"/>
    <w:rsid w:val="004C7990"/>
    <w:rsid w:val="004C7EA9"/>
    <w:rsid w:val="004D00D1"/>
    <w:rsid w:val="004D12FF"/>
    <w:rsid w:val="004D1717"/>
    <w:rsid w:val="004D1746"/>
    <w:rsid w:val="004D370C"/>
    <w:rsid w:val="004D5338"/>
    <w:rsid w:val="004D55CF"/>
    <w:rsid w:val="004D6095"/>
    <w:rsid w:val="004D65AE"/>
    <w:rsid w:val="004E0766"/>
    <w:rsid w:val="004E0795"/>
    <w:rsid w:val="004E0901"/>
    <w:rsid w:val="004E0C61"/>
    <w:rsid w:val="004E1D6D"/>
    <w:rsid w:val="004E451E"/>
    <w:rsid w:val="004E4AAD"/>
    <w:rsid w:val="004E57F1"/>
    <w:rsid w:val="004E6107"/>
    <w:rsid w:val="004E61A4"/>
    <w:rsid w:val="004E6E15"/>
    <w:rsid w:val="004E79CA"/>
    <w:rsid w:val="004F052C"/>
    <w:rsid w:val="004F0659"/>
    <w:rsid w:val="004F08CD"/>
    <w:rsid w:val="004F150B"/>
    <w:rsid w:val="004F1928"/>
    <w:rsid w:val="004F216F"/>
    <w:rsid w:val="004F2508"/>
    <w:rsid w:val="004F3064"/>
    <w:rsid w:val="004F3858"/>
    <w:rsid w:val="004F3C4C"/>
    <w:rsid w:val="004F7E2C"/>
    <w:rsid w:val="005004AC"/>
    <w:rsid w:val="0050275E"/>
    <w:rsid w:val="00506443"/>
    <w:rsid w:val="00506EF5"/>
    <w:rsid w:val="005075BE"/>
    <w:rsid w:val="00507907"/>
    <w:rsid w:val="00507E49"/>
    <w:rsid w:val="00511AED"/>
    <w:rsid w:val="005123B1"/>
    <w:rsid w:val="0051352D"/>
    <w:rsid w:val="00513568"/>
    <w:rsid w:val="00513AFF"/>
    <w:rsid w:val="00513D2E"/>
    <w:rsid w:val="005146B5"/>
    <w:rsid w:val="0051496F"/>
    <w:rsid w:val="00515982"/>
    <w:rsid w:val="005165C3"/>
    <w:rsid w:val="00517503"/>
    <w:rsid w:val="00520C73"/>
    <w:rsid w:val="00520EAC"/>
    <w:rsid w:val="00521A82"/>
    <w:rsid w:val="00522744"/>
    <w:rsid w:val="0052359B"/>
    <w:rsid w:val="00523A4D"/>
    <w:rsid w:val="00523CBF"/>
    <w:rsid w:val="00524745"/>
    <w:rsid w:val="00524A8A"/>
    <w:rsid w:val="00524E36"/>
    <w:rsid w:val="00526A02"/>
    <w:rsid w:val="005274A8"/>
    <w:rsid w:val="0052750F"/>
    <w:rsid w:val="00527B7A"/>
    <w:rsid w:val="00531938"/>
    <w:rsid w:val="0053209E"/>
    <w:rsid w:val="00532E24"/>
    <w:rsid w:val="00534441"/>
    <w:rsid w:val="00534AED"/>
    <w:rsid w:val="005366AB"/>
    <w:rsid w:val="00542E0C"/>
    <w:rsid w:val="00543BDF"/>
    <w:rsid w:val="00543D66"/>
    <w:rsid w:val="0054462B"/>
    <w:rsid w:val="00545799"/>
    <w:rsid w:val="005521CB"/>
    <w:rsid w:val="00552204"/>
    <w:rsid w:val="00553CB1"/>
    <w:rsid w:val="00555406"/>
    <w:rsid w:val="00555AB7"/>
    <w:rsid w:val="005567E3"/>
    <w:rsid w:val="00556E02"/>
    <w:rsid w:val="0055793C"/>
    <w:rsid w:val="005579DA"/>
    <w:rsid w:val="005579FC"/>
    <w:rsid w:val="00557D72"/>
    <w:rsid w:val="005602D8"/>
    <w:rsid w:val="00560D70"/>
    <w:rsid w:val="005629E1"/>
    <w:rsid w:val="005634E9"/>
    <w:rsid w:val="00563745"/>
    <w:rsid w:val="0056419F"/>
    <w:rsid w:val="00564484"/>
    <w:rsid w:val="00564C22"/>
    <w:rsid w:val="00564FBB"/>
    <w:rsid w:val="00565958"/>
    <w:rsid w:val="00566657"/>
    <w:rsid w:val="00566BAA"/>
    <w:rsid w:val="00570536"/>
    <w:rsid w:val="00570F93"/>
    <w:rsid w:val="00572C0D"/>
    <w:rsid w:val="00573159"/>
    <w:rsid w:val="00574230"/>
    <w:rsid w:val="00574371"/>
    <w:rsid w:val="005753A0"/>
    <w:rsid w:val="005762AD"/>
    <w:rsid w:val="00576ABB"/>
    <w:rsid w:val="00577604"/>
    <w:rsid w:val="00581429"/>
    <w:rsid w:val="0058392F"/>
    <w:rsid w:val="00583D0C"/>
    <w:rsid w:val="00583E77"/>
    <w:rsid w:val="005840FA"/>
    <w:rsid w:val="005843C1"/>
    <w:rsid w:val="005855AF"/>
    <w:rsid w:val="005858FD"/>
    <w:rsid w:val="00586403"/>
    <w:rsid w:val="0058648F"/>
    <w:rsid w:val="0058683B"/>
    <w:rsid w:val="00586ED3"/>
    <w:rsid w:val="00587C37"/>
    <w:rsid w:val="00590699"/>
    <w:rsid w:val="00590D1E"/>
    <w:rsid w:val="0059117A"/>
    <w:rsid w:val="0059126E"/>
    <w:rsid w:val="00591416"/>
    <w:rsid w:val="005914F4"/>
    <w:rsid w:val="005932B2"/>
    <w:rsid w:val="005939E5"/>
    <w:rsid w:val="005941E9"/>
    <w:rsid w:val="00597E54"/>
    <w:rsid w:val="005A025C"/>
    <w:rsid w:val="005A0867"/>
    <w:rsid w:val="005A2026"/>
    <w:rsid w:val="005A28EC"/>
    <w:rsid w:val="005A3D02"/>
    <w:rsid w:val="005A655D"/>
    <w:rsid w:val="005A6D50"/>
    <w:rsid w:val="005A7272"/>
    <w:rsid w:val="005A7361"/>
    <w:rsid w:val="005A7EE9"/>
    <w:rsid w:val="005B0063"/>
    <w:rsid w:val="005B0082"/>
    <w:rsid w:val="005B0244"/>
    <w:rsid w:val="005B040B"/>
    <w:rsid w:val="005B12CC"/>
    <w:rsid w:val="005B14EC"/>
    <w:rsid w:val="005B19FB"/>
    <w:rsid w:val="005B225D"/>
    <w:rsid w:val="005B3104"/>
    <w:rsid w:val="005B3A4D"/>
    <w:rsid w:val="005B4C33"/>
    <w:rsid w:val="005B5532"/>
    <w:rsid w:val="005B621D"/>
    <w:rsid w:val="005B63D3"/>
    <w:rsid w:val="005B6FF3"/>
    <w:rsid w:val="005C045E"/>
    <w:rsid w:val="005C14D7"/>
    <w:rsid w:val="005C1FC3"/>
    <w:rsid w:val="005C298E"/>
    <w:rsid w:val="005C2AF9"/>
    <w:rsid w:val="005C348F"/>
    <w:rsid w:val="005C450A"/>
    <w:rsid w:val="005C5486"/>
    <w:rsid w:val="005C5711"/>
    <w:rsid w:val="005D0363"/>
    <w:rsid w:val="005D03B1"/>
    <w:rsid w:val="005D0959"/>
    <w:rsid w:val="005D0FD7"/>
    <w:rsid w:val="005D112B"/>
    <w:rsid w:val="005D135B"/>
    <w:rsid w:val="005D2815"/>
    <w:rsid w:val="005D4282"/>
    <w:rsid w:val="005D43A5"/>
    <w:rsid w:val="005D4400"/>
    <w:rsid w:val="005D4EFD"/>
    <w:rsid w:val="005D562F"/>
    <w:rsid w:val="005D64A5"/>
    <w:rsid w:val="005D7A11"/>
    <w:rsid w:val="005D7C0E"/>
    <w:rsid w:val="005E01EB"/>
    <w:rsid w:val="005E0A69"/>
    <w:rsid w:val="005E264D"/>
    <w:rsid w:val="005E327F"/>
    <w:rsid w:val="005E3C35"/>
    <w:rsid w:val="005E3EAE"/>
    <w:rsid w:val="005E4602"/>
    <w:rsid w:val="005E4D15"/>
    <w:rsid w:val="005E4DB0"/>
    <w:rsid w:val="005E4E92"/>
    <w:rsid w:val="005E5DAC"/>
    <w:rsid w:val="005E63FA"/>
    <w:rsid w:val="005E7102"/>
    <w:rsid w:val="005E7B62"/>
    <w:rsid w:val="005E7EE1"/>
    <w:rsid w:val="005F04B4"/>
    <w:rsid w:val="005F1486"/>
    <w:rsid w:val="005F21AF"/>
    <w:rsid w:val="005F2517"/>
    <w:rsid w:val="005F290B"/>
    <w:rsid w:val="005F2B95"/>
    <w:rsid w:val="005F2D17"/>
    <w:rsid w:val="005F3464"/>
    <w:rsid w:val="005F5A23"/>
    <w:rsid w:val="005F60E1"/>
    <w:rsid w:val="005F64DC"/>
    <w:rsid w:val="005F66E7"/>
    <w:rsid w:val="005F6B0A"/>
    <w:rsid w:val="005F7188"/>
    <w:rsid w:val="005F7214"/>
    <w:rsid w:val="005F7243"/>
    <w:rsid w:val="005F76FB"/>
    <w:rsid w:val="005F7734"/>
    <w:rsid w:val="00603132"/>
    <w:rsid w:val="0060570F"/>
    <w:rsid w:val="00605E25"/>
    <w:rsid w:val="006069B6"/>
    <w:rsid w:val="00606D73"/>
    <w:rsid w:val="0060709E"/>
    <w:rsid w:val="006073FC"/>
    <w:rsid w:val="006075B1"/>
    <w:rsid w:val="00610238"/>
    <w:rsid w:val="00610279"/>
    <w:rsid w:val="0061062C"/>
    <w:rsid w:val="00610A9F"/>
    <w:rsid w:val="00610EF4"/>
    <w:rsid w:val="00611146"/>
    <w:rsid w:val="006114B4"/>
    <w:rsid w:val="00611FED"/>
    <w:rsid w:val="00612A17"/>
    <w:rsid w:val="00612EF6"/>
    <w:rsid w:val="00613EAB"/>
    <w:rsid w:val="00614797"/>
    <w:rsid w:val="00616155"/>
    <w:rsid w:val="00616D25"/>
    <w:rsid w:val="006171F3"/>
    <w:rsid w:val="006201BB"/>
    <w:rsid w:val="006202E5"/>
    <w:rsid w:val="006206FB"/>
    <w:rsid w:val="006208B3"/>
    <w:rsid w:val="00620A11"/>
    <w:rsid w:val="00620A50"/>
    <w:rsid w:val="006215D1"/>
    <w:rsid w:val="006216AB"/>
    <w:rsid w:val="00621A9C"/>
    <w:rsid w:val="006232C2"/>
    <w:rsid w:val="00624056"/>
    <w:rsid w:val="00624741"/>
    <w:rsid w:val="00624C33"/>
    <w:rsid w:val="00625821"/>
    <w:rsid w:val="00625B17"/>
    <w:rsid w:val="00626A7B"/>
    <w:rsid w:val="0062749A"/>
    <w:rsid w:val="00627DE5"/>
    <w:rsid w:val="006300FB"/>
    <w:rsid w:val="006311E6"/>
    <w:rsid w:val="0063275F"/>
    <w:rsid w:val="006340A6"/>
    <w:rsid w:val="006352A4"/>
    <w:rsid w:val="006367B7"/>
    <w:rsid w:val="00636E9E"/>
    <w:rsid w:val="00640A54"/>
    <w:rsid w:val="0064116F"/>
    <w:rsid w:val="0064165A"/>
    <w:rsid w:val="00641EB6"/>
    <w:rsid w:val="006420C3"/>
    <w:rsid w:val="0064231B"/>
    <w:rsid w:val="00642591"/>
    <w:rsid w:val="006426D1"/>
    <w:rsid w:val="00642932"/>
    <w:rsid w:val="00643699"/>
    <w:rsid w:val="00643759"/>
    <w:rsid w:val="00643FB5"/>
    <w:rsid w:val="00644B3B"/>
    <w:rsid w:val="00644B5E"/>
    <w:rsid w:val="006463E6"/>
    <w:rsid w:val="00646DEE"/>
    <w:rsid w:val="00647CDC"/>
    <w:rsid w:val="00650C21"/>
    <w:rsid w:val="00651192"/>
    <w:rsid w:val="006515D9"/>
    <w:rsid w:val="006521B9"/>
    <w:rsid w:val="0065227F"/>
    <w:rsid w:val="00652C2B"/>
    <w:rsid w:val="00653F54"/>
    <w:rsid w:val="00654979"/>
    <w:rsid w:val="0065508E"/>
    <w:rsid w:val="006559F2"/>
    <w:rsid w:val="00655F91"/>
    <w:rsid w:val="006565B9"/>
    <w:rsid w:val="00657243"/>
    <w:rsid w:val="00657383"/>
    <w:rsid w:val="006604C7"/>
    <w:rsid w:val="006622B9"/>
    <w:rsid w:val="00662A3E"/>
    <w:rsid w:val="00662B94"/>
    <w:rsid w:val="006632D7"/>
    <w:rsid w:val="00665027"/>
    <w:rsid w:val="00665A60"/>
    <w:rsid w:val="006666D1"/>
    <w:rsid w:val="00666C57"/>
    <w:rsid w:val="00666F20"/>
    <w:rsid w:val="00667006"/>
    <w:rsid w:val="00667D70"/>
    <w:rsid w:val="00672EC6"/>
    <w:rsid w:val="0067323C"/>
    <w:rsid w:val="0067350B"/>
    <w:rsid w:val="0067481A"/>
    <w:rsid w:val="006761E3"/>
    <w:rsid w:val="00677593"/>
    <w:rsid w:val="006776C6"/>
    <w:rsid w:val="0068026C"/>
    <w:rsid w:val="00680627"/>
    <w:rsid w:val="00680CC3"/>
    <w:rsid w:val="00680F48"/>
    <w:rsid w:val="006814D2"/>
    <w:rsid w:val="0068168A"/>
    <w:rsid w:val="00681D5D"/>
    <w:rsid w:val="00681DA8"/>
    <w:rsid w:val="0068284B"/>
    <w:rsid w:val="00682AF6"/>
    <w:rsid w:val="0068311F"/>
    <w:rsid w:val="006836BF"/>
    <w:rsid w:val="0068506E"/>
    <w:rsid w:val="006859F5"/>
    <w:rsid w:val="00685C58"/>
    <w:rsid w:val="00690667"/>
    <w:rsid w:val="0069153A"/>
    <w:rsid w:val="00692342"/>
    <w:rsid w:val="00692911"/>
    <w:rsid w:val="00692AD3"/>
    <w:rsid w:val="00693590"/>
    <w:rsid w:val="00693B65"/>
    <w:rsid w:val="006942B2"/>
    <w:rsid w:val="006963FF"/>
    <w:rsid w:val="00696497"/>
    <w:rsid w:val="00696E11"/>
    <w:rsid w:val="006A0A07"/>
    <w:rsid w:val="006A0BEE"/>
    <w:rsid w:val="006A2AA2"/>
    <w:rsid w:val="006A3930"/>
    <w:rsid w:val="006A3F73"/>
    <w:rsid w:val="006A4CEF"/>
    <w:rsid w:val="006A51B7"/>
    <w:rsid w:val="006A56E2"/>
    <w:rsid w:val="006A638E"/>
    <w:rsid w:val="006A64A5"/>
    <w:rsid w:val="006A6BB0"/>
    <w:rsid w:val="006A6D38"/>
    <w:rsid w:val="006A7C0D"/>
    <w:rsid w:val="006B1E92"/>
    <w:rsid w:val="006B2A33"/>
    <w:rsid w:val="006B322B"/>
    <w:rsid w:val="006B3A66"/>
    <w:rsid w:val="006B3AA1"/>
    <w:rsid w:val="006B3B38"/>
    <w:rsid w:val="006B3C23"/>
    <w:rsid w:val="006B422C"/>
    <w:rsid w:val="006B4606"/>
    <w:rsid w:val="006B479C"/>
    <w:rsid w:val="006B4C60"/>
    <w:rsid w:val="006B4F57"/>
    <w:rsid w:val="006B70D6"/>
    <w:rsid w:val="006B7726"/>
    <w:rsid w:val="006B7F61"/>
    <w:rsid w:val="006C036B"/>
    <w:rsid w:val="006C0630"/>
    <w:rsid w:val="006C1081"/>
    <w:rsid w:val="006C1269"/>
    <w:rsid w:val="006C2756"/>
    <w:rsid w:val="006C2B5A"/>
    <w:rsid w:val="006C334B"/>
    <w:rsid w:val="006C48A6"/>
    <w:rsid w:val="006C6D1E"/>
    <w:rsid w:val="006C7547"/>
    <w:rsid w:val="006C7779"/>
    <w:rsid w:val="006C7DD7"/>
    <w:rsid w:val="006D0083"/>
    <w:rsid w:val="006D0574"/>
    <w:rsid w:val="006D1553"/>
    <w:rsid w:val="006D1BAE"/>
    <w:rsid w:val="006D28D4"/>
    <w:rsid w:val="006D3C3F"/>
    <w:rsid w:val="006D46EA"/>
    <w:rsid w:val="006D4A3D"/>
    <w:rsid w:val="006D4FD9"/>
    <w:rsid w:val="006D51C9"/>
    <w:rsid w:val="006D5868"/>
    <w:rsid w:val="006D59E3"/>
    <w:rsid w:val="006D5A8B"/>
    <w:rsid w:val="006D6773"/>
    <w:rsid w:val="006D754A"/>
    <w:rsid w:val="006D7A50"/>
    <w:rsid w:val="006E044E"/>
    <w:rsid w:val="006E1058"/>
    <w:rsid w:val="006E11A3"/>
    <w:rsid w:val="006E2030"/>
    <w:rsid w:val="006E252B"/>
    <w:rsid w:val="006E27D1"/>
    <w:rsid w:val="006E2FBF"/>
    <w:rsid w:val="006E4064"/>
    <w:rsid w:val="006E42FA"/>
    <w:rsid w:val="006E5569"/>
    <w:rsid w:val="006E56CC"/>
    <w:rsid w:val="006E5815"/>
    <w:rsid w:val="006E5C69"/>
    <w:rsid w:val="006E5CC7"/>
    <w:rsid w:val="006E5E70"/>
    <w:rsid w:val="006E703E"/>
    <w:rsid w:val="006E743A"/>
    <w:rsid w:val="006F10C0"/>
    <w:rsid w:val="006F1128"/>
    <w:rsid w:val="006F40E4"/>
    <w:rsid w:val="006F41A2"/>
    <w:rsid w:val="006F5E45"/>
    <w:rsid w:val="006F6211"/>
    <w:rsid w:val="006F6D73"/>
    <w:rsid w:val="0070029B"/>
    <w:rsid w:val="0070035B"/>
    <w:rsid w:val="00700967"/>
    <w:rsid w:val="00701373"/>
    <w:rsid w:val="007015DB"/>
    <w:rsid w:val="00701AF7"/>
    <w:rsid w:val="00703F31"/>
    <w:rsid w:val="007045C1"/>
    <w:rsid w:val="00705931"/>
    <w:rsid w:val="00706259"/>
    <w:rsid w:val="007103A9"/>
    <w:rsid w:val="007117B1"/>
    <w:rsid w:val="00711C2E"/>
    <w:rsid w:val="007124B3"/>
    <w:rsid w:val="0071359F"/>
    <w:rsid w:val="00713C33"/>
    <w:rsid w:val="0071597E"/>
    <w:rsid w:val="00715D03"/>
    <w:rsid w:val="00716BE7"/>
    <w:rsid w:val="00716C92"/>
    <w:rsid w:val="00717471"/>
    <w:rsid w:val="00717865"/>
    <w:rsid w:val="00720B1E"/>
    <w:rsid w:val="007231C3"/>
    <w:rsid w:val="0072384B"/>
    <w:rsid w:val="0072410D"/>
    <w:rsid w:val="0072733C"/>
    <w:rsid w:val="00727B2F"/>
    <w:rsid w:val="00727D13"/>
    <w:rsid w:val="00730A1A"/>
    <w:rsid w:val="00730BC6"/>
    <w:rsid w:val="00731811"/>
    <w:rsid w:val="00733128"/>
    <w:rsid w:val="00734D96"/>
    <w:rsid w:val="00735654"/>
    <w:rsid w:val="00735F5B"/>
    <w:rsid w:val="007369F0"/>
    <w:rsid w:val="00740B66"/>
    <w:rsid w:val="00740C1F"/>
    <w:rsid w:val="00742726"/>
    <w:rsid w:val="007428B1"/>
    <w:rsid w:val="00742B5E"/>
    <w:rsid w:val="00742F48"/>
    <w:rsid w:val="00743417"/>
    <w:rsid w:val="00743874"/>
    <w:rsid w:val="00743E88"/>
    <w:rsid w:val="007445DB"/>
    <w:rsid w:val="00744C56"/>
    <w:rsid w:val="00746FF4"/>
    <w:rsid w:val="00747AB2"/>
    <w:rsid w:val="00747D9C"/>
    <w:rsid w:val="007502B7"/>
    <w:rsid w:val="00750E3B"/>
    <w:rsid w:val="00750F2D"/>
    <w:rsid w:val="00752B01"/>
    <w:rsid w:val="007532BC"/>
    <w:rsid w:val="00753DBF"/>
    <w:rsid w:val="00754C7E"/>
    <w:rsid w:val="00755745"/>
    <w:rsid w:val="00755BED"/>
    <w:rsid w:val="00756D41"/>
    <w:rsid w:val="007600AA"/>
    <w:rsid w:val="00760BDE"/>
    <w:rsid w:val="0076191B"/>
    <w:rsid w:val="007625D3"/>
    <w:rsid w:val="00762FEF"/>
    <w:rsid w:val="00763ED1"/>
    <w:rsid w:val="007647DE"/>
    <w:rsid w:val="00765669"/>
    <w:rsid w:val="007658C5"/>
    <w:rsid w:val="00765A51"/>
    <w:rsid w:val="00765AB1"/>
    <w:rsid w:val="0076675B"/>
    <w:rsid w:val="00766DEE"/>
    <w:rsid w:val="00767270"/>
    <w:rsid w:val="00767373"/>
    <w:rsid w:val="0076768B"/>
    <w:rsid w:val="00767EC0"/>
    <w:rsid w:val="0077031C"/>
    <w:rsid w:val="00770EAF"/>
    <w:rsid w:val="007712A9"/>
    <w:rsid w:val="00771565"/>
    <w:rsid w:val="00771DC6"/>
    <w:rsid w:val="007746DC"/>
    <w:rsid w:val="007748D6"/>
    <w:rsid w:val="007770E8"/>
    <w:rsid w:val="00780236"/>
    <w:rsid w:val="007806E9"/>
    <w:rsid w:val="00780949"/>
    <w:rsid w:val="00780DCD"/>
    <w:rsid w:val="00781178"/>
    <w:rsid w:val="00781465"/>
    <w:rsid w:val="00781E9F"/>
    <w:rsid w:val="0078300A"/>
    <w:rsid w:val="007834B4"/>
    <w:rsid w:val="0078359B"/>
    <w:rsid w:val="00783ED0"/>
    <w:rsid w:val="00784208"/>
    <w:rsid w:val="007854AD"/>
    <w:rsid w:val="00785976"/>
    <w:rsid w:val="00785EA1"/>
    <w:rsid w:val="007860D0"/>
    <w:rsid w:val="007860EC"/>
    <w:rsid w:val="007861E3"/>
    <w:rsid w:val="00786367"/>
    <w:rsid w:val="00786859"/>
    <w:rsid w:val="00791435"/>
    <w:rsid w:val="00791849"/>
    <w:rsid w:val="007918FC"/>
    <w:rsid w:val="007922B2"/>
    <w:rsid w:val="00792D8C"/>
    <w:rsid w:val="007934EC"/>
    <w:rsid w:val="00793ABD"/>
    <w:rsid w:val="00793B01"/>
    <w:rsid w:val="007944C4"/>
    <w:rsid w:val="00794FF1"/>
    <w:rsid w:val="00795B89"/>
    <w:rsid w:val="0079600C"/>
    <w:rsid w:val="007966A4"/>
    <w:rsid w:val="00796931"/>
    <w:rsid w:val="007A1F2C"/>
    <w:rsid w:val="007A3124"/>
    <w:rsid w:val="007A330B"/>
    <w:rsid w:val="007A35B5"/>
    <w:rsid w:val="007A4240"/>
    <w:rsid w:val="007A4807"/>
    <w:rsid w:val="007A4B6B"/>
    <w:rsid w:val="007A5A94"/>
    <w:rsid w:val="007A7DE2"/>
    <w:rsid w:val="007B017E"/>
    <w:rsid w:val="007B0B56"/>
    <w:rsid w:val="007B15B6"/>
    <w:rsid w:val="007B19E9"/>
    <w:rsid w:val="007B1DF1"/>
    <w:rsid w:val="007B1E95"/>
    <w:rsid w:val="007B2238"/>
    <w:rsid w:val="007B2D6F"/>
    <w:rsid w:val="007B47BD"/>
    <w:rsid w:val="007B4CD1"/>
    <w:rsid w:val="007B5774"/>
    <w:rsid w:val="007B5A05"/>
    <w:rsid w:val="007B77C5"/>
    <w:rsid w:val="007B799C"/>
    <w:rsid w:val="007C02F5"/>
    <w:rsid w:val="007C0641"/>
    <w:rsid w:val="007C12A6"/>
    <w:rsid w:val="007C2733"/>
    <w:rsid w:val="007C45CC"/>
    <w:rsid w:val="007C5588"/>
    <w:rsid w:val="007C5B67"/>
    <w:rsid w:val="007C6274"/>
    <w:rsid w:val="007C6AFD"/>
    <w:rsid w:val="007C6C16"/>
    <w:rsid w:val="007C6FD9"/>
    <w:rsid w:val="007C7129"/>
    <w:rsid w:val="007C7EB2"/>
    <w:rsid w:val="007D0ED3"/>
    <w:rsid w:val="007D1EA3"/>
    <w:rsid w:val="007D45D1"/>
    <w:rsid w:val="007D48CA"/>
    <w:rsid w:val="007D5657"/>
    <w:rsid w:val="007D57E6"/>
    <w:rsid w:val="007D67A9"/>
    <w:rsid w:val="007D7366"/>
    <w:rsid w:val="007E10D2"/>
    <w:rsid w:val="007E27D4"/>
    <w:rsid w:val="007E3735"/>
    <w:rsid w:val="007E3A95"/>
    <w:rsid w:val="007E6178"/>
    <w:rsid w:val="007E64E5"/>
    <w:rsid w:val="007E64ED"/>
    <w:rsid w:val="007E6D26"/>
    <w:rsid w:val="007E6DB0"/>
    <w:rsid w:val="007E7034"/>
    <w:rsid w:val="007F002D"/>
    <w:rsid w:val="007F038B"/>
    <w:rsid w:val="007F076D"/>
    <w:rsid w:val="007F13C8"/>
    <w:rsid w:val="007F17FB"/>
    <w:rsid w:val="007F2228"/>
    <w:rsid w:val="007F26EA"/>
    <w:rsid w:val="007F2C4C"/>
    <w:rsid w:val="007F3614"/>
    <w:rsid w:val="007F365B"/>
    <w:rsid w:val="007F4427"/>
    <w:rsid w:val="007F4FF6"/>
    <w:rsid w:val="007F60A3"/>
    <w:rsid w:val="007F6631"/>
    <w:rsid w:val="007F696C"/>
    <w:rsid w:val="007F6ED9"/>
    <w:rsid w:val="007F7577"/>
    <w:rsid w:val="00800355"/>
    <w:rsid w:val="00801A91"/>
    <w:rsid w:val="00802013"/>
    <w:rsid w:val="00803BF8"/>
    <w:rsid w:val="008047A7"/>
    <w:rsid w:val="008066F4"/>
    <w:rsid w:val="00807036"/>
    <w:rsid w:val="00807F52"/>
    <w:rsid w:val="00811407"/>
    <w:rsid w:val="008115AF"/>
    <w:rsid w:val="00812D21"/>
    <w:rsid w:val="008131F0"/>
    <w:rsid w:val="00813492"/>
    <w:rsid w:val="00814788"/>
    <w:rsid w:val="0081484E"/>
    <w:rsid w:val="00815D75"/>
    <w:rsid w:val="00817281"/>
    <w:rsid w:val="00817D0D"/>
    <w:rsid w:val="00817F58"/>
    <w:rsid w:val="00820309"/>
    <w:rsid w:val="00820E84"/>
    <w:rsid w:val="0082292F"/>
    <w:rsid w:val="00822A76"/>
    <w:rsid w:val="00822D68"/>
    <w:rsid w:val="00823148"/>
    <w:rsid w:val="0082318D"/>
    <w:rsid w:val="008238F9"/>
    <w:rsid w:val="008239D4"/>
    <w:rsid w:val="008245C1"/>
    <w:rsid w:val="00824E2B"/>
    <w:rsid w:val="0082520F"/>
    <w:rsid w:val="00825408"/>
    <w:rsid w:val="00826C82"/>
    <w:rsid w:val="00826FE4"/>
    <w:rsid w:val="008272BE"/>
    <w:rsid w:val="00832783"/>
    <w:rsid w:val="0083333F"/>
    <w:rsid w:val="008334A0"/>
    <w:rsid w:val="00834122"/>
    <w:rsid w:val="00834BFF"/>
    <w:rsid w:val="00835B52"/>
    <w:rsid w:val="0083618B"/>
    <w:rsid w:val="00836EA9"/>
    <w:rsid w:val="008371F0"/>
    <w:rsid w:val="00837811"/>
    <w:rsid w:val="0084027B"/>
    <w:rsid w:val="00840439"/>
    <w:rsid w:val="008408CB"/>
    <w:rsid w:val="00840ECD"/>
    <w:rsid w:val="00841BD0"/>
    <w:rsid w:val="0084234A"/>
    <w:rsid w:val="008424D1"/>
    <w:rsid w:val="00842CCA"/>
    <w:rsid w:val="00843257"/>
    <w:rsid w:val="008440D4"/>
    <w:rsid w:val="00844FF0"/>
    <w:rsid w:val="008455D0"/>
    <w:rsid w:val="008455EA"/>
    <w:rsid w:val="008457CE"/>
    <w:rsid w:val="0084580A"/>
    <w:rsid w:val="00846277"/>
    <w:rsid w:val="00846C3B"/>
    <w:rsid w:val="008471AB"/>
    <w:rsid w:val="00847482"/>
    <w:rsid w:val="00847B04"/>
    <w:rsid w:val="008507BC"/>
    <w:rsid w:val="00851DE4"/>
    <w:rsid w:val="00854646"/>
    <w:rsid w:val="00855C94"/>
    <w:rsid w:val="0085612D"/>
    <w:rsid w:val="00857053"/>
    <w:rsid w:val="00857AE1"/>
    <w:rsid w:val="00860E56"/>
    <w:rsid w:val="00861789"/>
    <w:rsid w:val="00861986"/>
    <w:rsid w:val="008620B9"/>
    <w:rsid w:val="0086272B"/>
    <w:rsid w:val="008627E9"/>
    <w:rsid w:val="00862B89"/>
    <w:rsid w:val="008631AA"/>
    <w:rsid w:val="008634D7"/>
    <w:rsid w:val="00863AED"/>
    <w:rsid w:val="00863B1D"/>
    <w:rsid w:val="0086456B"/>
    <w:rsid w:val="00864BFB"/>
    <w:rsid w:val="00865650"/>
    <w:rsid w:val="00866BE1"/>
    <w:rsid w:val="008707EE"/>
    <w:rsid w:val="0087112F"/>
    <w:rsid w:val="00871603"/>
    <w:rsid w:val="008718DD"/>
    <w:rsid w:val="00872C36"/>
    <w:rsid w:val="00872E35"/>
    <w:rsid w:val="0087307C"/>
    <w:rsid w:val="00873ADF"/>
    <w:rsid w:val="00874020"/>
    <w:rsid w:val="00874912"/>
    <w:rsid w:val="008756FE"/>
    <w:rsid w:val="00875D23"/>
    <w:rsid w:val="00876BE7"/>
    <w:rsid w:val="00876DED"/>
    <w:rsid w:val="00876F03"/>
    <w:rsid w:val="0087790D"/>
    <w:rsid w:val="00877ADB"/>
    <w:rsid w:val="00880F7B"/>
    <w:rsid w:val="008812EC"/>
    <w:rsid w:val="0088270E"/>
    <w:rsid w:val="0088349A"/>
    <w:rsid w:val="00886053"/>
    <w:rsid w:val="008860F0"/>
    <w:rsid w:val="00886EAB"/>
    <w:rsid w:val="00886F95"/>
    <w:rsid w:val="00887752"/>
    <w:rsid w:val="00891097"/>
    <w:rsid w:val="008910A7"/>
    <w:rsid w:val="00891B76"/>
    <w:rsid w:val="00891CE5"/>
    <w:rsid w:val="008922E2"/>
    <w:rsid w:val="00892D45"/>
    <w:rsid w:val="00892F85"/>
    <w:rsid w:val="0089317B"/>
    <w:rsid w:val="008935C8"/>
    <w:rsid w:val="00893A97"/>
    <w:rsid w:val="008957BA"/>
    <w:rsid w:val="00896F9E"/>
    <w:rsid w:val="008970E8"/>
    <w:rsid w:val="00897BD8"/>
    <w:rsid w:val="008A00DE"/>
    <w:rsid w:val="008A05FD"/>
    <w:rsid w:val="008A06A4"/>
    <w:rsid w:val="008A0D97"/>
    <w:rsid w:val="008A1ADA"/>
    <w:rsid w:val="008A1C40"/>
    <w:rsid w:val="008A2EA1"/>
    <w:rsid w:val="008A4A43"/>
    <w:rsid w:val="008A5548"/>
    <w:rsid w:val="008A55DC"/>
    <w:rsid w:val="008A5BF6"/>
    <w:rsid w:val="008A5D9E"/>
    <w:rsid w:val="008A6120"/>
    <w:rsid w:val="008A6535"/>
    <w:rsid w:val="008A7DA2"/>
    <w:rsid w:val="008B04F1"/>
    <w:rsid w:val="008B1C02"/>
    <w:rsid w:val="008B1FFB"/>
    <w:rsid w:val="008B2ECD"/>
    <w:rsid w:val="008B3B04"/>
    <w:rsid w:val="008B4110"/>
    <w:rsid w:val="008B44E8"/>
    <w:rsid w:val="008B4604"/>
    <w:rsid w:val="008B48A8"/>
    <w:rsid w:val="008B4DC1"/>
    <w:rsid w:val="008B5BD0"/>
    <w:rsid w:val="008B5D9F"/>
    <w:rsid w:val="008B7789"/>
    <w:rsid w:val="008B7A0C"/>
    <w:rsid w:val="008C080C"/>
    <w:rsid w:val="008C140A"/>
    <w:rsid w:val="008C2238"/>
    <w:rsid w:val="008C263E"/>
    <w:rsid w:val="008C2F18"/>
    <w:rsid w:val="008C3086"/>
    <w:rsid w:val="008C3319"/>
    <w:rsid w:val="008C394D"/>
    <w:rsid w:val="008C4333"/>
    <w:rsid w:val="008C454E"/>
    <w:rsid w:val="008C4A2C"/>
    <w:rsid w:val="008C54CA"/>
    <w:rsid w:val="008C5B7A"/>
    <w:rsid w:val="008C6B29"/>
    <w:rsid w:val="008C7915"/>
    <w:rsid w:val="008C7D0D"/>
    <w:rsid w:val="008C7D8A"/>
    <w:rsid w:val="008D04B6"/>
    <w:rsid w:val="008D0554"/>
    <w:rsid w:val="008D0CF0"/>
    <w:rsid w:val="008D53FC"/>
    <w:rsid w:val="008D6ACE"/>
    <w:rsid w:val="008D6F2B"/>
    <w:rsid w:val="008D7521"/>
    <w:rsid w:val="008D7B29"/>
    <w:rsid w:val="008D7E31"/>
    <w:rsid w:val="008E09D9"/>
    <w:rsid w:val="008E0A5C"/>
    <w:rsid w:val="008E0E23"/>
    <w:rsid w:val="008E15E5"/>
    <w:rsid w:val="008E1637"/>
    <w:rsid w:val="008E17DB"/>
    <w:rsid w:val="008E2173"/>
    <w:rsid w:val="008E2CD8"/>
    <w:rsid w:val="008E38BF"/>
    <w:rsid w:val="008E40AE"/>
    <w:rsid w:val="008E4B5A"/>
    <w:rsid w:val="008E5B5D"/>
    <w:rsid w:val="008E5EA2"/>
    <w:rsid w:val="008E6942"/>
    <w:rsid w:val="008F0752"/>
    <w:rsid w:val="008F2909"/>
    <w:rsid w:val="008F320E"/>
    <w:rsid w:val="008F587B"/>
    <w:rsid w:val="008F608E"/>
    <w:rsid w:val="008F7088"/>
    <w:rsid w:val="008F7F3A"/>
    <w:rsid w:val="0090005F"/>
    <w:rsid w:val="0090126B"/>
    <w:rsid w:val="00901276"/>
    <w:rsid w:val="0090221B"/>
    <w:rsid w:val="00902311"/>
    <w:rsid w:val="0090333B"/>
    <w:rsid w:val="00903434"/>
    <w:rsid w:val="0090379B"/>
    <w:rsid w:val="00903944"/>
    <w:rsid w:val="00903D72"/>
    <w:rsid w:val="00904E62"/>
    <w:rsid w:val="00905538"/>
    <w:rsid w:val="009057B3"/>
    <w:rsid w:val="0090635D"/>
    <w:rsid w:val="009072C1"/>
    <w:rsid w:val="0090752D"/>
    <w:rsid w:val="00907590"/>
    <w:rsid w:val="00907A41"/>
    <w:rsid w:val="0091097E"/>
    <w:rsid w:val="00910A86"/>
    <w:rsid w:val="009123CC"/>
    <w:rsid w:val="00913047"/>
    <w:rsid w:val="00913336"/>
    <w:rsid w:val="0091454C"/>
    <w:rsid w:val="00916EAF"/>
    <w:rsid w:val="00917DEB"/>
    <w:rsid w:val="0092041D"/>
    <w:rsid w:val="00920890"/>
    <w:rsid w:val="00921102"/>
    <w:rsid w:val="009211FD"/>
    <w:rsid w:val="009227DC"/>
    <w:rsid w:val="00922836"/>
    <w:rsid w:val="00922A0E"/>
    <w:rsid w:val="009236D0"/>
    <w:rsid w:val="00923A72"/>
    <w:rsid w:val="00923EA7"/>
    <w:rsid w:val="00924001"/>
    <w:rsid w:val="00924E2D"/>
    <w:rsid w:val="00924E46"/>
    <w:rsid w:val="00925D19"/>
    <w:rsid w:val="00925D2E"/>
    <w:rsid w:val="009265F5"/>
    <w:rsid w:val="0092678A"/>
    <w:rsid w:val="009276A9"/>
    <w:rsid w:val="00927C80"/>
    <w:rsid w:val="00930C5B"/>
    <w:rsid w:val="00930EFA"/>
    <w:rsid w:val="009320B7"/>
    <w:rsid w:val="00932A79"/>
    <w:rsid w:val="00932B08"/>
    <w:rsid w:val="00932D61"/>
    <w:rsid w:val="00932FD3"/>
    <w:rsid w:val="0093303F"/>
    <w:rsid w:val="00933086"/>
    <w:rsid w:val="009334D5"/>
    <w:rsid w:val="00935268"/>
    <w:rsid w:val="0093546D"/>
    <w:rsid w:val="009362A2"/>
    <w:rsid w:val="00936866"/>
    <w:rsid w:val="00936E3A"/>
    <w:rsid w:val="0093753A"/>
    <w:rsid w:val="00937669"/>
    <w:rsid w:val="0094012F"/>
    <w:rsid w:val="00940430"/>
    <w:rsid w:val="009413E6"/>
    <w:rsid w:val="009432B0"/>
    <w:rsid w:val="00943700"/>
    <w:rsid w:val="0094392C"/>
    <w:rsid w:val="0094614E"/>
    <w:rsid w:val="0094739E"/>
    <w:rsid w:val="009476C8"/>
    <w:rsid w:val="009479A6"/>
    <w:rsid w:val="0095051B"/>
    <w:rsid w:val="00950831"/>
    <w:rsid w:val="009509B2"/>
    <w:rsid w:val="00950E29"/>
    <w:rsid w:val="009513DE"/>
    <w:rsid w:val="009527AC"/>
    <w:rsid w:val="00952E2C"/>
    <w:rsid w:val="00953039"/>
    <w:rsid w:val="00953195"/>
    <w:rsid w:val="0095419F"/>
    <w:rsid w:val="0095466A"/>
    <w:rsid w:val="00954BA4"/>
    <w:rsid w:val="00954C35"/>
    <w:rsid w:val="0095525F"/>
    <w:rsid w:val="00957750"/>
    <w:rsid w:val="00957E19"/>
    <w:rsid w:val="009602E4"/>
    <w:rsid w:val="00960D50"/>
    <w:rsid w:val="0096130D"/>
    <w:rsid w:val="00961691"/>
    <w:rsid w:val="00962C52"/>
    <w:rsid w:val="0096393D"/>
    <w:rsid w:val="00965025"/>
    <w:rsid w:val="00967CB5"/>
    <w:rsid w:val="00970981"/>
    <w:rsid w:val="009710F1"/>
    <w:rsid w:val="00971828"/>
    <w:rsid w:val="00971B5E"/>
    <w:rsid w:val="009722DC"/>
    <w:rsid w:val="0097260E"/>
    <w:rsid w:val="00972EA9"/>
    <w:rsid w:val="00975200"/>
    <w:rsid w:val="009753F8"/>
    <w:rsid w:val="0097635A"/>
    <w:rsid w:val="00976EB2"/>
    <w:rsid w:val="009776B2"/>
    <w:rsid w:val="00977DE3"/>
    <w:rsid w:val="00977F12"/>
    <w:rsid w:val="00980C2E"/>
    <w:rsid w:val="009821D2"/>
    <w:rsid w:val="00985634"/>
    <w:rsid w:val="00985E08"/>
    <w:rsid w:val="0099018D"/>
    <w:rsid w:val="00990A79"/>
    <w:rsid w:val="009913A6"/>
    <w:rsid w:val="00991FCE"/>
    <w:rsid w:val="00992000"/>
    <w:rsid w:val="00992003"/>
    <w:rsid w:val="009923FD"/>
    <w:rsid w:val="00992903"/>
    <w:rsid w:val="009929AC"/>
    <w:rsid w:val="009934E0"/>
    <w:rsid w:val="00993E11"/>
    <w:rsid w:val="00993E62"/>
    <w:rsid w:val="009943BA"/>
    <w:rsid w:val="00995263"/>
    <w:rsid w:val="0099530A"/>
    <w:rsid w:val="00996140"/>
    <w:rsid w:val="00996565"/>
    <w:rsid w:val="009971EA"/>
    <w:rsid w:val="00997955"/>
    <w:rsid w:val="009A0668"/>
    <w:rsid w:val="009A06B4"/>
    <w:rsid w:val="009A0EEC"/>
    <w:rsid w:val="009A1C0C"/>
    <w:rsid w:val="009A1D8C"/>
    <w:rsid w:val="009A1E09"/>
    <w:rsid w:val="009A2278"/>
    <w:rsid w:val="009A282D"/>
    <w:rsid w:val="009A49D3"/>
    <w:rsid w:val="009A6645"/>
    <w:rsid w:val="009A7AA4"/>
    <w:rsid w:val="009B0863"/>
    <w:rsid w:val="009B108E"/>
    <w:rsid w:val="009B1B6F"/>
    <w:rsid w:val="009B21F6"/>
    <w:rsid w:val="009B269F"/>
    <w:rsid w:val="009B36B5"/>
    <w:rsid w:val="009B5136"/>
    <w:rsid w:val="009B559E"/>
    <w:rsid w:val="009B581F"/>
    <w:rsid w:val="009B599C"/>
    <w:rsid w:val="009B645D"/>
    <w:rsid w:val="009B6D1B"/>
    <w:rsid w:val="009B6F1F"/>
    <w:rsid w:val="009B7877"/>
    <w:rsid w:val="009B7C99"/>
    <w:rsid w:val="009B7E54"/>
    <w:rsid w:val="009C0047"/>
    <w:rsid w:val="009C0D08"/>
    <w:rsid w:val="009C0F44"/>
    <w:rsid w:val="009C2406"/>
    <w:rsid w:val="009C38F1"/>
    <w:rsid w:val="009C4477"/>
    <w:rsid w:val="009C52A9"/>
    <w:rsid w:val="009C60BC"/>
    <w:rsid w:val="009C613E"/>
    <w:rsid w:val="009C6338"/>
    <w:rsid w:val="009C68AD"/>
    <w:rsid w:val="009D0665"/>
    <w:rsid w:val="009D1A9D"/>
    <w:rsid w:val="009D214C"/>
    <w:rsid w:val="009D25FD"/>
    <w:rsid w:val="009D51F8"/>
    <w:rsid w:val="009D5AC1"/>
    <w:rsid w:val="009D62BD"/>
    <w:rsid w:val="009D6CCD"/>
    <w:rsid w:val="009E09B7"/>
    <w:rsid w:val="009E0E98"/>
    <w:rsid w:val="009E15FF"/>
    <w:rsid w:val="009E1950"/>
    <w:rsid w:val="009E226F"/>
    <w:rsid w:val="009E350D"/>
    <w:rsid w:val="009E3B92"/>
    <w:rsid w:val="009E434A"/>
    <w:rsid w:val="009E43A8"/>
    <w:rsid w:val="009E51EF"/>
    <w:rsid w:val="009E57E5"/>
    <w:rsid w:val="009E59B1"/>
    <w:rsid w:val="009E5ADF"/>
    <w:rsid w:val="009E5E9A"/>
    <w:rsid w:val="009E632F"/>
    <w:rsid w:val="009E729A"/>
    <w:rsid w:val="009E73D5"/>
    <w:rsid w:val="009F0427"/>
    <w:rsid w:val="009F130F"/>
    <w:rsid w:val="009F150B"/>
    <w:rsid w:val="009F166C"/>
    <w:rsid w:val="009F259A"/>
    <w:rsid w:val="009F2978"/>
    <w:rsid w:val="009F2A2F"/>
    <w:rsid w:val="009F3043"/>
    <w:rsid w:val="009F4E34"/>
    <w:rsid w:val="009F6857"/>
    <w:rsid w:val="009F71F6"/>
    <w:rsid w:val="009F73E2"/>
    <w:rsid w:val="00A00471"/>
    <w:rsid w:val="00A00B94"/>
    <w:rsid w:val="00A017A5"/>
    <w:rsid w:val="00A01B73"/>
    <w:rsid w:val="00A024B7"/>
    <w:rsid w:val="00A0294F"/>
    <w:rsid w:val="00A02AC0"/>
    <w:rsid w:val="00A042BA"/>
    <w:rsid w:val="00A0607A"/>
    <w:rsid w:val="00A0662A"/>
    <w:rsid w:val="00A0789F"/>
    <w:rsid w:val="00A1076D"/>
    <w:rsid w:val="00A10F21"/>
    <w:rsid w:val="00A11931"/>
    <w:rsid w:val="00A11B79"/>
    <w:rsid w:val="00A12B46"/>
    <w:rsid w:val="00A1442C"/>
    <w:rsid w:val="00A144DF"/>
    <w:rsid w:val="00A14AE8"/>
    <w:rsid w:val="00A14B3A"/>
    <w:rsid w:val="00A160B1"/>
    <w:rsid w:val="00A173AC"/>
    <w:rsid w:val="00A17449"/>
    <w:rsid w:val="00A175CD"/>
    <w:rsid w:val="00A21586"/>
    <w:rsid w:val="00A22795"/>
    <w:rsid w:val="00A23A31"/>
    <w:rsid w:val="00A2403F"/>
    <w:rsid w:val="00A247EC"/>
    <w:rsid w:val="00A24AFC"/>
    <w:rsid w:val="00A24D1A"/>
    <w:rsid w:val="00A256E9"/>
    <w:rsid w:val="00A26599"/>
    <w:rsid w:val="00A26CBB"/>
    <w:rsid w:val="00A30093"/>
    <w:rsid w:val="00A30246"/>
    <w:rsid w:val="00A30A23"/>
    <w:rsid w:val="00A30DA1"/>
    <w:rsid w:val="00A30DF7"/>
    <w:rsid w:val="00A325C4"/>
    <w:rsid w:val="00A326A8"/>
    <w:rsid w:val="00A3369E"/>
    <w:rsid w:val="00A33F1D"/>
    <w:rsid w:val="00A34E3A"/>
    <w:rsid w:val="00A352CA"/>
    <w:rsid w:val="00A35ABD"/>
    <w:rsid w:val="00A35D36"/>
    <w:rsid w:val="00A35DE2"/>
    <w:rsid w:val="00A36839"/>
    <w:rsid w:val="00A36B8C"/>
    <w:rsid w:val="00A375A4"/>
    <w:rsid w:val="00A3780D"/>
    <w:rsid w:val="00A37F6B"/>
    <w:rsid w:val="00A400E7"/>
    <w:rsid w:val="00A40443"/>
    <w:rsid w:val="00A40C57"/>
    <w:rsid w:val="00A42969"/>
    <w:rsid w:val="00A430C0"/>
    <w:rsid w:val="00A43AA0"/>
    <w:rsid w:val="00A45040"/>
    <w:rsid w:val="00A45EFC"/>
    <w:rsid w:val="00A47167"/>
    <w:rsid w:val="00A5025B"/>
    <w:rsid w:val="00A51152"/>
    <w:rsid w:val="00A51E87"/>
    <w:rsid w:val="00A5200F"/>
    <w:rsid w:val="00A52E30"/>
    <w:rsid w:val="00A53939"/>
    <w:rsid w:val="00A552F4"/>
    <w:rsid w:val="00A557A4"/>
    <w:rsid w:val="00A55BBA"/>
    <w:rsid w:val="00A56AAF"/>
    <w:rsid w:val="00A56CD8"/>
    <w:rsid w:val="00A56D35"/>
    <w:rsid w:val="00A56E52"/>
    <w:rsid w:val="00A576D4"/>
    <w:rsid w:val="00A6051A"/>
    <w:rsid w:val="00A60F32"/>
    <w:rsid w:val="00A62879"/>
    <w:rsid w:val="00A632D8"/>
    <w:rsid w:val="00A632E5"/>
    <w:rsid w:val="00A640E5"/>
    <w:rsid w:val="00A64547"/>
    <w:rsid w:val="00A6480B"/>
    <w:rsid w:val="00A6487D"/>
    <w:rsid w:val="00A649DC"/>
    <w:rsid w:val="00A656C4"/>
    <w:rsid w:val="00A6599C"/>
    <w:rsid w:val="00A67D54"/>
    <w:rsid w:val="00A71376"/>
    <w:rsid w:val="00A71399"/>
    <w:rsid w:val="00A71AC2"/>
    <w:rsid w:val="00A7249C"/>
    <w:rsid w:val="00A72B90"/>
    <w:rsid w:val="00A73476"/>
    <w:rsid w:val="00A73FAA"/>
    <w:rsid w:val="00A74466"/>
    <w:rsid w:val="00A745BE"/>
    <w:rsid w:val="00A74BAC"/>
    <w:rsid w:val="00A74D5B"/>
    <w:rsid w:val="00A75586"/>
    <w:rsid w:val="00A755A5"/>
    <w:rsid w:val="00A755EE"/>
    <w:rsid w:val="00A75F1A"/>
    <w:rsid w:val="00A75F4B"/>
    <w:rsid w:val="00A75F51"/>
    <w:rsid w:val="00A7726C"/>
    <w:rsid w:val="00A8089B"/>
    <w:rsid w:val="00A81A5E"/>
    <w:rsid w:val="00A82F3F"/>
    <w:rsid w:val="00A84881"/>
    <w:rsid w:val="00A863AF"/>
    <w:rsid w:val="00A86889"/>
    <w:rsid w:val="00A86AA1"/>
    <w:rsid w:val="00A86C54"/>
    <w:rsid w:val="00A9008F"/>
    <w:rsid w:val="00A90624"/>
    <w:rsid w:val="00A90B26"/>
    <w:rsid w:val="00A9272F"/>
    <w:rsid w:val="00A93414"/>
    <w:rsid w:val="00A94592"/>
    <w:rsid w:val="00A94D89"/>
    <w:rsid w:val="00A95BB0"/>
    <w:rsid w:val="00A969B4"/>
    <w:rsid w:val="00AA0C3A"/>
    <w:rsid w:val="00AA0E49"/>
    <w:rsid w:val="00AA1116"/>
    <w:rsid w:val="00AA13E2"/>
    <w:rsid w:val="00AA253C"/>
    <w:rsid w:val="00AA33D0"/>
    <w:rsid w:val="00AA36DE"/>
    <w:rsid w:val="00AA433F"/>
    <w:rsid w:val="00AA7A52"/>
    <w:rsid w:val="00AA7BA2"/>
    <w:rsid w:val="00AB024F"/>
    <w:rsid w:val="00AB05CB"/>
    <w:rsid w:val="00AB133E"/>
    <w:rsid w:val="00AB2FC6"/>
    <w:rsid w:val="00AB35CF"/>
    <w:rsid w:val="00AB52FE"/>
    <w:rsid w:val="00AB582E"/>
    <w:rsid w:val="00AB6632"/>
    <w:rsid w:val="00AB6F81"/>
    <w:rsid w:val="00AB7295"/>
    <w:rsid w:val="00AB79A4"/>
    <w:rsid w:val="00AB7F0D"/>
    <w:rsid w:val="00AC1422"/>
    <w:rsid w:val="00AC17EB"/>
    <w:rsid w:val="00AC1C1A"/>
    <w:rsid w:val="00AC1C65"/>
    <w:rsid w:val="00AC2048"/>
    <w:rsid w:val="00AC2A1F"/>
    <w:rsid w:val="00AC3F50"/>
    <w:rsid w:val="00AC425A"/>
    <w:rsid w:val="00AC4550"/>
    <w:rsid w:val="00AC53F0"/>
    <w:rsid w:val="00AC7F09"/>
    <w:rsid w:val="00AD07E5"/>
    <w:rsid w:val="00AD0EDF"/>
    <w:rsid w:val="00AD2F90"/>
    <w:rsid w:val="00AD3CD0"/>
    <w:rsid w:val="00AD4407"/>
    <w:rsid w:val="00AD4A53"/>
    <w:rsid w:val="00AD4D86"/>
    <w:rsid w:val="00AD53CB"/>
    <w:rsid w:val="00AD55BE"/>
    <w:rsid w:val="00AD59C3"/>
    <w:rsid w:val="00AD5E6C"/>
    <w:rsid w:val="00AD61FD"/>
    <w:rsid w:val="00AD6B7F"/>
    <w:rsid w:val="00AD77D5"/>
    <w:rsid w:val="00AD7E1D"/>
    <w:rsid w:val="00AD7F07"/>
    <w:rsid w:val="00AE07A0"/>
    <w:rsid w:val="00AE1401"/>
    <w:rsid w:val="00AE18CE"/>
    <w:rsid w:val="00AE2234"/>
    <w:rsid w:val="00AE3097"/>
    <w:rsid w:val="00AE33CA"/>
    <w:rsid w:val="00AE372C"/>
    <w:rsid w:val="00AE4936"/>
    <w:rsid w:val="00AE6051"/>
    <w:rsid w:val="00AE65C2"/>
    <w:rsid w:val="00AE6F1A"/>
    <w:rsid w:val="00AE7094"/>
    <w:rsid w:val="00AE761B"/>
    <w:rsid w:val="00AF0FE1"/>
    <w:rsid w:val="00AF16D7"/>
    <w:rsid w:val="00AF2AA6"/>
    <w:rsid w:val="00AF38A8"/>
    <w:rsid w:val="00AF6AD9"/>
    <w:rsid w:val="00B00191"/>
    <w:rsid w:val="00B01000"/>
    <w:rsid w:val="00B01245"/>
    <w:rsid w:val="00B02BF6"/>
    <w:rsid w:val="00B03106"/>
    <w:rsid w:val="00B031C3"/>
    <w:rsid w:val="00B0324E"/>
    <w:rsid w:val="00B03503"/>
    <w:rsid w:val="00B03B2A"/>
    <w:rsid w:val="00B03E63"/>
    <w:rsid w:val="00B03F49"/>
    <w:rsid w:val="00B049C8"/>
    <w:rsid w:val="00B074FF"/>
    <w:rsid w:val="00B0752A"/>
    <w:rsid w:val="00B07700"/>
    <w:rsid w:val="00B1071A"/>
    <w:rsid w:val="00B10F76"/>
    <w:rsid w:val="00B11927"/>
    <w:rsid w:val="00B11F28"/>
    <w:rsid w:val="00B123D2"/>
    <w:rsid w:val="00B12E0B"/>
    <w:rsid w:val="00B15850"/>
    <w:rsid w:val="00B158A9"/>
    <w:rsid w:val="00B15AA1"/>
    <w:rsid w:val="00B15C16"/>
    <w:rsid w:val="00B15F05"/>
    <w:rsid w:val="00B16D51"/>
    <w:rsid w:val="00B200EA"/>
    <w:rsid w:val="00B202C3"/>
    <w:rsid w:val="00B20397"/>
    <w:rsid w:val="00B20928"/>
    <w:rsid w:val="00B21D97"/>
    <w:rsid w:val="00B21D9B"/>
    <w:rsid w:val="00B22A07"/>
    <w:rsid w:val="00B24959"/>
    <w:rsid w:val="00B250E4"/>
    <w:rsid w:val="00B26CB9"/>
    <w:rsid w:val="00B2722E"/>
    <w:rsid w:val="00B276FB"/>
    <w:rsid w:val="00B3029B"/>
    <w:rsid w:val="00B32801"/>
    <w:rsid w:val="00B33379"/>
    <w:rsid w:val="00B3390A"/>
    <w:rsid w:val="00B36436"/>
    <w:rsid w:val="00B3744E"/>
    <w:rsid w:val="00B377C2"/>
    <w:rsid w:val="00B37F3C"/>
    <w:rsid w:val="00B402B0"/>
    <w:rsid w:val="00B4148E"/>
    <w:rsid w:val="00B4159B"/>
    <w:rsid w:val="00B42051"/>
    <w:rsid w:val="00B428A8"/>
    <w:rsid w:val="00B42A51"/>
    <w:rsid w:val="00B42D1D"/>
    <w:rsid w:val="00B43B38"/>
    <w:rsid w:val="00B43DDF"/>
    <w:rsid w:val="00B44DA6"/>
    <w:rsid w:val="00B45250"/>
    <w:rsid w:val="00B45359"/>
    <w:rsid w:val="00B454E9"/>
    <w:rsid w:val="00B45743"/>
    <w:rsid w:val="00B4604D"/>
    <w:rsid w:val="00B461EF"/>
    <w:rsid w:val="00B46969"/>
    <w:rsid w:val="00B46F38"/>
    <w:rsid w:val="00B47623"/>
    <w:rsid w:val="00B4773A"/>
    <w:rsid w:val="00B50202"/>
    <w:rsid w:val="00B50382"/>
    <w:rsid w:val="00B51EC8"/>
    <w:rsid w:val="00B5233A"/>
    <w:rsid w:val="00B523EE"/>
    <w:rsid w:val="00B529CC"/>
    <w:rsid w:val="00B5326A"/>
    <w:rsid w:val="00B533AD"/>
    <w:rsid w:val="00B547BB"/>
    <w:rsid w:val="00B54A12"/>
    <w:rsid w:val="00B54AE4"/>
    <w:rsid w:val="00B551E7"/>
    <w:rsid w:val="00B55ABF"/>
    <w:rsid w:val="00B55B84"/>
    <w:rsid w:val="00B603B2"/>
    <w:rsid w:val="00B614DD"/>
    <w:rsid w:val="00B619EE"/>
    <w:rsid w:val="00B62462"/>
    <w:rsid w:val="00B6277C"/>
    <w:rsid w:val="00B6367A"/>
    <w:rsid w:val="00B637D8"/>
    <w:rsid w:val="00B640BB"/>
    <w:rsid w:val="00B6791E"/>
    <w:rsid w:val="00B6795D"/>
    <w:rsid w:val="00B67C97"/>
    <w:rsid w:val="00B67F9A"/>
    <w:rsid w:val="00B70A41"/>
    <w:rsid w:val="00B71AF8"/>
    <w:rsid w:val="00B71E55"/>
    <w:rsid w:val="00B73C2D"/>
    <w:rsid w:val="00B74436"/>
    <w:rsid w:val="00B74485"/>
    <w:rsid w:val="00B7533C"/>
    <w:rsid w:val="00B7544F"/>
    <w:rsid w:val="00B755FA"/>
    <w:rsid w:val="00B75D03"/>
    <w:rsid w:val="00B76CA8"/>
    <w:rsid w:val="00B80791"/>
    <w:rsid w:val="00B80B9A"/>
    <w:rsid w:val="00B80DA6"/>
    <w:rsid w:val="00B81601"/>
    <w:rsid w:val="00B82647"/>
    <w:rsid w:val="00B8290F"/>
    <w:rsid w:val="00B82F13"/>
    <w:rsid w:val="00B82FBC"/>
    <w:rsid w:val="00B83F64"/>
    <w:rsid w:val="00B84875"/>
    <w:rsid w:val="00B84E27"/>
    <w:rsid w:val="00B859C3"/>
    <w:rsid w:val="00B86F34"/>
    <w:rsid w:val="00B870F2"/>
    <w:rsid w:val="00B90AB9"/>
    <w:rsid w:val="00B90BE9"/>
    <w:rsid w:val="00B9102D"/>
    <w:rsid w:val="00B9108F"/>
    <w:rsid w:val="00B9125E"/>
    <w:rsid w:val="00B9180C"/>
    <w:rsid w:val="00B91E93"/>
    <w:rsid w:val="00B9309F"/>
    <w:rsid w:val="00B938BC"/>
    <w:rsid w:val="00B94752"/>
    <w:rsid w:val="00B95090"/>
    <w:rsid w:val="00B9514F"/>
    <w:rsid w:val="00B95D30"/>
    <w:rsid w:val="00B964E8"/>
    <w:rsid w:val="00B975D8"/>
    <w:rsid w:val="00B978B9"/>
    <w:rsid w:val="00B97CB6"/>
    <w:rsid w:val="00B97CEE"/>
    <w:rsid w:val="00BA0533"/>
    <w:rsid w:val="00BA2F2D"/>
    <w:rsid w:val="00BA4593"/>
    <w:rsid w:val="00BA45E8"/>
    <w:rsid w:val="00BA5033"/>
    <w:rsid w:val="00BA5AF9"/>
    <w:rsid w:val="00BA5F2E"/>
    <w:rsid w:val="00BA6D8A"/>
    <w:rsid w:val="00BA6EE2"/>
    <w:rsid w:val="00BA7B4A"/>
    <w:rsid w:val="00BB01A0"/>
    <w:rsid w:val="00BB1B8B"/>
    <w:rsid w:val="00BB2F3E"/>
    <w:rsid w:val="00BB3805"/>
    <w:rsid w:val="00BB393C"/>
    <w:rsid w:val="00BB437F"/>
    <w:rsid w:val="00BB4EFE"/>
    <w:rsid w:val="00BB55F0"/>
    <w:rsid w:val="00BB7193"/>
    <w:rsid w:val="00BB755D"/>
    <w:rsid w:val="00BC007C"/>
    <w:rsid w:val="00BC01B5"/>
    <w:rsid w:val="00BC0395"/>
    <w:rsid w:val="00BC0429"/>
    <w:rsid w:val="00BC110D"/>
    <w:rsid w:val="00BC1633"/>
    <w:rsid w:val="00BC16C2"/>
    <w:rsid w:val="00BC1CED"/>
    <w:rsid w:val="00BC2903"/>
    <w:rsid w:val="00BC2B8F"/>
    <w:rsid w:val="00BC4641"/>
    <w:rsid w:val="00BC508A"/>
    <w:rsid w:val="00BC7269"/>
    <w:rsid w:val="00BC7BB2"/>
    <w:rsid w:val="00BC7C45"/>
    <w:rsid w:val="00BD0F70"/>
    <w:rsid w:val="00BD13AA"/>
    <w:rsid w:val="00BD17F2"/>
    <w:rsid w:val="00BD2B7E"/>
    <w:rsid w:val="00BD2BDD"/>
    <w:rsid w:val="00BD3268"/>
    <w:rsid w:val="00BD37B6"/>
    <w:rsid w:val="00BD3D7D"/>
    <w:rsid w:val="00BD3FB9"/>
    <w:rsid w:val="00BD544B"/>
    <w:rsid w:val="00BD55B7"/>
    <w:rsid w:val="00BD5AAF"/>
    <w:rsid w:val="00BD639B"/>
    <w:rsid w:val="00BD73A9"/>
    <w:rsid w:val="00BD7FE4"/>
    <w:rsid w:val="00BE0271"/>
    <w:rsid w:val="00BE0441"/>
    <w:rsid w:val="00BE194F"/>
    <w:rsid w:val="00BE2125"/>
    <w:rsid w:val="00BE27CF"/>
    <w:rsid w:val="00BE3020"/>
    <w:rsid w:val="00BE339A"/>
    <w:rsid w:val="00BE3561"/>
    <w:rsid w:val="00BE425D"/>
    <w:rsid w:val="00BE759E"/>
    <w:rsid w:val="00BE7638"/>
    <w:rsid w:val="00BE7D57"/>
    <w:rsid w:val="00BF0B43"/>
    <w:rsid w:val="00BF0D88"/>
    <w:rsid w:val="00BF0E62"/>
    <w:rsid w:val="00BF1E4E"/>
    <w:rsid w:val="00BF1F4D"/>
    <w:rsid w:val="00BF1FC2"/>
    <w:rsid w:val="00BF28F1"/>
    <w:rsid w:val="00BF368B"/>
    <w:rsid w:val="00BF4094"/>
    <w:rsid w:val="00BF4EEA"/>
    <w:rsid w:val="00BF5184"/>
    <w:rsid w:val="00BF6114"/>
    <w:rsid w:val="00C006C3"/>
    <w:rsid w:val="00C00A30"/>
    <w:rsid w:val="00C0131F"/>
    <w:rsid w:val="00C014AA"/>
    <w:rsid w:val="00C03038"/>
    <w:rsid w:val="00C03F5F"/>
    <w:rsid w:val="00C049DA"/>
    <w:rsid w:val="00C04D8A"/>
    <w:rsid w:val="00C053A6"/>
    <w:rsid w:val="00C05467"/>
    <w:rsid w:val="00C05B62"/>
    <w:rsid w:val="00C06488"/>
    <w:rsid w:val="00C079F1"/>
    <w:rsid w:val="00C07A81"/>
    <w:rsid w:val="00C07D35"/>
    <w:rsid w:val="00C1072C"/>
    <w:rsid w:val="00C1248E"/>
    <w:rsid w:val="00C1334C"/>
    <w:rsid w:val="00C13C63"/>
    <w:rsid w:val="00C1408E"/>
    <w:rsid w:val="00C1420C"/>
    <w:rsid w:val="00C1421A"/>
    <w:rsid w:val="00C14D7B"/>
    <w:rsid w:val="00C15222"/>
    <w:rsid w:val="00C15BC6"/>
    <w:rsid w:val="00C16411"/>
    <w:rsid w:val="00C16BE4"/>
    <w:rsid w:val="00C2079D"/>
    <w:rsid w:val="00C21A16"/>
    <w:rsid w:val="00C21C8D"/>
    <w:rsid w:val="00C22213"/>
    <w:rsid w:val="00C22C8C"/>
    <w:rsid w:val="00C232D0"/>
    <w:rsid w:val="00C24588"/>
    <w:rsid w:val="00C24D11"/>
    <w:rsid w:val="00C24E8A"/>
    <w:rsid w:val="00C25270"/>
    <w:rsid w:val="00C256D2"/>
    <w:rsid w:val="00C25F87"/>
    <w:rsid w:val="00C26060"/>
    <w:rsid w:val="00C26646"/>
    <w:rsid w:val="00C26934"/>
    <w:rsid w:val="00C27123"/>
    <w:rsid w:val="00C272CC"/>
    <w:rsid w:val="00C2747E"/>
    <w:rsid w:val="00C27798"/>
    <w:rsid w:val="00C27867"/>
    <w:rsid w:val="00C27DE5"/>
    <w:rsid w:val="00C27E03"/>
    <w:rsid w:val="00C30123"/>
    <w:rsid w:val="00C31B1E"/>
    <w:rsid w:val="00C31BD6"/>
    <w:rsid w:val="00C325E0"/>
    <w:rsid w:val="00C333A1"/>
    <w:rsid w:val="00C3367B"/>
    <w:rsid w:val="00C358BE"/>
    <w:rsid w:val="00C369D0"/>
    <w:rsid w:val="00C3760B"/>
    <w:rsid w:val="00C40ED7"/>
    <w:rsid w:val="00C4123D"/>
    <w:rsid w:val="00C41416"/>
    <w:rsid w:val="00C437EE"/>
    <w:rsid w:val="00C44273"/>
    <w:rsid w:val="00C44CE6"/>
    <w:rsid w:val="00C452D5"/>
    <w:rsid w:val="00C45732"/>
    <w:rsid w:val="00C46415"/>
    <w:rsid w:val="00C46A92"/>
    <w:rsid w:val="00C518FA"/>
    <w:rsid w:val="00C5196B"/>
    <w:rsid w:val="00C520F7"/>
    <w:rsid w:val="00C52130"/>
    <w:rsid w:val="00C533E6"/>
    <w:rsid w:val="00C5344C"/>
    <w:rsid w:val="00C53F97"/>
    <w:rsid w:val="00C54D79"/>
    <w:rsid w:val="00C54FEF"/>
    <w:rsid w:val="00C56146"/>
    <w:rsid w:val="00C572A1"/>
    <w:rsid w:val="00C57582"/>
    <w:rsid w:val="00C57905"/>
    <w:rsid w:val="00C60407"/>
    <w:rsid w:val="00C60EB8"/>
    <w:rsid w:val="00C623E6"/>
    <w:rsid w:val="00C630C4"/>
    <w:rsid w:val="00C64C87"/>
    <w:rsid w:val="00C650BD"/>
    <w:rsid w:val="00C654C5"/>
    <w:rsid w:val="00C65A9C"/>
    <w:rsid w:val="00C66674"/>
    <w:rsid w:val="00C67731"/>
    <w:rsid w:val="00C703D7"/>
    <w:rsid w:val="00C7060A"/>
    <w:rsid w:val="00C706C7"/>
    <w:rsid w:val="00C708BD"/>
    <w:rsid w:val="00C7358F"/>
    <w:rsid w:val="00C7440D"/>
    <w:rsid w:val="00C74EEC"/>
    <w:rsid w:val="00C750EE"/>
    <w:rsid w:val="00C75AD1"/>
    <w:rsid w:val="00C76420"/>
    <w:rsid w:val="00C76F84"/>
    <w:rsid w:val="00C7777A"/>
    <w:rsid w:val="00C77EB6"/>
    <w:rsid w:val="00C80C6D"/>
    <w:rsid w:val="00C81964"/>
    <w:rsid w:val="00C81FE6"/>
    <w:rsid w:val="00C84275"/>
    <w:rsid w:val="00C849DD"/>
    <w:rsid w:val="00C8513C"/>
    <w:rsid w:val="00C85BF8"/>
    <w:rsid w:val="00C85CBD"/>
    <w:rsid w:val="00C85D84"/>
    <w:rsid w:val="00C86391"/>
    <w:rsid w:val="00C87137"/>
    <w:rsid w:val="00C8730E"/>
    <w:rsid w:val="00C877C7"/>
    <w:rsid w:val="00C90B4F"/>
    <w:rsid w:val="00C92565"/>
    <w:rsid w:val="00C9490E"/>
    <w:rsid w:val="00C94CFB"/>
    <w:rsid w:val="00C953D1"/>
    <w:rsid w:val="00C958F0"/>
    <w:rsid w:val="00C97830"/>
    <w:rsid w:val="00C97AB6"/>
    <w:rsid w:val="00C97C19"/>
    <w:rsid w:val="00CA10D1"/>
    <w:rsid w:val="00CA1C40"/>
    <w:rsid w:val="00CA37A1"/>
    <w:rsid w:val="00CA4FD2"/>
    <w:rsid w:val="00CA5C4F"/>
    <w:rsid w:val="00CA6120"/>
    <w:rsid w:val="00CA6600"/>
    <w:rsid w:val="00CA6F92"/>
    <w:rsid w:val="00CA7610"/>
    <w:rsid w:val="00CA76A9"/>
    <w:rsid w:val="00CA7CE1"/>
    <w:rsid w:val="00CB03FD"/>
    <w:rsid w:val="00CB18DB"/>
    <w:rsid w:val="00CB1D9D"/>
    <w:rsid w:val="00CB2633"/>
    <w:rsid w:val="00CB27A2"/>
    <w:rsid w:val="00CB2B8D"/>
    <w:rsid w:val="00CB3432"/>
    <w:rsid w:val="00CB3C8F"/>
    <w:rsid w:val="00CB4423"/>
    <w:rsid w:val="00CB63AF"/>
    <w:rsid w:val="00CB6839"/>
    <w:rsid w:val="00CB7496"/>
    <w:rsid w:val="00CC0645"/>
    <w:rsid w:val="00CC0BE7"/>
    <w:rsid w:val="00CC121E"/>
    <w:rsid w:val="00CC19F4"/>
    <w:rsid w:val="00CC1D11"/>
    <w:rsid w:val="00CC20BD"/>
    <w:rsid w:val="00CC230C"/>
    <w:rsid w:val="00CC2931"/>
    <w:rsid w:val="00CC2BBE"/>
    <w:rsid w:val="00CC379D"/>
    <w:rsid w:val="00CC3EB9"/>
    <w:rsid w:val="00CC4CDC"/>
    <w:rsid w:val="00CC4F12"/>
    <w:rsid w:val="00CC74D2"/>
    <w:rsid w:val="00CC7509"/>
    <w:rsid w:val="00CC771F"/>
    <w:rsid w:val="00CC7EEB"/>
    <w:rsid w:val="00CD049F"/>
    <w:rsid w:val="00CD0937"/>
    <w:rsid w:val="00CD11D3"/>
    <w:rsid w:val="00CD16A9"/>
    <w:rsid w:val="00CD285F"/>
    <w:rsid w:val="00CD2A59"/>
    <w:rsid w:val="00CD3DC7"/>
    <w:rsid w:val="00CD473B"/>
    <w:rsid w:val="00CD4745"/>
    <w:rsid w:val="00CD490D"/>
    <w:rsid w:val="00CD5D6C"/>
    <w:rsid w:val="00CD6DB2"/>
    <w:rsid w:val="00CD7012"/>
    <w:rsid w:val="00CE032B"/>
    <w:rsid w:val="00CE06EE"/>
    <w:rsid w:val="00CE1213"/>
    <w:rsid w:val="00CE136D"/>
    <w:rsid w:val="00CE1391"/>
    <w:rsid w:val="00CE16F2"/>
    <w:rsid w:val="00CE1E42"/>
    <w:rsid w:val="00CE295C"/>
    <w:rsid w:val="00CE2B68"/>
    <w:rsid w:val="00CE54D6"/>
    <w:rsid w:val="00CE5668"/>
    <w:rsid w:val="00CE60EE"/>
    <w:rsid w:val="00CE69C6"/>
    <w:rsid w:val="00CE6CC7"/>
    <w:rsid w:val="00CE76B7"/>
    <w:rsid w:val="00CE7D60"/>
    <w:rsid w:val="00CF1AB9"/>
    <w:rsid w:val="00CF1CB2"/>
    <w:rsid w:val="00CF1CBD"/>
    <w:rsid w:val="00CF200A"/>
    <w:rsid w:val="00CF211B"/>
    <w:rsid w:val="00CF2279"/>
    <w:rsid w:val="00CF2A2A"/>
    <w:rsid w:val="00CF2CD8"/>
    <w:rsid w:val="00CF2D81"/>
    <w:rsid w:val="00CF2FDF"/>
    <w:rsid w:val="00CF3982"/>
    <w:rsid w:val="00CF44E3"/>
    <w:rsid w:val="00CF4B80"/>
    <w:rsid w:val="00CF58E4"/>
    <w:rsid w:val="00CF6A63"/>
    <w:rsid w:val="00CF78E1"/>
    <w:rsid w:val="00D00E88"/>
    <w:rsid w:val="00D012E6"/>
    <w:rsid w:val="00D01A6D"/>
    <w:rsid w:val="00D0239C"/>
    <w:rsid w:val="00D023BF"/>
    <w:rsid w:val="00D03EFC"/>
    <w:rsid w:val="00D03F1A"/>
    <w:rsid w:val="00D0401C"/>
    <w:rsid w:val="00D05B69"/>
    <w:rsid w:val="00D1007B"/>
    <w:rsid w:val="00D10564"/>
    <w:rsid w:val="00D132E9"/>
    <w:rsid w:val="00D13DC3"/>
    <w:rsid w:val="00D14F86"/>
    <w:rsid w:val="00D151B3"/>
    <w:rsid w:val="00D1559B"/>
    <w:rsid w:val="00D16478"/>
    <w:rsid w:val="00D16A4B"/>
    <w:rsid w:val="00D16A93"/>
    <w:rsid w:val="00D16F77"/>
    <w:rsid w:val="00D17922"/>
    <w:rsid w:val="00D20D12"/>
    <w:rsid w:val="00D22F70"/>
    <w:rsid w:val="00D231AA"/>
    <w:rsid w:val="00D236C2"/>
    <w:rsid w:val="00D23FA7"/>
    <w:rsid w:val="00D24403"/>
    <w:rsid w:val="00D24EAB"/>
    <w:rsid w:val="00D25955"/>
    <w:rsid w:val="00D27D9D"/>
    <w:rsid w:val="00D30594"/>
    <w:rsid w:val="00D30DD0"/>
    <w:rsid w:val="00D31A15"/>
    <w:rsid w:val="00D3202E"/>
    <w:rsid w:val="00D326D8"/>
    <w:rsid w:val="00D32D75"/>
    <w:rsid w:val="00D3305A"/>
    <w:rsid w:val="00D33D07"/>
    <w:rsid w:val="00D344E7"/>
    <w:rsid w:val="00D346AA"/>
    <w:rsid w:val="00D34CAA"/>
    <w:rsid w:val="00D35F89"/>
    <w:rsid w:val="00D402C9"/>
    <w:rsid w:val="00D404B0"/>
    <w:rsid w:val="00D41F6D"/>
    <w:rsid w:val="00D43057"/>
    <w:rsid w:val="00D4326C"/>
    <w:rsid w:val="00D4353C"/>
    <w:rsid w:val="00D435E1"/>
    <w:rsid w:val="00D4455C"/>
    <w:rsid w:val="00D445A6"/>
    <w:rsid w:val="00D451BF"/>
    <w:rsid w:val="00D45E05"/>
    <w:rsid w:val="00D4630B"/>
    <w:rsid w:val="00D46951"/>
    <w:rsid w:val="00D46B26"/>
    <w:rsid w:val="00D5062A"/>
    <w:rsid w:val="00D51E49"/>
    <w:rsid w:val="00D523B4"/>
    <w:rsid w:val="00D539C4"/>
    <w:rsid w:val="00D53A8D"/>
    <w:rsid w:val="00D5516A"/>
    <w:rsid w:val="00D551BB"/>
    <w:rsid w:val="00D57750"/>
    <w:rsid w:val="00D577A3"/>
    <w:rsid w:val="00D57BEE"/>
    <w:rsid w:val="00D609A2"/>
    <w:rsid w:val="00D61466"/>
    <w:rsid w:val="00D61609"/>
    <w:rsid w:val="00D6170D"/>
    <w:rsid w:val="00D62CB2"/>
    <w:rsid w:val="00D62F0F"/>
    <w:rsid w:val="00D63BB1"/>
    <w:rsid w:val="00D66131"/>
    <w:rsid w:val="00D66B4A"/>
    <w:rsid w:val="00D66F24"/>
    <w:rsid w:val="00D70087"/>
    <w:rsid w:val="00D70320"/>
    <w:rsid w:val="00D71642"/>
    <w:rsid w:val="00D71FC7"/>
    <w:rsid w:val="00D728BB"/>
    <w:rsid w:val="00D734D0"/>
    <w:rsid w:val="00D735F5"/>
    <w:rsid w:val="00D736D8"/>
    <w:rsid w:val="00D7435F"/>
    <w:rsid w:val="00D7437B"/>
    <w:rsid w:val="00D75598"/>
    <w:rsid w:val="00D7597F"/>
    <w:rsid w:val="00D75FF4"/>
    <w:rsid w:val="00D76103"/>
    <w:rsid w:val="00D820A5"/>
    <w:rsid w:val="00D822B2"/>
    <w:rsid w:val="00D82548"/>
    <w:rsid w:val="00D8271B"/>
    <w:rsid w:val="00D82D2F"/>
    <w:rsid w:val="00D82EB6"/>
    <w:rsid w:val="00D83844"/>
    <w:rsid w:val="00D84B15"/>
    <w:rsid w:val="00D85020"/>
    <w:rsid w:val="00D85FE2"/>
    <w:rsid w:val="00D87D89"/>
    <w:rsid w:val="00D904C9"/>
    <w:rsid w:val="00D914A0"/>
    <w:rsid w:val="00D91785"/>
    <w:rsid w:val="00D91A36"/>
    <w:rsid w:val="00D92A3D"/>
    <w:rsid w:val="00D92E4E"/>
    <w:rsid w:val="00D9309E"/>
    <w:rsid w:val="00D932C0"/>
    <w:rsid w:val="00D93B4B"/>
    <w:rsid w:val="00D93EF2"/>
    <w:rsid w:val="00D93FFB"/>
    <w:rsid w:val="00D94BB9"/>
    <w:rsid w:val="00D94BF1"/>
    <w:rsid w:val="00D9559D"/>
    <w:rsid w:val="00D95694"/>
    <w:rsid w:val="00D95EF0"/>
    <w:rsid w:val="00D97218"/>
    <w:rsid w:val="00D9722D"/>
    <w:rsid w:val="00D97606"/>
    <w:rsid w:val="00D978F0"/>
    <w:rsid w:val="00D97900"/>
    <w:rsid w:val="00DA0A23"/>
    <w:rsid w:val="00DA1F28"/>
    <w:rsid w:val="00DA3394"/>
    <w:rsid w:val="00DA3919"/>
    <w:rsid w:val="00DA3C4B"/>
    <w:rsid w:val="00DA3C8F"/>
    <w:rsid w:val="00DA3D9D"/>
    <w:rsid w:val="00DA45D9"/>
    <w:rsid w:val="00DA5A1A"/>
    <w:rsid w:val="00DA5B0D"/>
    <w:rsid w:val="00DA6AA7"/>
    <w:rsid w:val="00DA7BAF"/>
    <w:rsid w:val="00DB140B"/>
    <w:rsid w:val="00DB2BAD"/>
    <w:rsid w:val="00DB2FA4"/>
    <w:rsid w:val="00DB37CA"/>
    <w:rsid w:val="00DB5DAC"/>
    <w:rsid w:val="00DB74DC"/>
    <w:rsid w:val="00DC25FA"/>
    <w:rsid w:val="00DC2FBC"/>
    <w:rsid w:val="00DC307E"/>
    <w:rsid w:val="00DC3191"/>
    <w:rsid w:val="00DC31A1"/>
    <w:rsid w:val="00DC33FC"/>
    <w:rsid w:val="00DC4132"/>
    <w:rsid w:val="00DC42EE"/>
    <w:rsid w:val="00DC45AF"/>
    <w:rsid w:val="00DC5203"/>
    <w:rsid w:val="00DC5723"/>
    <w:rsid w:val="00DC58DE"/>
    <w:rsid w:val="00DC795B"/>
    <w:rsid w:val="00DD0BDB"/>
    <w:rsid w:val="00DD1116"/>
    <w:rsid w:val="00DD11C1"/>
    <w:rsid w:val="00DD163E"/>
    <w:rsid w:val="00DD33B1"/>
    <w:rsid w:val="00DD34C3"/>
    <w:rsid w:val="00DD3940"/>
    <w:rsid w:val="00DD3CD1"/>
    <w:rsid w:val="00DD3EEF"/>
    <w:rsid w:val="00DD4ACF"/>
    <w:rsid w:val="00DD57E1"/>
    <w:rsid w:val="00DD5A61"/>
    <w:rsid w:val="00DD63F7"/>
    <w:rsid w:val="00DD6D14"/>
    <w:rsid w:val="00DE11E0"/>
    <w:rsid w:val="00DE1361"/>
    <w:rsid w:val="00DE1D2A"/>
    <w:rsid w:val="00DE1FB1"/>
    <w:rsid w:val="00DE227A"/>
    <w:rsid w:val="00DE24A1"/>
    <w:rsid w:val="00DE28F9"/>
    <w:rsid w:val="00DE2F4C"/>
    <w:rsid w:val="00DE3CFB"/>
    <w:rsid w:val="00DE40CD"/>
    <w:rsid w:val="00DE42C5"/>
    <w:rsid w:val="00DE4B5A"/>
    <w:rsid w:val="00DE4E57"/>
    <w:rsid w:val="00DE4EB2"/>
    <w:rsid w:val="00DE53DD"/>
    <w:rsid w:val="00DE5ADD"/>
    <w:rsid w:val="00DE5E61"/>
    <w:rsid w:val="00DE7A0B"/>
    <w:rsid w:val="00DF1081"/>
    <w:rsid w:val="00DF1B6A"/>
    <w:rsid w:val="00DF341C"/>
    <w:rsid w:val="00DF3F4C"/>
    <w:rsid w:val="00DF3F99"/>
    <w:rsid w:val="00DF44FE"/>
    <w:rsid w:val="00DF51CB"/>
    <w:rsid w:val="00DF5427"/>
    <w:rsid w:val="00DF56DA"/>
    <w:rsid w:val="00DF5EA0"/>
    <w:rsid w:val="00DF7E2A"/>
    <w:rsid w:val="00E0079A"/>
    <w:rsid w:val="00E00C28"/>
    <w:rsid w:val="00E011E9"/>
    <w:rsid w:val="00E01D96"/>
    <w:rsid w:val="00E035E3"/>
    <w:rsid w:val="00E037E4"/>
    <w:rsid w:val="00E03C90"/>
    <w:rsid w:val="00E03EC5"/>
    <w:rsid w:val="00E0436D"/>
    <w:rsid w:val="00E04F1C"/>
    <w:rsid w:val="00E059C0"/>
    <w:rsid w:val="00E0764D"/>
    <w:rsid w:val="00E0775D"/>
    <w:rsid w:val="00E1048A"/>
    <w:rsid w:val="00E11C24"/>
    <w:rsid w:val="00E11C8B"/>
    <w:rsid w:val="00E12B93"/>
    <w:rsid w:val="00E1338E"/>
    <w:rsid w:val="00E13BA1"/>
    <w:rsid w:val="00E141E2"/>
    <w:rsid w:val="00E14BA0"/>
    <w:rsid w:val="00E1543A"/>
    <w:rsid w:val="00E15A4E"/>
    <w:rsid w:val="00E15B9C"/>
    <w:rsid w:val="00E1665A"/>
    <w:rsid w:val="00E173C6"/>
    <w:rsid w:val="00E17FC9"/>
    <w:rsid w:val="00E205DC"/>
    <w:rsid w:val="00E2182B"/>
    <w:rsid w:val="00E21B59"/>
    <w:rsid w:val="00E21DA2"/>
    <w:rsid w:val="00E21FAE"/>
    <w:rsid w:val="00E225F8"/>
    <w:rsid w:val="00E22C66"/>
    <w:rsid w:val="00E23425"/>
    <w:rsid w:val="00E238C1"/>
    <w:rsid w:val="00E2407D"/>
    <w:rsid w:val="00E240AE"/>
    <w:rsid w:val="00E243ED"/>
    <w:rsid w:val="00E25D57"/>
    <w:rsid w:val="00E2632D"/>
    <w:rsid w:val="00E27273"/>
    <w:rsid w:val="00E27B92"/>
    <w:rsid w:val="00E3061A"/>
    <w:rsid w:val="00E310B6"/>
    <w:rsid w:val="00E32535"/>
    <w:rsid w:val="00E32E09"/>
    <w:rsid w:val="00E32E97"/>
    <w:rsid w:val="00E345C3"/>
    <w:rsid w:val="00E353D0"/>
    <w:rsid w:val="00E35B5D"/>
    <w:rsid w:val="00E35D07"/>
    <w:rsid w:val="00E35DC8"/>
    <w:rsid w:val="00E36028"/>
    <w:rsid w:val="00E40820"/>
    <w:rsid w:val="00E40CD9"/>
    <w:rsid w:val="00E41455"/>
    <w:rsid w:val="00E434D6"/>
    <w:rsid w:val="00E446C2"/>
    <w:rsid w:val="00E44B52"/>
    <w:rsid w:val="00E44CD8"/>
    <w:rsid w:val="00E44F3A"/>
    <w:rsid w:val="00E45DEF"/>
    <w:rsid w:val="00E46202"/>
    <w:rsid w:val="00E46755"/>
    <w:rsid w:val="00E467C4"/>
    <w:rsid w:val="00E46C12"/>
    <w:rsid w:val="00E515B5"/>
    <w:rsid w:val="00E51E67"/>
    <w:rsid w:val="00E52A52"/>
    <w:rsid w:val="00E52B9C"/>
    <w:rsid w:val="00E53319"/>
    <w:rsid w:val="00E53336"/>
    <w:rsid w:val="00E54170"/>
    <w:rsid w:val="00E54177"/>
    <w:rsid w:val="00E54491"/>
    <w:rsid w:val="00E54907"/>
    <w:rsid w:val="00E56D9B"/>
    <w:rsid w:val="00E576BB"/>
    <w:rsid w:val="00E57AE7"/>
    <w:rsid w:val="00E6013D"/>
    <w:rsid w:val="00E60A99"/>
    <w:rsid w:val="00E60B71"/>
    <w:rsid w:val="00E61116"/>
    <w:rsid w:val="00E61329"/>
    <w:rsid w:val="00E61F89"/>
    <w:rsid w:val="00E62A84"/>
    <w:rsid w:val="00E62CC2"/>
    <w:rsid w:val="00E6378C"/>
    <w:rsid w:val="00E63C04"/>
    <w:rsid w:val="00E6412B"/>
    <w:rsid w:val="00E64251"/>
    <w:rsid w:val="00E6526E"/>
    <w:rsid w:val="00E65297"/>
    <w:rsid w:val="00E70810"/>
    <w:rsid w:val="00E713C1"/>
    <w:rsid w:val="00E71E47"/>
    <w:rsid w:val="00E729BE"/>
    <w:rsid w:val="00E74EAD"/>
    <w:rsid w:val="00E75146"/>
    <w:rsid w:val="00E7611A"/>
    <w:rsid w:val="00E77BF7"/>
    <w:rsid w:val="00E80263"/>
    <w:rsid w:val="00E80AAB"/>
    <w:rsid w:val="00E8114B"/>
    <w:rsid w:val="00E81253"/>
    <w:rsid w:val="00E81F4B"/>
    <w:rsid w:val="00E81F86"/>
    <w:rsid w:val="00E84969"/>
    <w:rsid w:val="00E857F0"/>
    <w:rsid w:val="00E85A5B"/>
    <w:rsid w:val="00E8669C"/>
    <w:rsid w:val="00E8724E"/>
    <w:rsid w:val="00E87937"/>
    <w:rsid w:val="00E90897"/>
    <w:rsid w:val="00E90BE5"/>
    <w:rsid w:val="00E912CC"/>
    <w:rsid w:val="00E926ED"/>
    <w:rsid w:val="00E9298B"/>
    <w:rsid w:val="00E939EE"/>
    <w:rsid w:val="00E93A58"/>
    <w:rsid w:val="00E93E3D"/>
    <w:rsid w:val="00E93ECA"/>
    <w:rsid w:val="00E948CD"/>
    <w:rsid w:val="00E9536E"/>
    <w:rsid w:val="00E95539"/>
    <w:rsid w:val="00E95814"/>
    <w:rsid w:val="00E95EA6"/>
    <w:rsid w:val="00E9716F"/>
    <w:rsid w:val="00E97DF5"/>
    <w:rsid w:val="00EA0516"/>
    <w:rsid w:val="00EA08A0"/>
    <w:rsid w:val="00EA0A3B"/>
    <w:rsid w:val="00EA0ECF"/>
    <w:rsid w:val="00EA1C65"/>
    <w:rsid w:val="00EA2142"/>
    <w:rsid w:val="00EA2320"/>
    <w:rsid w:val="00EA4F5F"/>
    <w:rsid w:val="00EA5286"/>
    <w:rsid w:val="00EA6D7D"/>
    <w:rsid w:val="00EA74D4"/>
    <w:rsid w:val="00EA76F9"/>
    <w:rsid w:val="00EA77E4"/>
    <w:rsid w:val="00EB04FB"/>
    <w:rsid w:val="00EB06B0"/>
    <w:rsid w:val="00EB12A5"/>
    <w:rsid w:val="00EB1555"/>
    <w:rsid w:val="00EB1693"/>
    <w:rsid w:val="00EB257F"/>
    <w:rsid w:val="00EB28E4"/>
    <w:rsid w:val="00EB314E"/>
    <w:rsid w:val="00EB3E50"/>
    <w:rsid w:val="00EB4524"/>
    <w:rsid w:val="00EB4D42"/>
    <w:rsid w:val="00EB5198"/>
    <w:rsid w:val="00EB590A"/>
    <w:rsid w:val="00EB6625"/>
    <w:rsid w:val="00EB6DA7"/>
    <w:rsid w:val="00EB7966"/>
    <w:rsid w:val="00EC0DC4"/>
    <w:rsid w:val="00EC0DE5"/>
    <w:rsid w:val="00EC1348"/>
    <w:rsid w:val="00EC3455"/>
    <w:rsid w:val="00EC4066"/>
    <w:rsid w:val="00EC43DA"/>
    <w:rsid w:val="00EC4A80"/>
    <w:rsid w:val="00EC4DF5"/>
    <w:rsid w:val="00EC5ED8"/>
    <w:rsid w:val="00ED1246"/>
    <w:rsid w:val="00ED16B8"/>
    <w:rsid w:val="00ED52F3"/>
    <w:rsid w:val="00ED548E"/>
    <w:rsid w:val="00ED5663"/>
    <w:rsid w:val="00ED7DE4"/>
    <w:rsid w:val="00EE03D1"/>
    <w:rsid w:val="00EE0870"/>
    <w:rsid w:val="00EE20F2"/>
    <w:rsid w:val="00EE2609"/>
    <w:rsid w:val="00EE3016"/>
    <w:rsid w:val="00EE3614"/>
    <w:rsid w:val="00EE4BAF"/>
    <w:rsid w:val="00EE4C56"/>
    <w:rsid w:val="00EE4EB2"/>
    <w:rsid w:val="00EE5EE3"/>
    <w:rsid w:val="00EE62B1"/>
    <w:rsid w:val="00EE7D67"/>
    <w:rsid w:val="00EE7D6D"/>
    <w:rsid w:val="00EF0611"/>
    <w:rsid w:val="00EF0BC0"/>
    <w:rsid w:val="00EF2787"/>
    <w:rsid w:val="00EF2D58"/>
    <w:rsid w:val="00EF30AC"/>
    <w:rsid w:val="00EF3DE6"/>
    <w:rsid w:val="00EF4DE6"/>
    <w:rsid w:val="00EF5571"/>
    <w:rsid w:val="00EF5B47"/>
    <w:rsid w:val="00EF68C8"/>
    <w:rsid w:val="00EF6B95"/>
    <w:rsid w:val="00EF70CC"/>
    <w:rsid w:val="00EF77B0"/>
    <w:rsid w:val="00EF7801"/>
    <w:rsid w:val="00EF7AC8"/>
    <w:rsid w:val="00F010F3"/>
    <w:rsid w:val="00F02118"/>
    <w:rsid w:val="00F0229E"/>
    <w:rsid w:val="00F02565"/>
    <w:rsid w:val="00F0334D"/>
    <w:rsid w:val="00F03D95"/>
    <w:rsid w:val="00F0437E"/>
    <w:rsid w:val="00F0480A"/>
    <w:rsid w:val="00F05057"/>
    <w:rsid w:val="00F0594F"/>
    <w:rsid w:val="00F06B23"/>
    <w:rsid w:val="00F0701C"/>
    <w:rsid w:val="00F073DA"/>
    <w:rsid w:val="00F0787D"/>
    <w:rsid w:val="00F11678"/>
    <w:rsid w:val="00F123E2"/>
    <w:rsid w:val="00F1276F"/>
    <w:rsid w:val="00F128A6"/>
    <w:rsid w:val="00F159B0"/>
    <w:rsid w:val="00F15E52"/>
    <w:rsid w:val="00F17F1C"/>
    <w:rsid w:val="00F20A12"/>
    <w:rsid w:val="00F2114A"/>
    <w:rsid w:val="00F2136C"/>
    <w:rsid w:val="00F21631"/>
    <w:rsid w:val="00F2170B"/>
    <w:rsid w:val="00F21DBF"/>
    <w:rsid w:val="00F21F42"/>
    <w:rsid w:val="00F230B6"/>
    <w:rsid w:val="00F247B5"/>
    <w:rsid w:val="00F24FF9"/>
    <w:rsid w:val="00F25645"/>
    <w:rsid w:val="00F25985"/>
    <w:rsid w:val="00F26663"/>
    <w:rsid w:val="00F27367"/>
    <w:rsid w:val="00F27CAE"/>
    <w:rsid w:val="00F27D74"/>
    <w:rsid w:val="00F307F0"/>
    <w:rsid w:val="00F3123A"/>
    <w:rsid w:val="00F31CE0"/>
    <w:rsid w:val="00F32073"/>
    <w:rsid w:val="00F33857"/>
    <w:rsid w:val="00F33F68"/>
    <w:rsid w:val="00F348FE"/>
    <w:rsid w:val="00F34F96"/>
    <w:rsid w:val="00F361E7"/>
    <w:rsid w:val="00F364C9"/>
    <w:rsid w:val="00F36C97"/>
    <w:rsid w:val="00F36E7E"/>
    <w:rsid w:val="00F37D8F"/>
    <w:rsid w:val="00F37FE7"/>
    <w:rsid w:val="00F413FA"/>
    <w:rsid w:val="00F42A7B"/>
    <w:rsid w:val="00F4414A"/>
    <w:rsid w:val="00F446E8"/>
    <w:rsid w:val="00F454EF"/>
    <w:rsid w:val="00F4677B"/>
    <w:rsid w:val="00F46812"/>
    <w:rsid w:val="00F46B8C"/>
    <w:rsid w:val="00F46D88"/>
    <w:rsid w:val="00F47269"/>
    <w:rsid w:val="00F47566"/>
    <w:rsid w:val="00F51650"/>
    <w:rsid w:val="00F51886"/>
    <w:rsid w:val="00F52AF0"/>
    <w:rsid w:val="00F53A47"/>
    <w:rsid w:val="00F54BEB"/>
    <w:rsid w:val="00F556A9"/>
    <w:rsid w:val="00F557B0"/>
    <w:rsid w:val="00F55AE1"/>
    <w:rsid w:val="00F55C97"/>
    <w:rsid w:val="00F56F03"/>
    <w:rsid w:val="00F60F21"/>
    <w:rsid w:val="00F61167"/>
    <w:rsid w:val="00F6157C"/>
    <w:rsid w:val="00F617A3"/>
    <w:rsid w:val="00F621CA"/>
    <w:rsid w:val="00F62F11"/>
    <w:rsid w:val="00F63FAD"/>
    <w:rsid w:val="00F670D8"/>
    <w:rsid w:val="00F672B4"/>
    <w:rsid w:val="00F70783"/>
    <w:rsid w:val="00F709E8"/>
    <w:rsid w:val="00F71B99"/>
    <w:rsid w:val="00F7318E"/>
    <w:rsid w:val="00F7399E"/>
    <w:rsid w:val="00F739D3"/>
    <w:rsid w:val="00F73DEF"/>
    <w:rsid w:val="00F75935"/>
    <w:rsid w:val="00F75C03"/>
    <w:rsid w:val="00F75DAE"/>
    <w:rsid w:val="00F763E2"/>
    <w:rsid w:val="00F77940"/>
    <w:rsid w:val="00F77EC5"/>
    <w:rsid w:val="00F80215"/>
    <w:rsid w:val="00F80873"/>
    <w:rsid w:val="00F80A8E"/>
    <w:rsid w:val="00F8107C"/>
    <w:rsid w:val="00F81156"/>
    <w:rsid w:val="00F8195E"/>
    <w:rsid w:val="00F824A1"/>
    <w:rsid w:val="00F8389F"/>
    <w:rsid w:val="00F8457C"/>
    <w:rsid w:val="00F84718"/>
    <w:rsid w:val="00F84A70"/>
    <w:rsid w:val="00F84CE5"/>
    <w:rsid w:val="00F85BCC"/>
    <w:rsid w:val="00F85E25"/>
    <w:rsid w:val="00F864EA"/>
    <w:rsid w:val="00F86A0F"/>
    <w:rsid w:val="00F86D4D"/>
    <w:rsid w:val="00F873D4"/>
    <w:rsid w:val="00F906CF"/>
    <w:rsid w:val="00F90782"/>
    <w:rsid w:val="00F90D8E"/>
    <w:rsid w:val="00F929A3"/>
    <w:rsid w:val="00F93744"/>
    <w:rsid w:val="00F93854"/>
    <w:rsid w:val="00F94900"/>
    <w:rsid w:val="00F954F5"/>
    <w:rsid w:val="00F95C73"/>
    <w:rsid w:val="00F96939"/>
    <w:rsid w:val="00F97281"/>
    <w:rsid w:val="00F97A04"/>
    <w:rsid w:val="00FA02B0"/>
    <w:rsid w:val="00FA02BA"/>
    <w:rsid w:val="00FA0819"/>
    <w:rsid w:val="00FA0D79"/>
    <w:rsid w:val="00FA185A"/>
    <w:rsid w:val="00FA2F41"/>
    <w:rsid w:val="00FA3518"/>
    <w:rsid w:val="00FA5030"/>
    <w:rsid w:val="00FA55AF"/>
    <w:rsid w:val="00FA5756"/>
    <w:rsid w:val="00FA5DF1"/>
    <w:rsid w:val="00FA667E"/>
    <w:rsid w:val="00FA6B5F"/>
    <w:rsid w:val="00FA75F2"/>
    <w:rsid w:val="00FB0780"/>
    <w:rsid w:val="00FB0802"/>
    <w:rsid w:val="00FB0A06"/>
    <w:rsid w:val="00FB2241"/>
    <w:rsid w:val="00FB309B"/>
    <w:rsid w:val="00FB3162"/>
    <w:rsid w:val="00FB38F3"/>
    <w:rsid w:val="00FB420C"/>
    <w:rsid w:val="00FB4774"/>
    <w:rsid w:val="00FB4F6F"/>
    <w:rsid w:val="00FB561C"/>
    <w:rsid w:val="00FB5664"/>
    <w:rsid w:val="00FB5F15"/>
    <w:rsid w:val="00FB7865"/>
    <w:rsid w:val="00FC02C8"/>
    <w:rsid w:val="00FC148C"/>
    <w:rsid w:val="00FC1F2A"/>
    <w:rsid w:val="00FC30BF"/>
    <w:rsid w:val="00FC3FA0"/>
    <w:rsid w:val="00FC4303"/>
    <w:rsid w:val="00FC4A8C"/>
    <w:rsid w:val="00FC60E2"/>
    <w:rsid w:val="00FC61DF"/>
    <w:rsid w:val="00FC6260"/>
    <w:rsid w:val="00FC64B6"/>
    <w:rsid w:val="00FC6A67"/>
    <w:rsid w:val="00FD168E"/>
    <w:rsid w:val="00FD1F5C"/>
    <w:rsid w:val="00FD223E"/>
    <w:rsid w:val="00FD3DE6"/>
    <w:rsid w:val="00FD5272"/>
    <w:rsid w:val="00FD7149"/>
    <w:rsid w:val="00FD71AD"/>
    <w:rsid w:val="00FD7696"/>
    <w:rsid w:val="00FE1128"/>
    <w:rsid w:val="00FE1CC1"/>
    <w:rsid w:val="00FE21F0"/>
    <w:rsid w:val="00FE221B"/>
    <w:rsid w:val="00FE300B"/>
    <w:rsid w:val="00FE4276"/>
    <w:rsid w:val="00FE4FDC"/>
    <w:rsid w:val="00FE5722"/>
    <w:rsid w:val="00FE5DFA"/>
    <w:rsid w:val="00FE61BB"/>
    <w:rsid w:val="00FE6F3F"/>
    <w:rsid w:val="00FE7DE5"/>
    <w:rsid w:val="00FE7F24"/>
    <w:rsid w:val="00FF0674"/>
    <w:rsid w:val="00FF0E9C"/>
    <w:rsid w:val="00FF1259"/>
    <w:rsid w:val="00FF16CD"/>
    <w:rsid w:val="00FF1947"/>
    <w:rsid w:val="00FF2D31"/>
    <w:rsid w:val="00FF4283"/>
    <w:rsid w:val="00FF524E"/>
    <w:rsid w:val="00FF6D8F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5B0D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1076D"/>
    <w:pPr>
      <w:keepNext/>
      <w:tabs>
        <w:tab w:val="left" w:pos="1418"/>
      </w:tabs>
      <w:spacing w:before="420"/>
      <w:outlineLvl w:val="0"/>
    </w:pPr>
    <w:rPr>
      <w:rFonts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E7034"/>
    <w:pPr>
      <w:keepNext/>
      <w:spacing w:before="3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C2238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239D4"/>
    <w:pPr>
      <w:keepNext/>
      <w:spacing w:before="240" w:line="300" w:lineRule="exac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37F6B"/>
    <w:pPr>
      <w:numPr>
        <w:ilvl w:val="4"/>
        <w:numId w:val="10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37F6B"/>
    <w:pPr>
      <w:numPr>
        <w:ilvl w:val="5"/>
        <w:numId w:val="10"/>
      </w:numPr>
      <w:spacing w:before="240" w:after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37F6B"/>
    <w:pPr>
      <w:numPr>
        <w:ilvl w:val="6"/>
        <w:numId w:val="10"/>
      </w:numPr>
      <w:spacing w:before="240" w:after="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37F6B"/>
    <w:pPr>
      <w:numPr>
        <w:ilvl w:val="7"/>
        <w:numId w:val="10"/>
      </w:numPr>
      <w:spacing w:before="240" w:after="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A37F6B"/>
    <w:pPr>
      <w:numPr>
        <w:ilvl w:val="8"/>
        <w:numId w:val="10"/>
      </w:numPr>
      <w:spacing w:before="240" w:after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A1076D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7E703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locked/>
    <w:rsid w:val="008C2238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semiHidden/>
    <w:locked/>
    <w:rsid w:val="00376656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berschrift5Zchn">
    <w:name w:val="Überschrift 5 Zchn"/>
    <w:link w:val="berschrift5"/>
    <w:locked/>
    <w:rsid w:val="00376656"/>
    <w:rPr>
      <w:rFonts w:ascii="Arial" w:hAnsi="Arial"/>
      <w:b/>
      <w:bCs/>
      <w:iCs/>
      <w:sz w:val="22"/>
      <w:szCs w:val="26"/>
      <w:lang w:val="de-DE" w:eastAsia="de-DE" w:bidi="ar-SA"/>
    </w:rPr>
  </w:style>
  <w:style w:type="character" w:customStyle="1" w:styleId="berschrift6Zchn">
    <w:name w:val="Überschrift 6 Zchn"/>
    <w:link w:val="berschrift6"/>
    <w:locked/>
    <w:rsid w:val="00376656"/>
    <w:rPr>
      <w:rFonts w:ascii="Arial" w:hAnsi="Arial"/>
      <w:b/>
      <w:bCs/>
      <w:sz w:val="22"/>
      <w:szCs w:val="22"/>
      <w:lang w:val="de-DE" w:eastAsia="de-DE" w:bidi="ar-SA"/>
    </w:rPr>
  </w:style>
  <w:style w:type="character" w:customStyle="1" w:styleId="berschrift7Zchn">
    <w:name w:val="Überschrift 7 Zchn"/>
    <w:link w:val="berschrift7"/>
    <w:locked/>
    <w:rsid w:val="00376656"/>
    <w:rPr>
      <w:rFonts w:ascii="Arial" w:hAnsi="Arial"/>
      <w:sz w:val="22"/>
      <w:szCs w:val="24"/>
      <w:lang w:val="de-DE" w:eastAsia="de-DE" w:bidi="ar-SA"/>
    </w:rPr>
  </w:style>
  <w:style w:type="character" w:customStyle="1" w:styleId="berschrift8Zchn">
    <w:name w:val="Überschrift 8 Zchn"/>
    <w:link w:val="berschrift8"/>
    <w:locked/>
    <w:rsid w:val="00376656"/>
    <w:rPr>
      <w:rFonts w:ascii="Arial" w:hAnsi="Arial"/>
      <w:iCs/>
      <w:sz w:val="22"/>
      <w:szCs w:val="24"/>
      <w:lang w:val="de-DE" w:eastAsia="de-DE" w:bidi="ar-SA"/>
    </w:rPr>
  </w:style>
  <w:style w:type="character" w:customStyle="1" w:styleId="berschrift9Zchn">
    <w:name w:val="Überschrift 9 Zchn"/>
    <w:link w:val="berschrift9"/>
    <w:locked/>
    <w:rsid w:val="002566EC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semiHidden/>
    <w:rsid w:val="00573159"/>
    <w:pPr>
      <w:spacing w:after="0"/>
    </w:pPr>
  </w:style>
  <w:style w:type="character" w:customStyle="1" w:styleId="KopfzeileZchn">
    <w:name w:val="Kopfzeile Zchn"/>
    <w:link w:val="Kopf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semiHidden/>
    <w:rsid w:val="00472E0A"/>
    <w:pPr>
      <w:pBdr>
        <w:top w:val="single" w:sz="4" w:space="1" w:color="auto"/>
      </w:pBdr>
      <w:tabs>
        <w:tab w:val="left" w:pos="7938"/>
        <w:tab w:val="right" w:pos="9129"/>
      </w:tabs>
      <w:spacing w:after="0" w:line="210" w:lineRule="atLeast"/>
    </w:pPr>
    <w:rPr>
      <w:sz w:val="14"/>
    </w:rPr>
  </w:style>
  <w:style w:type="character" w:customStyle="1" w:styleId="FuzeileZchn">
    <w:name w:val="Fußzeile Zchn"/>
    <w:link w:val="Fu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BulletPGL2">
    <w:name w:val="Bullet P. GL2"/>
    <w:basedOn w:val="Standard"/>
    <w:link w:val="BulletPGL2ZchnZchn"/>
    <w:rsid w:val="00FC6260"/>
    <w:pPr>
      <w:numPr>
        <w:numId w:val="198"/>
      </w:numPr>
      <w:tabs>
        <w:tab w:val="clear" w:pos="360"/>
        <w:tab w:val="num" w:pos="567"/>
      </w:tabs>
      <w:ind w:left="851" w:hanging="284"/>
    </w:pPr>
  </w:style>
  <w:style w:type="character" w:styleId="Hyperlink">
    <w:name w:val="Hyperlink"/>
    <w:uiPriority w:val="99"/>
    <w:rsid w:val="00AD5E6C"/>
    <w:rPr>
      <w:rFonts w:cs="Times New Roman"/>
      <w:color w:val="0068AF"/>
      <w:u w:val="single"/>
    </w:rPr>
  </w:style>
  <w:style w:type="paragraph" w:customStyle="1" w:styleId="Pagina">
    <w:name w:val="Pagina"/>
    <w:basedOn w:val="Fuzeile"/>
    <w:semiHidden/>
    <w:rsid w:val="004C3474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a"/>
    <w:semiHidden/>
    <w:rsid w:val="00C44CE6"/>
    <w:pPr>
      <w:tabs>
        <w:tab w:val="left" w:pos="510"/>
      </w:tabs>
      <w:spacing w:after="0" w:line="210" w:lineRule="exact"/>
    </w:pPr>
    <w:rPr>
      <w:b/>
      <w:noProof/>
      <w:sz w:val="14"/>
      <w:szCs w:val="16"/>
      <w:lang w:val="en-GB"/>
    </w:rPr>
  </w:style>
  <w:style w:type="paragraph" w:customStyle="1" w:styleId="Betreff">
    <w:name w:val="Betreff"/>
    <w:basedOn w:val="Standard"/>
    <w:next w:val="Anrede"/>
    <w:semiHidden/>
    <w:rsid w:val="0029611C"/>
    <w:pPr>
      <w:spacing w:before="300" w:after="600"/>
    </w:pPr>
    <w:rPr>
      <w:b/>
    </w:rPr>
  </w:style>
  <w:style w:type="character" w:styleId="Seitenzahl">
    <w:name w:val="page number"/>
    <w:semiHidden/>
    <w:rsid w:val="00D151B3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semiHidden/>
    <w:rsid w:val="00B03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76656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BDEW-Pfeil">
    <w:name w:val="BDEW-Pfeil"/>
    <w:basedOn w:val="Standard"/>
    <w:semiHidden/>
    <w:rsid w:val="00F709E8"/>
    <w:pPr>
      <w:numPr>
        <w:numId w:val="5"/>
      </w:numPr>
    </w:pPr>
  </w:style>
  <w:style w:type="paragraph" w:customStyle="1" w:styleId="Gliederung1">
    <w:name w:val="Gliederung 1"/>
    <w:basedOn w:val="Standard"/>
    <w:link w:val="Gliederung1ZchnZchn"/>
    <w:rsid w:val="004A303E"/>
    <w:pPr>
      <w:numPr>
        <w:numId w:val="221"/>
      </w:num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semiHidden/>
    <w:rsid w:val="0029611C"/>
    <w:pPr>
      <w:spacing w:after="300"/>
    </w:pPr>
  </w:style>
  <w:style w:type="character" w:customStyle="1" w:styleId="AnredeZchn">
    <w:name w:val="Anrede Zchn"/>
    <w:link w:val="Anrede"/>
    <w:semiHidden/>
    <w:locked/>
    <w:rsid w:val="002566EC"/>
    <w:rPr>
      <w:rFonts w:ascii="Arial" w:hAnsi="Arial" w:cs="Times New Roman"/>
      <w:sz w:val="24"/>
      <w:szCs w:val="24"/>
    </w:rPr>
  </w:style>
  <w:style w:type="paragraph" w:styleId="Blocktext">
    <w:name w:val="Block Text"/>
    <w:basedOn w:val="Standard"/>
    <w:semiHidden/>
    <w:rsid w:val="00AD6B7F"/>
    <w:pPr>
      <w:ind w:left="862" w:right="862"/>
    </w:pPr>
  </w:style>
  <w:style w:type="paragraph" w:customStyle="1" w:styleId="BulletPGL3">
    <w:name w:val="Bullet P. GL3"/>
    <w:basedOn w:val="BulletPGL2"/>
    <w:rsid w:val="000F282E"/>
    <w:pPr>
      <w:numPr>
        <w:numId w:val="27"/>
      </w:numPr>
    </w:pPr>
  </w:style>
  <w:style w:type="paragraph" w:styleId="Listenfortsetzung5">
    <w:name w:val="List Continue 5"/>
    <w:basedOn w:val="Standard"/>
    <w:semiHidden/>
    <w:rsid w:val="008F587B"/>
    <w:pPr>
      <w:ind w:left="1415"/>
    </w:pPr>
  </w:style>
  <w:style w:type="paragraph" w:styleId="Datum">
    <w:name w:val="Date"/>
    <w:basedOn w:val="Standard"/>
    <w:next w:val="Standard"/>
    <w:link w:val="DatumZchn"/>
    <w:semiHidden/>
    <w:rsid w:val="00754C7E"/>
    <w:pPr>
      <w:jc w:val="right"/>
    </w:pPr>
  </w:style>
  <w:style w:type="character" w:customStyle="1" w:styleId="DatumZchn">
    <w:name w:val="Datum Zchn"/>
    <w:link w:val="Datum"/>
    <w:semiHidden/>
    <w:locked/>
    <w:rsid w:val="002566EC"/>
    <w:rPr>
      <w:rFonts w:ascii="Arial" w:hAnsi="Arial" w:cs="Times New Roman"/>
      <w:sz w:val="24"/>
      <w:szCs w:val="24"/>
    </w:rPr>
  </w:style>
  <w:style w:type="paragraph" w:customStyle="1" w:styleId="BulletPGL4">
    <w:name w:val="Bullet P. GL4"/>
    <w:basedOn w:val="BulletPGL3"/>
    <w:rsid w:val="00F20A12"/>
    <w:pPr>
      <w:numPr>
        <w:numId w:val="26"/>
      </w:numPr>
    </w:pPr>
  </w:style>
  <w:style w:type="character" w:customStyle="1" w:styleId="GL2OhneZifferZchnZchn">
    <w:name w:val="GL 2 Ohne Ziffer Zchn Zchn"/>
    <w:link w:val="GL2OhneZiffer"/>
    <w:locked/>
    <w:rsid w:val="00106545"/>
    <w:rPr>
      <w:rFonts w:ascii="Arial" w:hAnsi="Arial"/>
      <w:sz w:val="22"/>
      <w:szCs w:val="24"/>
      <w:lang w:val="de-DE" w:eastAsia="de-DE" w:bidi="ar-SA"/>
    </w:rPr>
  </w:style>
  <w:style w:type="paragraph" w:customStyle="1" w:styleId="BulletPStandard">
    <w:name w:val="Bullet P. Standard"/>
    <w:basedOn w:val="Standard"/>
    <w:rsid w:val="00C97AB6"/>
    <w:pPr>
      <w:numPr>
        <w:numId w:val="25"/>
      </w:numPr>
    </w:pPr>
  </w:style>
  <w:style w:type="character" w:styleId="Fett">
    <w:name w:val="Strong"/>
    <w:qFormat/>
    <w:rsid w:val="00CC230C"/>
    <w:rPr>
      <w:b/>
      <w:bCs/>
    </w:rPr>
  </w:style>
  <w:style w:type="paragraph" w:styleId="Aufzhlungszeichen3">
    <w:name w:val="List Bullet 3"/>
    <w:basedOn w:val="Standard"/>
    <w:semiHidden/>
    <w:rsid w:val="00AD6B7F"/>
    <w:pPr>
      <w:numPr>
        <w:numId w:val="7"/>
      </w:numPr>
    </w:pPr>
  </w:style>
  <w:style w:type="paragraph" w:styleId="Aufzhlungszeichen4">
    <w:name w:val="List Bullet 4"/>
    <w:basedOn w:val="Standard"/>
    <w:semiHidden/>
    <w:rsid w:val="00166F9B"/>
    <w:pPr>
      <w:numPr>
        <w:numId w:val="8"/>
      </w:numPr>
    </w:pPr>
  </w:style>
  <w:style w:type="paragraph" w:styleId="Aufzhlungszeichen5">
    <w:name w:val="List Bullet 5"/>
    <w:basedOn w:val="Standard"/>
    <w:semiHidden/>
    <w:rsid w:val="00553CB1"/>
    <w:pPr>
      <w:numPr>
        <w:numId w:val="6"/>
      </w:numPr>
    </w:pPr>
  </w:style>
  <w:style w:type="paragraph" w:customStyle="1" w:styleId="GL2OhneZiffer">
    <w:name w:val="GL 2 Ohne Ziffer"/>
    <w:basedOn w:val="Standard"/>
    <w:link w:val="GL2OhneZifferZchnZchn"/>
    <w:rsid w:val="00106545"/>
    <w:pPr>
      <w:ind w:left="567"/>
    </w:pPr>
  </w:style>
  <w:style w:type="paragraph" w:styleId="Listennummer2">
    <w:name w:val="List Number 2"/>
    <w:basedOn w:val="Standard"/>
    <w:semiHidden/>
    <w:rsid w:val="008F587B"/>
    <w:pPr>
      <w:tabs>
        <w:tab w:val="num" w:pos="431"/>
        <w:tab w:val="left" w:pos="862"/>
      </w:tabs>
      <w:ind w:left="431" w:hanging="431"/>
    </w:pPr>
  </w:style>
  <w:style w:type="paragraph" w:styleId="Listennummer3">
    <w:name w:val="List Number 3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Textkrper">
    <w:name w:val="Body Text"/>
    <w:basedOn w:val="Standard"/>
    <w:link w:val="TextkrperZchn"/>
    <w:semiHidden/>
    <w:rsid w:val="00AD6B7F"/>
  </w:style>
  <w:style w:type="character" w:customStyle="1" w:styleId="TextkrperZchn">
    <w:name w:val="Textkörper Zchn"/>
    <w:link w:val="Textkrper"/>
    <w:semiHidden/>
    <w:locked/>
    <w:rsid w:val="00E173C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3">
    <w:name w:val="Body Text 3"/>
    <w:basedOn w:val="Standard"/>
    <w:link w:val="Textkrper3Zchn"/>
    <w:semiHidden/>
    <w:rsid w:val="00636E9E"/>
    <w:rPr>
      <w:sz w:val="16"/>
      <w:szCs w:val="16"/>
    </w:rPr>
  </w:style>
  <w:style w:type="character" w:customStyle="1" w:styleId="Textkrper3Zchn">
    <w:name w:val="Textkörper 3 Zchn"/>
    <w:link w:val="Textkrper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rstzeileneinzug">
    <w:name w:val="Body Text First Indent"/>
    <w:basedOn w:val="Textkrper"/>
    <w:link w:val="Textkrper-ErstzeileneinzugZchn"/>
    <w:semiHidden/>
    <w:rsid w:val="00AD6B7F"/>
    <w:pPr>
      <w:ind w:firstLine="431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Einzug3">
    <w:name w:val="Body Text Indent 3"/>
    <w:basedOn w:val="Standard"/>
    <w:link w:val="Textkrper-Einzug3Zchn"/>
    <w:semiHidden/>
    <w:rsid w:val="00636E9E"/>
    <w:pPr>
      <w:ind w:left="431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inzug2">
    <w:name w:val="Body Text Indent 2"/>
    <w:basedOn w:val="Standard"/>
    <w:link w:val="Textkrper-Einzug2Zchn"/>
    <w:semiHidden/>
    <w:rsid w:val="00636E9E"/>
    <w:pPr>
      <w:spacing w:line="480" w:lineRule="auto"/>
      <w:ind w:left="431"/>
    </w:pPr>
  </w:style>
  <w:style w:type="character" w:customStyle="1" w:styleId="Textkrper-Einzug2Zchn">
    <w:name w:val="Textkörper-Einzug 2 Zchn"/>
    <w:link w:val="Textkrper-Einzug2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semiHidden/>
    <w:rsid w:val="00636E9E"/>
    <w:pPr>
      <w:ind w:left="431"/>
    </w:pPr>
  </w:style>
  <w:style w:type="character" w:customStyle="1" w:styleId="Textkrper-ZeileneinzugZchn">
    <w:name w:val="Textkörper-Zeileneinzug Zchn"/>
    <w:link w:val="Textkrper-Zeileneinzug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Standardeinzug">
    <w:name w:val="Normal Indent"/>
    <w:basedOn w:val="Standard"/>
    <w:semiHidden/>
    <w:rsid w:val="00636E9E"/>
    <w:pPr>
      <w:ind w:left="862"/>
    </w:pPr>
  </w:style>
  <w:style w:type="paragraph" w:styleId="Abbildungsverzeichnis">
    <w:name w:val="table of figures"/>
    <w:basedOn w:val="Standard"/>
    <w:next w:val="Standard"/>
    <w:semiHidden/>
    <w:rsid w:val="00636E9E"/>
  </w:style>
  <w:style w:type="paragraph" w:styleId="Dokumentstruktur">
    <w:name w:val="Document Map"/>
    <w:basedOn w:val="Standard"/>
    <w:link w:val="DokumentstrukturZchn"/>
    <w:semiHidden/>
    <w:rsid w:val="00636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locked/>
    <w:rsid w:val="00376656"/>
    <w:rPr>
      <w:rFonts w:ascii="Tahoma" w:hAnsi="Tahoma" w:cs="Tahoma"/>
      <w:lang w:val="de-DE" w:eastAsia="de-DE" w:bidi="ar-SA"/>
    </w:rPr>
  </w:style>
  <w:style w:type="paragraph" w:styleId="Endnotentext">
    <w:name w:val="endnote text"/>
    <w:basedOn w:val="Standard"/>
    <w:link w:val="EndnotentextZchn"/>
    <w:semiHidden/>
    <w:rsid w:val="005F290B"/>
    <w:rPr>
      <w:szCs w:val="20"/>
    </w:rPr>
  </w:style>
  <w:style w:type="character" w:customStyle="1" w:styleId="EndnotentextZchn">
    <w:name w:val="Endnotentext Zchn"/>
    <w:link w:val="Endnotentext"/>
    <w:semiHidden/>
    <w:locked/>
    <w:rsid w:val="002566EC"/>
    <w:rPr>
      <w:rFonts w:ascii="Arial" w:hAnsi="Arial" w:cs="Times New Roman"/>
    </w:rPr>
  </w:style>
  <w:style w:type="character" w:styleId="Endnotenzeichen">
    <w:name w:val="endnote reference"/>
    <w:semiHidden/>
    <w:rsid w:val="00636E9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semiHidden/>
    <w:rsid w:val="002A27D0"/>
    <w:rPr>
      <w:sz w:val="18"/>
      <w:szCs w:val="20"/>
    </w:rPr>
  </w:style>
  <w:style w:type="character" w:customStyle="1" w:styleId="FunotentextZchn">
    <w:name w:val="Fußnotentext Zchn"/>
    <w:link w:val="Funotentext"/>
    <w:semiHidden/>
    <w:locked/>
    <w:rsid w:val="002A27D0"/>
    <w:rPr>
      <w:rFonts w:ascii="Arial" w:hAnsi="Arial" w:cs="Times New Roman"/>
      <w:sz w:val="18"/>
      <w:lang w:val="de-DE" w:eastAsia="de-DE" w:bidi="ar-SA"/>
    </w:rPr>
  </w:style>
  <w:style w:type="character" w:styleId="Funotenzeichen">
    <w:name w:val="footnote reference"/>
    <w:semiHidden/>
    <w:rsid w:val="00636E9E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semiHidden/>
    <w:rsid w:val="00636E9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36E9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36E9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36E9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36E9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36E9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36E9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36E9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36E9E"/>
    <w:pPr>
      <w:ind w:left="1980" w:hanging="220"/>
    </w:pPr>
  </w:style>
  <w:style w:type="paragraph" w:styleId="Listennummer4">
    <w:name w:val="List Number 4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Kommentartext">
    <w:name w:val="annotation text"/>
    <w:basedOn w:val="Standard"/>
    <w:link w:val="KommentartextZchn"/>
    <w:uiPriority w:val="99"/>
    <w:semiHidden/>
    <w:rsid w:val="00636E9E"/>
    <w:rPr>
      <w:sz w:val="20"/>
      <w:szCs w:val="20"/>
    </w:rPr>
  </w:style>
  <w:style w:type="character" w:customStyle="1" w:styleId="CommentTextChar">
    <w:name w:val="Comment Text Char"/>
    <w:semiHidden/>
    <w:locked/>
    <w:rsid w:val="009C0F44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36E9E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376656"/>
    <w:rPr>
      <w:rFonts w:ascii="Arial" w:hAnsi="Arial" w:cs="Times New Roman"/>
      <w:b/>
      <w:bCs/>
      <w:lang w:val="de-DE" w:eastAsia="de-DE" w:bidi="ar-SA"/>
    </w:rPr>
  </w:style>
  <w:style w:type="character" w:styleId="Kommentarzeichen">
    <w:name w:val="annotation reference"/>
    <w:semiHidden/>
    <w:rsid w:val="00636E9E"/>
    <w:rPr>
      <w:rFonts w:cs="Times New Roman"/>
      <w:sz w:val="16"/>
      <w:szCs w:val="16"/>
    </w:rPr>
  </w:style>
  <w:style w:type="paragraph" w:styleId="Makrotext">
    <w:name w:val="macro"/>
    <w:link w:val="MakrotextZchn"/>
    <w:semiHidden/>
    <w:rsid w:val="00636E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semiHidden/>
    <w:locked/>
    <w:rsid w:val="002566EC"/>
    <w:rPr>
      <w:rFonts w:ascii="Courier New" w:hAnsi="Courier New" w:cs="Courier New"/>
      <w:lang w:val="de-DE" w:eastAsia="de-DE" w:bidi="ar-SA"/>
    </w:rPr>
  </w:style>
  <w:style w:type="paragraph" w:styleId="Umschlagabsenderadresse">
    <w:name w:val="envelope return"/>
    <w:basedOn w:val="Standard"/>
    <w:semiHidden/>
    <w:rsid w:val="00CC2931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C4F06"/>
    <w:pPr>
      <w:tabs>
        <w:tab w:val="right" w:pos="9118"/>
      </w:tabs>
      <w:spacing w:before="360" w:after="0"/>
      <w:jc w:val="center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semiHidden/>
    <w:rsid w:val="00091B17"/>
    <w:pPr>
      <w:tabs>
        <w:tab w:val="right" w:pos="9118"/>
      </w:tabs>
      <w:spacing w:before="240" w:after="0"/>
    </w:pPr>
    <w:rPr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4">
    <w:name w:val="toc 4"/>
    <w:basedOn w:val="Standard"/>
    <w:next w:val="Standard"/>
    <w:autoRedefine/>
    <w:semiHidden/>
    <w:rsid w:val="00CE295C"/>
    <w:pPr>
      <w:tabs>
        <w:tab w:val="left" w:pos="1134"/>
        <w:tab w:val="right" w:pos="9118"/>
      </w:tabs>
      <w:spacing w:after="0"/>
      <w:ind w:left="1134" w:right="454" w:hanging="567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6">
    <w:name w:val="toc 6"/>
    <w:basedOn w:val="Standard"/>
    <w:next w:val="Standard"/>
    <w:autoRedefine/>
    <w:semiHidden/>
    <w:rsid w:val="00727B2F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727B2F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35B5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C1FC3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BesuchterHyperlink">
    <w:name w:val="FollowedHyperlink"/>
    <w:semiHidden/>
    <w:rsid w:val="0072384B"/>
    <w:rPr>
      <w:rFonts w:cs="Times New Roman"/>
      <w:color w:val="A01432"/>
      <w:u w:val="single"/>
    </w:rPr>
  </w:style>
  <w:style w:type="character" w:styleId="Hervorhebung">
    <w:name w:val="Emphasis"/>
    <w:qFormat/>
    <w:rsid w:val="00BC2B8F"/>
    <w:rPr>
      <w:rFonts w:cs="Times New Roman"/>
      <w:b/>
      <w:iCs/>
    </w:rPr>
  </w:style>
  <w:style w:type="paragraph" w:styleId="Listennummer5">
    <w:name w:val="List Number 5"/>
    <w:basedOn w:val="Standard"/>
    <w:semiHidden/>
    <w:rsid w:val="008F587B"/>
    <w:pPr>
      <w:tabs>
        <w:tab w:val="left" w:pos="862"/>
      </w:tabs>
      <w:ind w:left="862" w:hanging="431"/>
    </w:pPr>
  </w:style>
  <w:style w:type="paragraph" w:styleId="Nachrichtenkopf">
    <w:name w:val="Message Header"/>
    <w:basedOn w:val="Standard"/>
    <w:link w:val="NachrichtenkopfZchn"/>
    <w:semiHidden/>
    <w:rsid w:val="006C0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semiHidden/>
    <w:locked/>
    <w:rsid w:val="002566EC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6C036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semiHidden/>
    <w:locked/>
    <w:rsid w:val="002566EC"/>
    <w:rPr>
      <w:rFonts w:ascii="Courier New" w:hAnsi="Courier New" w:cs="Courier New"/>
    </w:rPr>
  </w:style>
  <w:style w:type="table" w:styleId="Tabelle3D-Effekt1">
    <w:name w:val="Table 3D effects 1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C036B"/>
    <w:pPr>
      <w:spacing w:after="120"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C036B"/>
    <w:pPr>
      <w:spacing w:after="120"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C036B"/>
    <w:pPr>
      <w:spacing w:after="120"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C036B"/>
    <w:pPr>
      <w:spacing w:after="120"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C036B"/>
    <w:pPr>
      <w:spacing w:after="120"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C036B"/>
    <w:pPr>
      <w:spacing w:after="120"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C036B"/>
    <w:pPr>
      <w:spacing w:after="120"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semiHidden/>
    <w:rsid w:val="006C036B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2566EC"/>
    <w:rPr>
      <w:rFonts w:ascii="Arial" w:hAnsi="Arial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C036B"/>
    <w:pPr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character" w:styleId="Zeilennummer">
    <w:name w:val="line number"/>
    <w:semiHidden/>
    <w:rsid w:val="006C036B"/>
    <w:rPr>
      <w:rFonts w:cs="Times New Roman"/>
    </w:rPr>
  </w:style>
  <w:style w:type="character" w:customStyle="1" w:styleId="ZchnZchn6">
    <w:name w:val="Zchn Zchn6"/>
    <w:semiHidden/>
    <w:locked/>
    <w:rsid w:val="00195FB2"/>
    <w:rPr>
      <w:rFonts w:ascii="Arial" w:hAnsi="Arial" w:cs="Times New Roman"/>
      <w:lang w:val="de-DE" w:eastAsia="de-DE" w:bidi="ar-SA"/>
    </w:rPr>
  </w:style>
  <w:style w:type="character" w:customStyle="1" w:styleId="KommentartextZchn">
    <w:name w:val="Kommentartext Zchn"/>
    <w:link w:val="Kommentartext"/>
    <w:uiPriority w:val="99"/>
    <w:semiHidden/>
    <w:locked/>
    <w:rsid w:val="00097238"/>
    <w:rPr>
      <w:rFonts w:ascii="Arial" w:hAnsi="Arial" w:cs="Times New Roman"/>
      <w:lang w:val="de-DE" w:eastAsia="de-DE" w:bidi="ar-SA"/>
    </w:rPr>
  </w:style>
  <w:style w:type="character" w:customStyle="1" w:styleId="Vertragsanlage3ZchnZchn">
    <w:name w:val="Vertragsanlage 3 Zchn Zchn"/>
    <w:semiHidden/>
    <w:rsid w:val="00376656"/>
    <w:rPr>
      <w:rFonts w:ascii="Cambria" w:hAnsi="Cambria" w:cs="Cambria"/>
      <w:b/>
      <w:bCs/>
      <w:sz w:val="26"/>
      <w:szCs w:val="26"/>
    </w:rPr>
  </w:style>
  <w:style w:type="paragraph" w:customStyle="1" w:styleId="Titelzeile">
    <w:name w:val="Titelzeile"/>
    <w:basedOn w:val="Standard"/>
    <w:next w:val="Verzeichnis1"/>
    <w:rsid w:val="00E21FAE"/>
    <w:pPr>
      <w:spacing w:after="240" w:line="360" w:lineRule="auto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GL3ohneZiffer">
    <w:name w:val="GL3 ohne Ziffer"/>
    <w:basedOn w:val="Standard"/>
    <w:rsid w:val="00CB2633"/>
    <w:pPr>
      <w:ind w:left="851"/>
    </w:pPr>
  </w:style>
  <w:style w:type="paragraph" w:customStyle="1" w:styleId="GL4ohneZiffer">
    <w:name w:val="GL4 ohne Ziffer"/>
    <w:basedOn w:val="Standard"/>
    <w:rsid w:val="00F20A12"/>
    <w:pPr>
      <w:ind w:left="1134"/>
    </w:pPr>
  </w:style>
  <w:style w:type="character" w:customStyle="1" w:styleId="Heading1Char">
    <w:name w:val="Heading 1 Char"/>
    <w:locked/>
    <w:rsid w:val="00307B84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Heading2Char">
    <w:name w:val="Heading 2 Char"/>
    <w:semiHidden/>
    <w:locked/>
    <w:rsid w:val="00307B8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ZchnZchn11">
    <w:name w:val="Zchn Zchn11"/>
    <w:semiHidden/>
    <w:rsid w:val="00376656"/>
    <w:rPr>
      <w:rFonts w:cs="Times New Roman"/>
      <w:sz w:val="24"/>
      <w:szCs w:val="24"/>
    </w:rPr>
  </w:style>
  <w:style w:type="character" w:customStyle="1" w:styleId="Gliederung1ZchnZchn">
    <w:name w:val="Gliederung 1 Zchn Zchn"/>
    <w:link w:val="Gliederung1"/>
    <w:locked/>
    <w:rsid w:val="004A303E"/>
    <w:rPr>
      <w:rFonts w:ascii="Arial" w:hAnsi="Arial"/>
      <w:b/>
      <w:sz w:val="22"/>
      <w:szCs w:val="24"/>
      <w:lang w:val="de-DE" w:eastAsia="de-DE" w:bidi="ar-SA"/>
    </w:rPr>
  </w:style>
  <w:style w:type="paragraph" w:customStyle="1" w:styleId="Paginierung">
    <w:name w:val="Paginierung"/>
    <w:basedOn w:val="Fuzeile"/>
    <w:semiHidden/>
    <w:rsid w:val="006367B7"/>
    <w:pPr>
      <w:framePr w:w="2155" w:h="210" w:hRule="exact" w:wrap="around" w:vAnchor="page" w:hAnchor="page" w:x="9300" w:y="15299"/>
    </w:pPr>
    <w:rPr>
      <w:noProof/>
      <w:szCs w:val="20"/>
    </w:rPr>
  </w:style>
  <w:style w:type="character" w:customStyle="1" w:styleId="Heading3Char">
    <w:name w:val="Heading 3 Char"/>
    <w:locked/>
    <w:rsid w:val="00307B84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Heading4Char">
    <w:name w:val="Heading 4 Char"/>
    <w:semiHidden/>
    <w:locked/>
    <w:rsid w:val="00307B84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ZchnZchn10">
    <w:name w:val="Zchn Zchn10"/>
    <w:semiHidden/>
    <w:locked/>
    <w:rsid w:val="00936866"/>
    <w:rPr>
      <w:rFonts w:ascii="Arial" w:hAnsi="Arial" w:cs="Arial"/>
      <w:sz w:val="24"/>
      <w:szCs w:val="24"/>
      <w:lang w:val="de-DE" w:eastAsia="de-DE" w:bidi="ar-SA"/>
    </w:rPr>
  </w:style>
  <w:style w:type="paragraph" w:customStyle="1" w:styleId="berarbeitung1">
    <w:name w:val="Überarbeitung1"/>
    <w:hidden/>
    <w:semiHidden/>
    <w:rsid w:val="00307B84"/>
    <w:rPr>
      <w:sz w:val="24"/>
      <w:szCs w:val="24"/>
    </w:rPr>
  </w:style>
  <w:style w:type="character" w:customStyle="1" w:styleId="BulletPGL2ZchnZchn">
    <w:name w:val="Bullet P. GL2 Zchn Zchn"/>
    <w:link w:val="BulletPGL2"/>
    <w:locked/>
    <w:rsid w:val="00FC6260"/>
    <w:rPr>
      <w:rFonts w:ascii="Arial" w:hAnsi="Arial"/>
      <w:sz w:val="22"/>
      <w:szCs w:val="24"/>
      <w:lang w:val="de-DE" w:eastAsia="de-DE" w:bidi="ar-SA"/>
    </w:rPr>
  </w:style>
  <w:style w:type="paragraph" w:customStyle="1" w:styleId="Listenabsatz1">
    <w:name w:val="Listenabsatz1"/>
    <w:basedOn w:val="Standard"/>
    <w:rsid w:val="00307B84"/>
    <w:pPr>
      <w:ind w:left="720"/>
      <w:contextualSpacing/>
    </w:pPr>
  </w:style>
  <w:style w:type="numbering" w:customStyle="1" w:styleId="ArticleSection1">
    <w:name w:val="Article / Section1"/>
    <w:rsid w:val="00307B84"/>
    <w:pPr>
      <w:numPr>
        <w:numId w:val="16"/>
      </w:numPr>
    </w:pPr>
  </w:style>
  <w:style w:type="paragraph" w:customStyle="1" w:styleId="Tummerierung">
    <w:name w:val="Tummerierung"/>
    <w:basedOn w:val="Standard"/>
    <w:rsid w:val="009D6CCD"/>
    <w:pPr>
      <w:spacing w:before="60" w:after="60" w:line="288" w:lineRule="auto"/>
    </w:pPr>
    <w:rPr>
      <w:szCs w:val="22"/>
      <w:lang w:val="de-AT"/>
    </w:rPr>
  </w:style>
  <w:style w:type="paragraph" w:styleId="Listenabsatz">
    <w:name w:val="List Paragraph"/>
    <w:basedOn w:val="Standard"/>
    <w:qFormat/>
    <w:rsid w:val="009D6CCD"/>
    <w:pPr>
      <w:ind w:left="708"/>
    </w:pPr>
  </w:style>
  <w:style w:type="character" w:customStyle="1" w:styleId="CommentTextChar1">
    <w:name w:val="Comment Text Char1"/>
    <w:semiHidden/>
    <w:locked/>
    <w:rsid w:val="00E9298B"/>
    <w:rPr>
      <w:rFonts w:ascii="Arial" w:hAnsi="Arial"/>
      <w:lang w:val="de-DE" w:eastAsia="de-DE" w:bidi="ar-SA"/>
    </w:rPr>
  </w:style>
  <w:style w:type="character" w:customStyle="1" w:styleId="ZchnZchn1">
    <w:name w:val="Zchn Zchn1"/>
    <w:semiHidden/>
    <w:rsid w:val="00376656"/>
    <w:rPr>
      <w:rFonts w:cs="Times New Roman"/>
    </w:rPr>
  </w:style>
  <w:style w:type="paragraph" w:customStyle="1" w:styleId="Deckblatt-Untertitel">
    <w:name w:val="Deckblatt-Untertitel"/>
    <w:basedOn w:val="Standard"/>
    <w:semiHidden/>
    <w:rsid w:val="00376656"/>
    <w:pPr>
      <w:framePr w:w="7246" w:h="879" w:wrap="around" w:vAnchor="page" w:hAnchor="margin" w:y="6295"/>
      <w:spacing w:after="200" w:line="440" w:lineRule="atLeast"/>
    </w:pPr>
    <w:rPr>
      <w:color w:val="747576"/>
      <w:sz w:val="34"/>
    </w:rPr>
  </w:style>
  <w:style w:type="paragraph" w:styleId="berarbeitung">
    <w:name w:val="Revision"/>
    <w:hidden/>
    <w:semiHidden/>
    <w:rsid w:val="00376656"/>
    <w:rPr>
      <w:sz w:val="24"/>
      <w:szCs w:val="24"/>
    </w:rPr>
  </w:style>
  <w:style w:type="numbering" w:customStyle="1" w:styleId="Gliederung2">
    <w:name w:val="Gliederung 2"/>
    <w:rsid w:val="004A303E"/>
    <w:pPr>
      <w:numPr>
        <w:numId w:val="12"/>
      </w:numPr>
    </w:pPr>
  </w:style>
  <w:style w:type="numbering" w:customStyle="1" w:styleId="ArticleSection">
    <w:name w:val="Article / Section"/>
    <w:rsid w:val="009C1E53"/>
    <w:pPr>
      <w:numPr>
        <w:numId w:val="9"/>
      </w:numPr>
    </w:pPr>
  </w:style>
  <w:style w:type="numbering" w:customStyle="1" w:styleId="Gliederung3">
    <w:name w:val="Gliederung 3"/>
    <w:rsid w:val="007B5774"/>
    <w:pPr>
      <w:numPr>
        <w:numId w:val="13"/>
      </w:numPr>
    </w:pPr>
  </w:style>
  <w:style w:type="numbering" w:customStyle="1" w:styleId="Gliederung4">
    <w:name w:val="Gliederung 4"/>
    <w:rsid w:val="00391F7E"/>
    <w:pPr>
      <w:numPr>
        <w:numId w:val="14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7955"/>
    <w:pPr>
      <w:keepLines/>
      <w:tabs>
        <w:tab w:val="clear" w:pos="141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5B0D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1076D"/>
    <w:pPr>
      <w:keepNext/>
      <w:tabs>
        <w:tab w:val="left" w:pos="1418"/>
      </w:tabs>
      <w:spacing w:before="420"/>
      <w:outlineLvl w:val="0"/>
    </w:pPr>
    <w:rPr>
      <w:rFonts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E7034"/>
    <w:pPr>
      <w:keepNext/>
      <w:spacing w:before="3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C2238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239D4"/>
    <w:pPr>
      <w:keepNext/>
      <w:spacing w:before="240" w:line="300" w:lineRule="exac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37F6B"/>
    <w:pPr>
      <w:numPr>
        <w:ilvl w:val="4"/>
        <w:numId w:val="10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37F6B"/>
    <w:pPr>
      <w:numPr>
        <w:ilvl w:val="5"/>
        <w:numId w:val="10"/>
      </w:numPr>
      <w:spacing w:before="240" w:after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37F6B"/>
    <w:pPr>
      <w:numPr>
        <w:ilvl w:val="6"/>
        <w:numId w:val="10"/>
      </w:numPr>
      <w:spacing w:before="240" w:after="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37F6B"/>
    <w:pPr>
      <w:numPr>
        <w:ilvl w:val="7"/>
        <w:numId w:val="10"/>
      </w:numPr>
      <w:spacing w:before="240" w:after="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A37F6B"/>
    <w:pPr>
      <w:numPr>
        <w:ilvl w:val="8"/>
        <w:numId w:val="10"/>
      </w:numPr>
      <w:spacing w:before="240" w:after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A1076D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7E703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locked/>
    <w:rsid w:val="008C2238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semiHidden/>
    <w:locked/>
    <w:rsid w:val="00376656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berschrift5Zchn">
    <w:name w:val="Überschrift 5 Zchn"/>
    <w:link w:val="berschrift5"/>
    <w:locked/>
    <w:rsid w:val="00376656"/>
    <w:rPr>
      <w:rFonts w:ascii="Arial" w:hAnsi="Arial"/>
      <w:b/>
      <w:bCs/>
      <w:iCs/>
      <w:sz w:val="22"/>
      <w:szCs w:val="26"/>
      <w:lang w:val="de-DE" w:eastAsia="de-DE" w:bidi="ar-SA"/>
    </w:rPr>
  </w:style>
  <w:style w:type="character" w:customStyle="1" w:styleId="berschrift6Zchn">
    <w:name w:val="Überschrift 6 Zchn"/>
    <w:link w:val="berschrift6"/>
    <w:locked/>
    <w:rsid w:val="00376656"/>
    <w:rPr>
      <w:rFonts w:ascii="Arial" w:hAnsi="Arial"/>
      <w:b/>
      <w:bCs/>
      <w:sz w:val="22"/>
      <w:szCs w:val="22"/>
      <w:lang w:val="de-DE" w:eastAsia="de-DE" w:bidi="ar-SA"/>
    </w:rPr>
  </w:style>
  <w:style w:type="character" w:customStyle="1" w:styleId="berschrift7Zchn">
    <w:name w:val="Überschrift 7 Zchn"/>
    <w:link w:val="berschrift7"/>
    <w:locked/>
    <w:rsid w:val="00376656"/>
    <w:rPr>
      <w:rFonts w:ascii="Arial" w:hAnsi="Arial"/>
      <w:sz w:val="22"/>
      <w:szCs w:val="24"/>
      <w:lang w:val="de-DE" w:eastAsia="de-DE" w:bidi="ar-SA"/>
    </w:rPr>
  </w:style>
  <w:style w:type="character" w:customStyle="1" w:styleId="berschrift8Zchn">
    <w:name w:val="Überschrift 8 Zchn"/>
    <w:link w:val="berschrift8"/>
    <w:locked/>
    <w:rsid w:val="00376656"/>
    <w:rPr>
      <w:rFonts w:ascii="Arial" w:hAnsi="Arial"/>
      <w:iCs/>
      <w:sz w:val="22"/>
      <w:szCs w:val="24"/>
      <w:lang w:val="de-DE" w:eastAsia="de-DE" w:bidi="ar-SA"/>
    </w:rPr>
  </w:style>
  <w:style w:type="character" w:customStyle="1" w:styleId="berschrift9Zchn">
    <w:name w:val="Überschrift 9 Zchn"/>
    <w:link w:val="berschrift9"/>
    <w:locked/>
    <w:rsid w:val="002566EC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semiHidden/>
    <w:rsid w:val="00573159"/>
    <w:pPr>
      <w:spacing w:after="0"/>
    </w:pPr>
  </w:style>
  <w:style w:type="character" w:customStyle="1" w:styleId="KopfzeileZchn">
    <w:name w:val="Kopfzeile Zchn"/>
    <w:link w:val="Kopf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semiHidden/>
    <w:rsid w:val="00472E0A"/>
    <w:pPr>
      <w:pBdr>
        <w:top w:val="single" w:sz="4" w:space="1" w:color="auto"/>
      </w:pBdr>
      <w:tabs>
        <w:tab w:val="left" w:pos="7938"/>
        <w:tab w:val="right" w:pos="9129"/>
      </w:tabs>
      <w:spacing w:after="0" w:line="210" w:lineRule="atLeast"/>
    </w:pPr>
    <w:rPr>
      <w:sz w:val="14"/>
    </w:rPr>
  </w:style>
  <w:style w:type="character" w:customStyle="1" w:styleId="FuzeileZchn">
    <w:name w:val="Fußzeile Zchn"/>
    <w:link w:val="Fu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BulletPGL2">
    <w:name w:val="Bullet P. GL2"/>
    <w:basedOn w:val="Standard"/>
    <w:link w:val="BulletPGL2ZchnZchn"/>
    <w:rsid w:val="00FC6260"/>
    <w:pPr>
      <w:numPr>
        <w:numId w:val="198"/>
      </w:numPr>
      <w:tabs>
        <w:tab w:val="clear" w:pos="360"/>
        <w:tab w:val="num" w:pos="567"/>
      </w:tabs>
      <w:ind w:left="851" w:hanging="284"/>
    </w:pPr>
  </w:style>
  <w:style w:type="character" w:styleId="Hyperlink">
    <w:name w:val="Hyperlink"/>
    <w:uiPriority w:val="99"/>
    <w:rsid w:val="00AD5E6C"/>
    <w:rPr>
      <w:rFonts w:cs="Times New Roman"/>
      <w:color w:val="0068AF"/>
      <w:u w:val="single"/>
    </w:rPr>
  </w:style>
  <w:style w:type="paragraph" w:customStyle="1" w:styleId="Pagina">
    <w:name w:val="Pagina"/>
    <w:basedOn w:val="Fuzeile"/>
    <w:semiHidden/>
    <w:rsid w:val="004C3474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a"/>
    <w:semiHidden/>
    <w:rsid w:val="00C44CE6"/>
    <w:pPr>
      <w:tabs>
        <w:tab w:val="left" w:pos="510"/>
      </w:tabs>
      <w:spacing w:after="0" w:line="210" w:lineRule="exact"/>
    </w:pPr>
    <w:rPr>
      <w:b/>
      <w:noProof/>
      <w:sz w:val="14"/>
      <w:szCs w:val="16"/>
      <w:lang w:val="en-GB"/>
    </w:rPr>
  </w:style>
  <w:style w:type="paragraph" w:customStyle="1" w:styleId="Betreff">
    <w:name w:val="Betreff"/>
    <w:basedOn w:val="Standard"/>
    <w:next w:val="Anrede"/>
    <w:semiHidden/>
    <w:rsid w:val="0029611C"/>
    <w:pPr>
      <w:spacing w:before="300" w:after="600"/>
    </w:pPr>
    <w:rPr>
      <w:b/>
    </w:rPr>
  </w:style>
  <w:style w:type="character" w:styleId="Seitenzahl">
    <w:name w:val="page number"/>
    <w:semiHidden/>
    <w:rsid w:val="00D151B3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semiHidden/>
    <w:rsid w:val="00B03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76656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BDEW-Pfeil">
    <w:name w:val="BDEW-Pfeil"/>
    <w:basedOn w:val="Standard"/>
    <w:semiHidden/>
    <w:rsid w:val="00F709E8"/>
    <w:pPr>
      <w:numPr>
        <w:numId w:val="5"/>
      </w:numPr>
    </w:pPr>
  </w:style>
  <w:style w:type="paragraph" w:customStyle="1" w:styleId="Gliederung1">
    <w:name w:val="Gliederung 1"/>
    <w:basedOn w:val="Standard"/>
    <w:link w:val="Gliederung1ZchnZchn"/>
    <w:rsid w:val="004A303E"/>
    <w:pPr>
      <w:numPr>
        <w:numId w:val="221"/>
      </w:num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semiHidden/>
    <w:rsid w:val="0029611C"/>
    <w:pPr>
      <w:spacing w:after="300"/>
    </w:pPr>
  </w:style>
  <w:style w:type="character" w:customStyle="1" w:styleId="AnredeZchn">
    <w:name w:val="Anrede Zchn"/>
    <w:link w:val="Anrede"/>
    <w:semiHidden/>
    <w:locked/>
    <w:rsid w:val="002566EC"/>
    <w:rPr>
      <w:rFonts w:ascii="Arial" w:hAnsi="Arial" w:cs="Times New Roman"/>
      <w:sz w:val="24"/>
      <w:szCs w:val="24"/>
    </w:rPr>
  </w:style>
  <w:style w:type="paragraph" w:styleId="Blocktext">
    <w:name w:val="Block Text"/>
    <w:basedOn w:val="Standard"/>
    <w:semiHidden/>
    <w:rsid w:val="00AD6B7F"/>
    <w:pPr>
      <w:ind w:left="862" w:right="862"/>
    </w:pPr>
  </w:style>
  <w:style w:type="paragraph" w:customStyle="1" w:styleId="BulletPGL3">
    <w:name w:val="Bullet P. GL3"/>
    <w:basedOn w:val="BulletPGL2"/>
    <w:rsid w:val="000F282E"/>
    <w:pPr>
      <w:numPr>
        <w:numId w:val="27"/>
      </w:numPr>
    </w:pPr>
  </w:style>
  <w:style w:type="paragraph" w:styleId="Listenfortsetzung5">
    <w:name w:val="List Continue 5"/>
    <w:basedOn w:val="Standard"/>
    <w:semiHidden/>
    <w:rsid w:val="008F587B"/>
    <w:pPr>
      <w:ind w:left="1415"/>
    </w:pPr>
  </w:style>
  <w:style w:type="paragraph" w:styleId="Datum">
    <w:name w:val="Date"/>
    <w:basedOn w:val="Standard"/>
    <w:next w:val="Standard"/>
    <w:link w:val="DatumZchn"/>
    <w:semiHidden/>
    <w:rsid w:val="00754C7E"/>
    <w:pPr>
      <w:jc w:val="right"/>
    </w:pPr>
  </w:style>
  <w:style w:type="character" w:customStyle="1" w:styleId="DatumZchn">
    <w:name w:val="Datum Zchn"/>
    <w:link w:val="Datum"/>
    <w:semiHidden/>
    <w:locked/>
    <w:rsid w:val="002566EC"/>
    <w:rPr>
      <w:rFonts w:ascii="Arial" w:hAnsi="Arial" w:cs="Times New Roman"/>
      <w:sz w:val="24"/>
      <w:szCs w:val="24"/>
    </w:rPr>
  </w:style>
  <w:style w:type="paragraph" w:customStyle="1" w:styleId="BulletPGL4">
    <w:name w:val="Bullet P. GL4"/>
    <w:basedOn w:val="BulletPGL3"/>
    <w:rsid w:val="00F20A12"/>
    <w:pPr>
      <w:numPr>
        <w:numId w:val="26"/>
      </w:numPr>
    </w:pPr>
  </w:style>
  <w:style w:type="character" w:customStyle="1" w:styleId="GL2OhneZifferZchnZchn">
    <w:name w:val="GL 2 Ohne Ziffer Zchn Zchn"/>
    <w:link w:val="GL2OhneZiffer"/>
    <w:locked/>
    <w:rsid w:val="00106545"/>
    <w:rPr>
      <w:rFonts w:ascii="Arial" w:hAnsi="Arial"/>
      <w:sz w:val="22"/>
      <w:szCs w:val="24"/>
      <w:lang w:val="de-DE" w:eastAsia="de-DE" w:bidi="ar-SA"/>
    </w:rPr>
  </w:style>
  <w:style w:type="paragraph" w:customStyle="1" w:styleId="BulletPStandard">
    <w:name w:val="Bullet P. Standard"/>
    <w:basedOn w:val="Standard"/>
    <w:rsid w:val="00C97AB6"/>
    <w:pPr>
      <w:numPr>
        <w:numId w:val="25"/>
      </w:numPr>
    </w:pPr>
  </w:style>
  <w:style w:type="character" w:styleId="Fett">
    <w:name w:val="Strong"/>
    <w:qFormat/>
    <w:rsid w:val="00CC230C"/>
    <w:rPr>
      <w:b/>
      <w:bCs/>
    </w:rPr>
  </w:style>
  <w:style w:type="paragraph" w:styleId="Aufzhlungszeichen3">
    <w:name w:val="List Bullet 3"/>
    <w:basedOn w:val="Standard"/>
    <w:semiHidden/>
    <w:rsid w:val="00AD6B7F"/>
    <w:pPr>
      <w:numPr>
        <w:numId w:val="7"/>
      </w:numPr>
    </w:pPr>
  </w:style>
  <w:style w:type="paragraph" w:styleId="Aufzhlungszeichen4">
    <w:name w:val="List Bullet 4"/>
    <w:basedOn w:val="Standard"/>
    <w:semiHidden/>
    <w:rsid w:val="00166F9B"/>
    <w:pPr>
      <w:numPr>
        <w:numId w:val="8"/>
      </w:numPr>
    </w:pPr>
  </w:style>
  <w:style w:type="paragraph" w:styleId="Aufzhlungszeichen5">
    <w:name w:val="List Bullet 5"/>
    <w:basedOn w:val="Standard"/>
    <w:semiHidden/>
    <w:rsid w:val="00553CB1"/>
    <w:pPr>
      <w:numPr>
        <w:numId w:val="6"/>
      </w:numPr>
    </w:pPr>
  </w:style>
  <w:style w:type="paragraph" w:customStyle="1" w:styleId="GL2OhneZiffer">
    <w:name w:val="GL 2 Ohne Ziffer"/>
    <w:basedOn w:val="Standard"/>
    <w:link w:val="GL2OhneZifferZchnZchn"/>
    <w:rsid w:val="00106545"/>
    <w:pPr>
      <w:ind w:left="567"/>
    </w:pPr>
  </w:style>
  <w:style w:type="paragraph" w:styleId="Listennummer2">
    <w:name w:val="List Number 2"/>
    <w:basedOn w:val="Standard"/>
    <w:semiHidden/>
    <w:rsid w:val="008F587B"/>
    <w:pPr>
      <w:tabs>
        <w:tab w:val="num" w:pos="431"/>
        <w:tab w:val="left" w:pos="862"/>
      </w:tabs>
      <w:ind w:left="431" w:hanging="431"/>
    </w:pPr>
  </w:style>
  <w:style w:type="paragraph" w:styleId="Listennummer3">
    <w:name w:val="List Number 3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Textkrper">
    <w:name w:val="Body Text"/>
    <w:basedOn w:val="Standard"/>
    <w:link w:val="TextkrperZchn"/>
    <w:semiHidden/>
    <w:rsid w:val="00AD6B7F"/>
  </w:style>
  <w:style w:type="character" w:customStyle="1" w:styleId="TextkrperZchn">
    <w:name w:val="Textkörper Zchn"/>
    <w:link w:val="Textkrper"/>
    <w:semiHidden/>
    <w:locked/>
    <w:rsid w:val="00E173C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3">
    <w:name w:val="Body Text 3"/>
    <w:basedOn w:val="Standard"/>
    <w:link w:val="Textkrper3Zchn"/>
    <w:semiHidden/>
    <w:rsid w:val="00636E9E"/>
    <w:rPr>
      <w:sz w:val="16"/>
      <w:szCs w:val="16"/>
    </w:rPr>
  </w:style>
  <w:style w:type="character" w:customStyle="1" w:styleId="Textkrper3Zchn">
    <w:name w:val="Textkörper 3 Zchn"/>
    <w:link w:val="Textkrper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rstzeileneinzug">
    <w:name w:val="Body Text First Indent"/>
    <w:basedOn w:val="Textkrper"/>
    <w:link w:val="Textkrper-ErstzeileneinzugZchn"/>
    <w:semiHidden/>
    <w:rsid w:val="00AD6B7F"/>
    <w:pPr>
      <w:ind w:firstLine="431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Einzug3">
    <w:name w:val="Body Text Indent 3"/>
    <w:basedOn w:val="Standard"/>
    <w:link w:val="Textkrper-Einzug3Zchn"/>
    <w:semiHidden/>
    <w:rsid w:val="00636E9E"/>
    <w:pPr>
      <w:ind w:left="431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inzug2">
    <w:name w:val="Body Text Indent 2"/>
    <w:basedOn w:val="Standard"/>
    <w:link w:val="Textkrper-Einzug2Zchn"/>
    <w:semiHidden/>
    <w:rsid w:val="00636E9E"/>
    <w:pPr>
      <w:spacing w:line="480" w:lineRule="auto"/>
      <w:ind w:left="431"/>
    </w:pPr>
  </w:style>
  <w:style w:type="character" w:customStyle="1" w:styleId="Textkrper-Einzug2Zchn">
    <w:name w:val="Textkörper-Einzug 2 Zchn"/>
    <w:link w:val="Textkrper-Einzug2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semiHidden/>
    <w:rsid w:val="00636E9E"/>
    <w:pPr>
      <w:ind w:left="431"/>
    </w:pPr>
  </w:style>
  <w:style w:type="character" w:customStyle="1" w:styleId="Textkrper-ZeileneinzugZchn">
    <w:name w:val="Textkörper-Zeileneinzug Zchn"/>
    <w:link w:val="Textkrper-Zeileneinzug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Standardeinzug">
    <w:name w:val="Normal Indent"/>
    <w:basedOn w:val="Standard"/>
    <w:semiHidden/>
    <w:rsid w:val="00636E9E"/>
    <w:pPr>
      <w:ind w:left="862"/>
    </w:pPr>
  </w:style>
  <w:style w:type="paragraph" w:styleId="Abbildungsverzeichnis">
    <w:name w:val="table of figures"/>
    <w:basedOn w:val="Standard"/>
    <w:next w:val="Standard"/>
    <w:semiHidden/>
    <w:rsid w:val="00636E9E"/>
  </w:style>
  <w:style w:type="paragraph" w:styleId="Dokumentstruktur">
    <w:name w:val="Document Map"/>
    <w:basedOn w:val="Standard"/>
    <w:link w:val="DokumentstrukturZchn"/>
    <w:semiHidden/>
    <w:rsid w:val="00636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locked/>
    <w:rsid w:val="00376656"/>
    <w:rPr>
      <w:rFonts w:ascii="Tahoma" w:hAnsi="Tahoma" w:cs="Tahoma"/>
      <w:lang w:val="de-DE" w:eastAsia="de-DE" w:bidi="ar-SA"/>
    </w:rPr>
  </w:style>
  <w:style w:type="paragraph" w:styleId="Endnotentext">
    <w:name w:val="endnote text"/>
    <w:basedOn w:val="Standard"/>
    <w:link w:val="EndnotentextZchn"/>
    <w:semiHidden/>
    <w:rsid w:val="005F290B"/>
    <w:rPr>
      <w:szCs w:val="20"/>
    </w:rPr>
  </w:style>
  <w:style w:type="character" w:customStyle="1" w:styleId="EndnotentextZchn">
    <w:name w:val="Endnotentext Zchn"/>
    <w:link w:val="Endnotentext"/>
    <w:semiHidden/>
    <w:locked/>
    <w:rsid w:val="002566EC"/>
    <w:rPr>
      <w:rFonts w:ascii="Arial" w:hAnsi="Arial" w:cs="Times New Roman"/>
    </w:rPr>
  </w:style>
  <w:style w:type="character" w:styleId="Endnotenzeichen">
    <w:name w:val="endnote reference"/>
    <w:semiHidden/>
    <w:rsid w:val="00636E9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semiHidden/>
    <w:rsid w:val="002A27D0"/>
    <w:rPr>
      <w:sz w:val="18"/>
      <w:szCs w:val="20"/>
    </w:rPr>
  </w:style>
  <w:style w:type="character" w:customStyle="1" w:styleId="FunotentextZchn">
    <w:name w:val="Fußnotentext Zchn"/>
    <w:link w:val="Funotentext"/>
    <w:semiHidden/>
    <w:locked/>
    <w:rsid w:val="002A27D0"/>
    <w:rPr>
      <w:rFonts w:ascii="Arial" w:hAnsi="Arial" w:cs="Times New Roman"/>
      <w:sz w:val="18"/>
      <w:lang w:val="de-DE" w:eastAsia="de-DE" w:bidi="ar-SA"/>
    </w:rPr>
  </w:style>
  <w:style w:type="character" w:styleId="Funotenzeichen">
    <w:name w:val="footnote reference"/>
    <w:semiHidden/>
    <w:rsid w:val="00636E9E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semiHidden/>
    <w:rsid w:val="00636E9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36E9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36E9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36E9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36E9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36E9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36E9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36E9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36E9E"/>
    <w:pPr>
      <w:ind w:left="1980" w:hanging="220"/>
    </w:pPr>
  </w:style>
  <w:style w:type="paragraph" w:styleId="Listennummer4">
    <w:name w:val="List Number 4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Kommentartext">
    <w:name w:val="annotation text"/>
    <w:basedOn w:val="Standard"/>
    <w:link w:val="KommentartextZchn"/>
    <w:uiPriority w:val="99"/>
    <w:semiHidden/>
    <w:rsid w:val="00636E9E"/>
    <w:rPr>
      <w:sz w:val="20"/>
      <w:szCs w:val="20"/>
    </w:rPr>
  </w:style>
  <w:style w:type="character" w:customStyle="1" w:styleId="CommentTextChar">
    <w:name w:val="Comment Text Char"/>
    <w:semiHidden/>
    <w:locked/>
    <w:rsid w:val="009C0F44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36E9E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376656"/>
    <w:rPr>
      <w:rFonts w:ascii="Arial" w:hAnsi="Arial" w:cs="Times New Roman"/>
      <w:b/>
      <w:bCs/>
      <w:lang w:val="de-DE" w:eastAsia="de-DE" w:bidi="ar-SA"/>
    </w:rPr>
  </w:style>
  <w:style w:type="character" w:styleId="Kommentarzeichen">
    <w:name w:val="annotation reference"/>
    <w:semiHidden/>
    <w:rsid w:val="00636E9E"/>
    <w:rPr>
      <w:rFonts w:cs="Times New Roman"/>
      <w:sz w:val="16"/>
      <w:szCs w:val="16"/>
    </w:rPr>
  </w:style>
  <w:style w:type="paragraph" w:styleId="Makrotext">
    <w:name w:val="macro"/>
    <w:link w:val="MakrotextZchn"/>
    <w:semiHidden/>
    <w:rsid w:val="00636E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semiHidden/>
    <w:locked/>
    <w:rsid w:val="002566EC"/>
    <w:rPr>
      <w:rFonts w:ascii="Courier New" w:hAnsi="Courier New" w:cs="Courier New"/>
      <w:lang w:val="de-DE" w:eastAsia="de-DE" w:bidi="ar-SA"/>
    </w:rPr>
  </w:style>
  <w:style w:type="paragraph" w:styleId="Umschlagabsenderadresse">
    <w:name w:val="envelope return"/>
    <w:basedOn w:val="Standard"/>
    <w:semiHidden/>
    <w:rsid w:val="00CC2931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C4F06"/>
    <w:pPr>
      <w:tabs>
        <w:tab w:val="right" w:pos="9118"/>
      </w:tabs>
      <w:spacing w:before="360" w:after="0"/>
      <w:jc w:val="center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semiHidden/>
    <w:rsid w:val="00091B17"/>
    <w:pPr>
      <w:tabs>
        <w:tab w:val="right" w:pos="9118"/>
      </w:tabs>
      <w:spacing w:before="240" w:after="0"/>
    </w:pPr>
    <w:rPr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4">
    <w:name w:val="toc 4"/>
    <w:basedOn w:val="Standard"/>
    <w:next w:val="Standard"/>
    <w:autoRedefine/>
    <w:semiHidden/>
    <w:rsid w:val="00CE295C"/>
    <w:pPr>
      <w:tabs>
        <w:tab w:val="left" w:pos="1134"/>
        <w:tab w:val="right" w:pos="9118"/>
      </w:tabs>
      <w:spacing w:after="0"/>
      <w:ind w:left="1134" w:right="454" w:hanging="567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6">
    <w:name w:val="toc 6"/>
    <w:basedOn w:val="Standard"/>
    <w:next w:val="Standard"/>
    <w:autoRedefine/>
    <w:semiHidden/>
    <w:rsid w:val="00727B2F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727B2F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35B5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C1FC3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BesuchterHyperlink">
    <w:name w:val="FollowedHyperlink"/>
    <w:semiHidden/>
    <w:rsid w:val="0072384B"/>
    <w:rPr>
      <w:rFonts w:cs="Times New Roman"/>
      <w:color w:val="A01432"/>
      <w:u w:val="single"/>
    </w:rPr>
  </w:style>
  <w:style w:type="character" w:styleId="Hervorhebung">
    <w:name w:val="Emphasis"/>
    <w:qFormat/>
    <w:rsid w:val="00BC2B8F"/>
    <w:rPr>
      <w:rFonts w:cs="Times New Roman"/>
      <w:b/>
      <w:iCs/>
    </w:rPr>
  </w:style>
  <w:style w:type="paragraph" w:styleId="Listennummer5">
    <w:name w:val="List Number 5"/>
    <w:basedOn w:val="Standard"/>
    <w:semiHidden/>
    <w:rsid w:val="008F587B"/>
    <w:pPr>
      <w:tabs>
        <w:tab w:val="left" w:pos="862"/>
      </w:tabs>
      <w:ind w:left="862" w:hanging="431"/>
    </w:pPr>
  </w:style>
  <w:style w:type="paragraph" w:styleId="Nachrichtenkopf">
    <w:name w:val="Message Header"/>
    <w:basedOn w:val="Standard"/>
    <w:link w:val="NachrichtenkopfZchn"/>
    <w:semiHidden/>
    <w:rsid w:val="006C0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semiHidden/>
    <w:locked/>
    <w:rsid w:val="002566EC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6C036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semiHidden/>
    <w:locked/>
    <w:rsid w:val="002566EC"/>
    <w:rPr>
      <w:rFonts w:ascii="Courier New" w:hAnsi="Courier New" w:cs="Courier New"/>
    </w:rPr>
  </w:style>
  <w:style w:type="table" w:styleId="Tabelle3D-Effekt1">
    <w:name w:val="Table 3D effects 1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C036B"/>
    <w:pPr>
      <w:spacing w:after="120"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C036B"/>
    <w:pPr>
      <w:spacing w:after="120"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C036B"/>
    <w:pPr>
      <w:spacing w:after="120"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C036B"/>
    <w:pPr>
      <w:spacing w:after="120"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C036B"/>
    <w:pPr>
      <w:spacing w:after="120"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C036B"/>
    <w:pPr>
      <w:spacing w:after="120"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C036B"/>
    <w:pPr>
      <w:spacing w:after="120"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semiHidden/>
    <w:rsid w:val="006C036B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2566EC"/>
    <w:rPr>
      <w:rFonts w:ascii="Arial" w:hAnsi="Arial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C036B"/>
    <w:pPr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character" w:styleId="Zeilennummer">
    <w:name w:val="line number"/>
    <w:semiHidden/>
    <w:rsid w:val="006C036B"/>
    <w:rPr>
      <w:rFonts w:cs="Times New Roman"/>
    </w:rPr>
  </w:style>
  <w:style w:type="character" w:customStyle="1" w:styleId="ZchnZchn6">
    <w:name w:val="Zchn Zchn6"/>
    <w:semiHidden/>
    <w:locked/>
    <w:rsid w:val="00195FB2"/>
    <w:rPr>
      <w:rFonts w:ascii="Arial" w:hAnsi="Arial" w:cs="Times New Roman"/>
      <w:lang w:val="de-DE" w:eastAsia="de-DE" w:bidi="ar-SA"/>
    </w:rPr>
  </w:style>
  <w:style w:type="character" w:customStyle="1" w:styleId="KommentartextZchn">
    <w:name w:val="Kommentartext Zchn"/>
    <w:link w:val="Kommentartext"/>
    <w:uiPriority w:val="99"/>
    <w:semiHidden/>
    <w:locked/>
    <w:rsid w:val="00097238"/>
    <w:rPr>
      <w:rFonts w:ascii="Arial" w:hAnsi="Arial" w:cs="Times New Roman"/>
      <w:lang w:val="de-DE" w:eastAsia="de-DE" w:bidi="ar-SA"/>
    </w:rPr>
  </w:style>
  <w:style w:type="character" w:customStyle="1" w:styleId="Vertragsanlage3ZchnZchn">
    <w:name w:val="Vertragsanlage 3 Zchn Zchn"/>
    <w:semiHidden/>
    <w:rsid w:val="00376656"/>
    <w:rPr>
      <w:rFonts w:ascii="Cambria" w:hAnsi="Cambria" w:cs="Cambria"/>
      <w:b/>
      <w:bCs/>
      <w:sz w:val="26"/>
      <w:szCs w:val="26"/>
    </w:rPr>
  </w:style>
  <w:style w:type="paragraph" w:customStyle="1" w:styleId="Titelzeile">
    <w:name w:val="Titelzeile"/>
    <w:basedOn w:val="Standard"/>
    <w:next w:val="Verzeichnis1"/>
    <w:rsid w:val="00E21FAE"/>
    <w:pPr>
      <w:spacing w:after="240" w:line="360" w:lineRule="auto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GL3ohneZiffer">
    <w:name w:val="GL3 ohne Ziffer"/>
    <w:basedOn w:val="Standard"/>
    <w:rsid w:val="00CB2633"/>
    <w:pPr>
      <w:ind w:left="851"/>
    </w:pPr>
  </w:style>
  <w:style w:type="paragraph" w:customStyle="1" w:styleId="GL4ohneZiffer">
    <w:name w:val="GL4 ohne Ziffer"/>
    <w:basedOn w:val="Standard"/>
    <w:rsid w:val="00F20A12"/>
    <w:pPr>
      <w:ind w:left="1134"/>
    </w:pPr>
  </w:style>
  <w:style w:type="character" w:customStyle="1" w:styleId="Heading1Char">
    <w:name w:val="Heading 1 Char"/>
    <w:locked/>
    <w:rsid w:val="00307B84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Heading2Char">
    <w:name w:val="Heading 2 Char"/>
    <w:semiHidden/>
    <w:locked/>
    <w:rsid w:val="00307B8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ZchnZchn11">
    <w:name w:val="Zchn Zchn11"/>
    <w:semiHidden/>
    <w:rsid w:val="00376656"/>
    <w:rPr>
      <w:rFonts w:cs="Times New Roman"/>
      <w:sz w:val="24"/>
      <w:szCs w:val="24"/>
    </w:rPr>
  </w:style>
  <w:style w:type="character" w:customStyle="1" w:styleId="Gliederung1ZchnZchn">
    <w:name w:val="Gliederung 1 Zchn Zchn"/>
    <w:link w:val="Gliederung1"/>
    <w:locked/>
    <w:rsid w:val="004A303E"/>
    <w:rPr>
      <w:rFonts w:ascii="Arial" w:hAnsi="Arial"/>
      <w:b/>
      <w:sz w:val="22"/>
      <w:szCs w:val="24"/>
      <w:lang w:val="de-DE" w:eastAsia="de-DE" w:bidi="ar-SA"/>
    </w:rPr>
  </w:style>
  <w:style w:type="paragraph" w:customStyle="1" w:styleId="Paginierung">
    <w:name w:val="Paginierung"/>
    <w:basedOn w:val="Fuzeile"/>
    <w:semiHidden/>
    <w:rsid w:val="006367B7"/>
    <w:pPr>
      <w:framePr w:w="2155" w:h="210" w:hRule="exact" w:wrap="around" w:vAnchor="page" w:hAnchor="page" w:x="9300" w:y="15299"/>
    </w:pPr>
    <w:rPr>
      <w:noProof/>
      <w:szCs w:val="20"/>
    </w:rPr>
  </w:style>
  <w:style w:type="character" w:customStyle="1" w:styleId="Heading3Char">
    <w:name w:val="Heading 3 Char"/>
    <w:locked/>
    <w:rsid w:val="00307B84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Heading4Char">
    <w:name w:val="Heading 4 Char"/>
    <w:semiHidden/>
    <w:locked/>
    <w:rsid w:val="00307B84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ZchnZchn10">
    <w:name w:val="Zchn Zchn10"/>
    <w:semiHidden/>
    <w:locked/>
    <w:rsid w:val="00936866"/>
    <w:rPr>
      <w:rFonts w:ascii="Arial" w:hAnsi="Arial" w:cs="Arial"/>
      <w:sz w:val="24"/>
      <w:szCs w:val="24"/>
      <w:lang w:val="de-DE" w:eastAsia="de-DE" w:bidi="ar-SA"/>
    </w:rPr>
  </w:style>
  <w:style w:type="paragraph" w:customStyle="1" w:styleId="berarbeitung1">
    <w:name w:val="Überarbeitung1"/>
    <w:hidden/>
    <w:semiHidden/>
    <w:rsid w:val="00307B84"/>
    <w:rPr>
      <w:sz w:val="24"/>
      <w:szCs w:val="24"/>
    </w:rPr>
  </w:style>
  <w:style w:type="character" w:customStyle="1" w:styleId="BulletPGL2ZchnZchn">
    <w:name w:val="Bullet P. GL2 Zchn Zchn"/>
    <w:link w:val="BulletPGL2"/>
    <w:locked/>
    <w:rsid w:val="00FC6260"/>
    <w:rPr>
      <w:rFonts w:ascii="Arial" w:hAnsi="Arial"/>
      <w:sz w:val="22"/>
      <w:szCs w:val="24"/>
      <w:lang w:val="de-DE" w:eastAsia="de-DE" w:bidi="ar-SA"/>
    </w:rPr>
  </w:style>
  <w:style w:type="paragraph" w:customStyle="1" w:styleId="Listenabsatz1">
    <w:name w:val="Listenabsatz1"/>
    <w:basedOn w:val="Standard"/>
    <w:rsid w:val="00307B84"/>
    <w:pPr>
      <w:ind w:left="720"/>
      <w:contextualSpacing/>
    </w:pPr>
  </w:style>
  <w:style w:type="numbering" w:customStyle="1" w:styleId="ArticleSection1">
    <w:name w:val="Article / Section1"/>
    <w:rsid w:val="00307B84"/>
    <w:pPr>
      <w:numPr>
        <w:numId w:val="16"/>
      </w:numPr>
    </w:pPr>
  </w:style>
  <w:style w:type="paragraph" w:customStyle="1" w:styleId="Tummerierung">
    <w:name w:val="Tummerierung"/>
    <w:basedOn w:val="Standard"/>
    <w:rsid w:val="009D6CCD"/>
    <w:pPr>
      <w:spacing w:before="60" w:after="60" w:line="288" w:lineRule="auto"/>
    </w:pPr>
    <w:rPr>
      <w:szCs w:val="22"/>
      <w:lang w:val="de-AT"/>
    </w:rPr>
  </w:style>
  <w:style w:type="paragraph" w:styleId="Listenabsatz">
    <w:name w:val="List Paragraph"/>
    <w:basedOn w:val="Standard"/>
    <w:qFormat/>
    <w:rsid w:val="009D6CCD"/>
    <w:pPr>
      <w:ind w:left="708"/>
    </w:pPr>
  </w:style>
  <w:style w:type="character" w:customStyle="1" w:styleId="CommentTextChar1">
    <w:name w:val="Comment Text Char1"/>
    <w:semiHidden/>
    <w:locked/>
    <w:rsid w:val="00E9298B"/>
    <w:rPr>
      <w:rFonts w:ascii="Arial" w:hAnsi="Arial"/>
      <w:lang w:val="de-DE" w:eastAsia="de-DE" w:bidi="ar-SA"/>
    </w:rPr>
  </w:style>
  <w:style w:type="character" w:customStyle="1" w:styleId="ZchnZchn1">
    <w:name w:val="Zchn Zchn1"/>
    <w:semiHidden/>
    <w:rsid w:val="00376656"/>
    <w:rPr>
      <w:rFonts w:cs="Times New Roman"/>
    </w:rPr>
  </w:style>
  <w:style w:type="paragraph" w:customStyle="1" w:styleId="Deckblatt-Untertitel">
    <w:name w:val="Deckblatt-Untertitel"/>
    <w:basedOn w:val="Standard"/>
    <w:semiHidden/>
    <w:rsid w:val="00376656"/>
    <w:pPr>
      <w:framePr w:w="7246" w:h="879" w:wrap="around" w:vAnchor="page" w:hAnchor="margin" w:y="6295"/>
      <w:spacing w:after="200" w:line="440" w:lineRule="atLeast"/>
    </w:pPr>
    <w:rPr>
      <w:color w:val="747576"/>
      <w:sz w:val="34"/>
    </w:rPr>
  </w:style>
  <w:style w:type="paragraph" w:styleId="berarbeitung">
    <w:name w:val="Revision"/>
    <w:hidden/>
    <w:semiHidden/>
    <w:rsid w:val="00376656"/>
    <w:rPr>
      <w:sz w:val="24"/>
      <w:szCs w:val="24"/>
    </w:rPr>
  </w:style>
  <w:style w:type="numbering" w:customStyle="1" w:styleId="Gliederung2">
    <w:name w:val="Gliederung 2"/>
    <w:rsid w:val="004A303E"/>
    <w:pPr>
      <w:numPr>
        <w:numId w:val="12"/>
      </w:numPr>
    </w:pPr>
  </w:style>
  <w:style w:type="numbering" w:customStyle="1" w:styleId="ArticleSection">
    <w:name w:val="Article / Section"/>
    <w:rsid w:val="009C1E53"/>
    <w:pPr>
      <w:numPr>
        <w:numId w:val="9"/>
      </w:numPr>
    </w:pPr>
  </w:style>
  <w:style w:type="numbering" w:customStyle="1" w:styleId="Gliederung3">
    <w:name w:val="Gliederung 3"/>
    <w:rsid w:val="007B5774"/>
    <w:pPr>
      <w:numPr>
        <w:numId w:val="13"/>
      </w:numPr>
    </w:pPr>
  </w:style>
  <w:style w:type="numbering" w:customStyle="1" w:styleId="Gliederung4">
    <w:name w:val="Gliederung 4"/>
    <w:rsid w:val="00391F7E"/>
    <w:pPr>
      <w:numPr>
        <w:numId w:val="14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7955"/>
    <w:pPr>
      <w:keepLines/>
      <w:tabs>
        <w:tab w:val="clear" w:pos="141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u-daniel.kopp\AppData\Roaming\Microsoft\Templates\BDEW-Blank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5B4B-4097-42D4-9BA3-25E00127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BDEW-Blanko.dot</Template>
  <TotalTime>0</TotalTime>
  <Pages>4</Pages>
  <Words>838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 zwischen den Betreibern von in Deutschland gelegenen Gasversorgungsnetzen</vt:lpstr>
    </vt:vector>
  </TitlesOfParts>
  <Company>BDEW Bundesverband der Energie- und Wasserwirtschaft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 zwischen den Betreibern von in Deutschland gelegenen Gasversorgungsnetzen</dc:title>
  <dc:creator>Gitzbrecht</dc:creator>
  <cp:lastModifiedBy>Frei, Fabian</cp:lastModifiedBy>
  <cp:revision>2</cp:revision>
  <cp:lastPrinted>2011-09-19T15:41:00Z</cp:lastPrinted>
  <dcterms:created xsi:type="dcterms:W3CDTF">2015-07-02T17:18:00Z</dcterms:created>
  <dcterms:modified xsi:type="dcterms:W3CDTF">2015-07-02T17:18:00Z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erZeichen">
    <vt:lpwstr>Jo</vt:lpwstr>
  </property>
  <property fmtid="{D5CDD505-2E9C-101B-9397-08002B2CF9AE}" pid="3" name="Bereich">
    <vt:lpwstr>Gashandel</vt:lpwstr>
  </property>
  <property fmtid="{D5CDD505-2E9C-101B-9397-08002B2CF9AE}" pid="4" name="Telefon">
    <vt:lpwstr>+49 228 91837-26</vt:lpwstr>
  </property>
  <property fmtid="{D5CDD505-2E9C-101B-9397-08002B2CF9AE}" pid="5" name="Telefax">
    <vt:lpwstr>+49 228 91837-56</vt:lpwstr>
  </property>
  <property fmtid="{D5CDD505-2E9C-101B-9397-08002B2CF9AE}" pid="6" name="Email">
    <vt:lpwstr>josuttis@mitcon.de</vt:lpwstr>
  </property>
  <property fmtid="{D5CDD505-2E9C-101B-9397-08002B2CF9AE}" pid="7" name="Online">
    <vt:bool>false</vt:bool>
  </property>
  <property fmtid="{D5CDD505-2E9C-101B-9397-08002B2CF9AE}" pid="8" name="Layout">
    <vt:lpwstr>Standardbrief</vt:lpwstr>
  </property>
  <property fmtid="{D5CDD505-2E9C-101B-9397-08002B2CF9AE}" pid="9" name="Standort">
    <vt:lpwstr>Reinhardtstraße 14</vt:lpwstr>
  </property>
  <property fmtid="{D5CDD505-2E9C-101B-9397-08002B2CF9AE}" pid="10" name="DMS">
    <vt:bool>false</vt:bool>
  </property>
  <property fmtid="{D5CDD505-2E9C-101B-9397-08002B2CF9AE}" pid="11" name="_AdHocReviewCycleID">
    <vt:i4>-175925286</vt:i4>
  </property>
  <property fmtid="{D5CDD505-2E9C-101B-9397-08002B2CF9AE}" pid="12" name="_NewReviewCycle">
    <vt:lpwstr/>
  </property>
  <property fmtid="{D5CDD505-2E9C-101B-9397-08002B2CF9AE}" pid="13" name="_EmailSubject">
    <vt:lpwstr>Veröffentlichung der KoV-Dokumente auf der GEODE-Seite</vt:lpwstr>
  </property>
  <property fmtid="{D5CDD505-2E9C-101B-9397-08002B2CF9AE}" pid="14" name="_AuthorEmail">
    <vt:lpwstr>Stephan.Kirschnick@bbh-online.de</vt:lpwstr>
  </property>
  <property fmtid="{D5CDD505-2E9C-101B-9397-08002B2CF9AE}" pid="15" name="_AuthorEmailDisplayName">
    <vt:lpwstr>Kirschnick, Stephan</vt:lpwstr>
  </property>
  <property fmtid="{D5CDD505-2E9C-101B-9397-08002B2CF9AE}" pid="16" name="_PreviousAdHocReviewCycleID">
    <vt:i4>-175925286</vt:i4>
  </property>
  <property fmtid="{D5CDD505-2E9C-101B-9397-08002B2CF9AE}" pid="17" name="_ReviewingToolsShownOnce">
    <vt:lpwstr/>
  </property>
</Properties>
</file>