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imes New Roman"/>
          <w:b w:val="0"/>
          <w:bCs w:val="0"/>
          <w:spacing w:val="0"/>
          <w:kern w:val="0"/>
          <w:szCs w:val="24"/>
        </w:rPr>
        <w:id w:val="6978799"/>
        <w:docPartObj>
          <w:docPartGallery w:val="Table of Contents"/>
          <w:docPartUnique/>
        </w:docPartObj>
      </w:sdtPr>
      <w:sdtEndPr/>
      <w:sdtContent>
        <w:bookmarkStart w:id="1" w:name="_Toc415133597" w:displacedByCustomXml="prev"/>
        <w:bookmarkStart w:id="2" w:name="_Toc297207910" w:displacedByCustomXml="prev"/>
        <w:p w:rsidR="00F73757" w:rsidRDefault="00F73757" w:rsidP="00F73757">
          <w:pPr>
            <w:pStyle w:val="berschrift1"/>
          </w:pPr>
          <w:r>
            <w:t>Anlage 4: Geschäftsb</w:t>
          </w:r>
          <w:r w:rsidRPr="00CB2633">
            <w:t>edingungen</w:t>
          </w:r>
          <w:r w:rsidRPr="00E9716F">
            <w:t xml:space="preserve"> für den Bilanzkreisvertrag</w:t>
          </w:r>
          <w:bookmarkEnd w:id="2"/>
          <w:bookmarkEnd w:id="1"/>
        </w:p>
        <w:p w:rsidR="002911B6" w:rsidRPr="002911B6" w:rsidRDefault="002911B6" w:rsidP="002911B6"/>
        <w:p w:rsidR="00C75F67" w:rsidRPr="00C75F67" w:rsidRDefault="00C75F67" w:rsidP="00C75F67">
          <w:pPr>
            <w:pStyle w:val="Inhaltsverzeichnisberschrift"/>
            <w:spacing w:before="120" w:line="200" w:lineRule="atLeast"/>
            <w:rPr>
              <w:rFonts w:ascii="Arial" w:hAnsi="Arial" w:cs="Arial"/>
              <w:b w:val="0"/>
              <w:sz w:val="22"/>
              <w:szCs w:val="22"/>
            </w:rPr>
          </w:pPr>
          <w:r w:rsidRPr="00C75F67">
            <w:rPr>
              <w:rFonts w:ascii="Arial" w:hAnsi="Arial" w:cs="Arial"/>
              <w:color w:val="auto"/>
              <w:sz w:val="22"/>
              <w:szCs w:val="22"/>
            </w:rPr>
            <w:t>Inhaltsverzeichnis</w:t>
          </w:r>
        </w:p>
        <w:p w:rsidR="002911B6" w:rsidRPr="002911B6" w:rsidRDefault="006B5B2D" w:rsidP="002911B6">
          <w:pPr>
            <w:pStyle w:val="Verzeichnis1"/>
            <w:spacing w:before="120" w:line="200" w:lineRule="atLeast"/>
            <w:rPr>
              <w:rFonts w:asciiTheme="minorHAnsi" w:eastAsiaTheme="minorEastAsia" w:hAnsiTheme="minorHAnsi" w:cstheme="minorBidi"/>
              <w:b w:val="0"/>
              <w:bCs w:val="0"/>
              <w:noProof/>
              <w:szCs w:val="22"/>
            </w:rPr>
          </w:pPr>
          <w:r w:rsidRPr="002911B6">
            <w:rPr>
              <w:b w:val="0"/>
              <w:szCs w:val="22"/>
            </w:rPr>
            <w:fldChar w:fldCharType="begin"/>
          </w:r>
          <w:r w:rsidR="00C75F67" w:rsidRPr="002911B6">
            <w:rPr>
              <w:b w:val="0"/>
              <w:szCs w:val="22"/>
            </w:rPr>
            <w:instrText xml:space="preserve"> TOC \o "1-3" \h \z \u </w:instrText>
          </w:r>
          <w:r w:rsidRPr="002911B6">
            <w:rPr>
              <w:b w:val="0"/>
              <w:szCs w:val="22"/>
            </w:rPr>
            <w:fldChar w:fldCharType="separate"/>
          </w:r>
          <w:hyperlink w:anchor="_Toc415133597" w:history="1">
            <w:r w:rsidR="002911B6" w:rsidRPr="002911B6">
              <w:rPr>
                <w:rStyle w:val="Hyperlink"/>
                <w:b w:val="0"/>
                <w:noProof/>
              </w:rPr>
              <w:t>Anlage 4: Geschäftsbedingungen für den Bilanzkreisvertrag</w:t>
            </w:r>
            <w:r w:rsidR="002911B6" w:rsidRPr="002911B6">
              <w:rPr>
                <w:b w:val="0"/>
                <w:noProof/>
                <w:webHidden/>
              </w:rPr>
              <w:tab/>
            </w:r>
            <w:r w:rsidRPr="002911B6">
              <w:rPr>
                <w:b w:val="0"/>
                <w:noProof/>
                <w:webHidden/>
              </w:rPr>
              <w:fldChar w:fldCharType="begin"/>
            </w:r>
            <w:r w:rsidR="002911B6" w:rsidRPr="002911B6">
              <w:rPr>
                <w:b w:val="0"/>
                <w:noProof/>
                <w:webHidden/>
              </w:rPr>
              <w:instrText xml:space="preserve"> PAGEREF _Toc415133597 \h </w:instrText>
            </w:r>
            <w:r w:rsidRPr="002911B6">
              <w:rPr>
                <w:b w:val="0"/>
                <w:noProof/>
                <w:webHidden/>
              </w:rPr>
            </w:r>
            <w:r w:rsidRPr="002911B6">
              <w:rPr>
                <w:b w:val="0"/>
                <w:noProof/>
                <w:webHidden/>
              </w:rPr>
              <w:fldChar w:fldCharType="separate"/>
            </w:r>
            <w:r w:rsidR="00B16C10">
              <w:rPr>
                <w:b w:val="0"/>
                <w:noProof/>
                <w:webHidden/>
              </w:rPr>
              <w:t>1</w:t>
            </w:r>
            <w:r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598" w:history="1">
            <w:r w:rsidR="002911B6" w:rsidRPr="002911B6">
              <w:rPr>
                <w:rStyle w:val="Hyperlink"/>
                <w:b w:val="0"/>
                <w:noProof/>
              </w:rPr>
              <w:t>§ 1 Gegenstand des Vertrages</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_Toc415133598 \h </w:instrText>
            </w:r>
            <w:r w:rsidR="006B5B2D" w:rsidRPr="002911B6">
              <w:rPr>
                <w:b w:val="0"/>
                <w:noProof/>
                <w:webHidden/>
              </w:rPr>
            </w:r>
            <w:r w:rsidR="006B5B2D" w:rsidRPr="002911B6">
              <w:rPr>
                <w:b w:val="0"/>
                <w:noProof/>
                <w:webHidden/>
              </w:rPr>
              <w:fldChar w:fldCharType="separate"/>
            </w:r>
            <w:r w:rsidR="00B16C10">
              <w:rPr>
                <w:b w:val="0"/>
                <w:noProof/>
                <w:webHidden/>
              </w:rPr>
              <w:t>3</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599" w:history="1">
            <w:r w:rsidR="002911B6" w:rsidRPr="002911B6">
              <w:rPr>
                <w:rStyle w:val="Hyperlink"/>
                <w:b w:val="0"/>
                <w:noProof/>
              </w:rPr>
              <w:t>§ 2 Vertragsbestandteile</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_Toc415133599 \h </w:instrText>
            </w:r>
            <w:r w:rsidR="006B5B2D" w:rsidRPr="002911B6">
              <w:rPr>
                <w:b w:val="0"/>
                <w:noProof/>
                <w:webHidden/>
              </w:rPr>
            </w:r>
            <w:r w:rsidR="006B5B2D" w:rsidRPr="002911B6">
              <w:rPr>
                <w:b w:val="0"/>
                <w:noProof/>
                <w:webHidden/>
              </w:rPr>
              <w:fldChar w:fldCharType="separate"/>
            </w:r>
            <w:r w:rsidR="00B16C10">
              <w:rPr>
                <w:b w:val="0"/>
                <w:noProof/>
                <w:webHidden/>
              </w:rPr>
              <w:t>3</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0" w:history="1">
            <w:r w:rsidR="002911B6" w:rsidRPr="002911B6">
              <w:rPr>
                <w:rStyle w:val="Hyperlink"/>
                <w:b w:val="0"/>
                <w:noProof/>
              </w:rPr>
              <w:t>§ 3 Online-Vertragsschluss und Implementierungsfrist</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_Toc415133600 \h </w:instrText>
            </w:r>
            <w:r w:rsidR="006B5B2D" w:rsidRPr="002911B6">
              <w:rPr>
                <w:b w:val="0"/>
                <w:noProof/>
                <w:webHidden/>
              </w:rPr>
            </w:r>
            <w:r w:rsidR="006B5B2D" w:rsidRPr="002911B6">
              <w:rPr>
                <w:b w:val="0"/>
                <w:noProof/>
                <w:webHidden/>
              </w:rPr>
              <w:fldChar w:fldCharType="separate"/>
            </w:r>
            <w:r w:rsidR="00B16C10">
              <w:rPr>
                <w:b w:val="0"/>
                <w:noProof/>
                <w:webHidden/>
              </w:rPr>
              <w:t>3</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1" w:history="1">
            <w:r w:rsidR="002911B6" w:rsidRPr="002911B6">
              <w:rPr>
                <w:rStyle w:val="Hyperlink"/>
                <w:b w:val="0"/>
                <w:noProof/>
              </w:rPr>
              <w:t>§ 4 Sub-Bilanzkonten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_Toc415133601 \h </w:instrText>
            </w:r>
            <w:r w:rsidR="006B5B2D" w:rsidRPr="002911B6">
              <w:rPr>
                <w:b w:val="0"/>
                <w:noProof/>
                <w:webHidden/>
              </w:rPr>
            </w:r>
            <w:r w:rsidR="006B5B2D" w:rsidRPr="002911B6">
              <w:rPr>
                <w:b w:val="0"/>
                <w:noProof/>
                <w:webHidden/>
              </w:rPr>
              <w:fldChar w:fldCharType="separate"/>
            </w:r>
            <w:r w:rsidR="00B16C10">
              <w:rPr>
                <w:b w:val="0"/>
                <w:noProof/>
                <w:webHidden/>
              </w:rPr>
              <w:t>4</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2" w:history="1">
            <w:r w:rsidR="002911B6" w:rsidRPr="002911B6">
              <w:rPr>
                <w:rStyle w:val="Hyperlink"/>
                <w:b w:val="0"/>
                <w:noProof/>
              </w:rPr>
              <w:t>§ 5 Verbindung von Bilanzkreisen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_Toc415133602 \h </w:instrText>
            </w:r>
            <w:r w:rsidR="006B5B2D" w:rsidRPr="002911B6">
              <w:rPr>
                <w:b w:val="0"/>
                <w:noProof/>
                <w:webHidden/>
              </w:rPr>
            </w:r>
            <w:r w:rsidR="006B5B2D" w:rsidRPr="002911B6">
              <w:rPr>
                <w:b w:val="0"/>
                <w:noProof/>
                <w:webHidden/>
              </w:rPr>
              <w:fldChar w:fldCharType="separate"/>
            </w:r>
            <w:r w:rsidR="00B16C10">
              <w:rPr>
                <w:b w:val="0"/>
                <w:noProof/>
                <w:webHidden/>
              </w:rPr>
              <w:t>4</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3" w:history="1">
            <w:r w:rsidR="002911B6" w:rsidRPr="002911B6">
              <w:rPr>
                <w:rStyle w:val="Hyperlink"/>
                <w:b w:val="0"/>
                <w:noProof/>
              </w:rPr>
              <w:t>§ 6 Qualitätsübergreifende Bilanzierung und Konvertierung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_Toc415133603 \h </w:instrText>
            </w:r>
            <w:r w:rsidR="006B5B2D" w:rsidRPr="002911B6">
              <w:rPr>
                <w:b w:val="0"/>
                <w:noProof/>
                <w:webHidden/>
              </w:rPr>
            </w:r>
            <w:r w:rsidR="006B5B2D" w:rsidRPr="002911B6">
              <w:rPr>
                <w:b w:val="0"/>
                <w:noProof/>
                <w:webHidden/>
              </w:rPr>
              <w:fldChar w:fldCharType="separate"/>
            </w:r>
            <w:r w:rsidR="00B16C10">
              <w:rPr>
                <w:b w:val="0"/>
                <w:noProof/>
                <w:webHidden/>
              </w:rPr>
              <w:t>5</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4" w:history="1">
            <w:r w:rsidR="002911B6" w:rsidRPr="002911B6">
              <w:rPr>
                <w:rStyle w:val="Hyperlink"/>
                <w:b w:val="0"/>
                <w:noProof/>
              </w:rPr>
              <w:t>§ 7 Konvertierungsentgelt und Konvertierungsumlage</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_Toc415133604 \h </w:instrText>
            </w:r>
            <w:r w:rsidR="006B5B2D" w:rsidRPr="002911B6">
              <w:rPr>
                <w:b w:val="0"/>
                <w:noProof/>
                <w:webHidden/>
              </w:rPr>
            </w:r>
            <w:r w:rsidR="006B5B2D" w:rsidRPr="002911B6">
              <w:rPr>
                <w:b w:val="0"/>
                <w:noProof/>
                <w:webHidden/>
              </w:rPr>
              <w:fldChar w:fldCharType="separate"/>
            </w:r>
            <w:r w:rsidR="00B16C10">
              <w:rPr>
                <w:b w:val="0"/>
                <w:noProof/>
                <w:webHidden/>
              </w:rPr>
              <w:t>5</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5" w:history="1">
            <w:r w:rsidR="002911B6" w:rsidRPr="002911B6">
              <w:rPr>
                <w:rStyle w:val="Hyperlink"/>
                <w:b w:val="0"/>
                <w:noProof/>
              </w:rPr>
              <w:t>§ 8 Ermittlung der abzurechnenden Konvertierungsmenge</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_Toc415133605 \h </w:instrText>
            </w:r>
            <w:r w:rsidR="006B5B2D" w:rsidRPr="002911B6">
              <w:rPr>
                <w:b w:val="0"/>
                <w:noProof/>
                <w:webHidden/>
              </w:rPr>
            </w:r>
            <w:r w:rsidR="006B5B2D" w:rsidRPr="002911B6">
              <w:rPr>
                <w:b w:val="0"/>
                <w:noProof/>
                <w:webHidden/>
              </w:rPr>
              <w:fldChar w:fldCharType="separate"/>
            </w:r>
            <w:r w:rsidR="00B16C10">
              <w:rPr>
                <w:b w:val="0"/>
                <w:noProof/>
                <w:webHidden/>
              </w:rPr>
              <w:t>6</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6" w:history="1">
            <w:r w:rsidR="002911B6" w:rsidRPr="002911B6">
              <w:rPr>
                <w:rStyle w:val="Hyperlink"/>
                <w:b w:val="0"/>
                <w:noProof/>
              </w:rPr>
              <w:t>§ 9 Berechnung des Konvertierungsentgelts</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_Toc415133606 \h </w:instrText>
            </w:r>
            <w:r w:rsidR="006B5B2D" w:rsidRPr="002911B6">
              <w:rPr>
                <w:b w:val="0"/>
                <w:noProof/>
                <w:webHidden/>
              </w:rPr>
            </w:r>
            <w:r w:rsidR="006B5B2D" w:rsidRPr="002911B6">
              <w:rPr>
                <w:b w:val="0"/>
                <w:noProof/>
                <w:webHidden/>
              </w:rPr>
              <w:fldChar w:fldCharType="separate"/>
            </w:r>
            <w:r w:rsidR="00B16C10">
              <w:rPr>
                <w:b w:val="0"/>
                <w:noProof/>
                <w:webHidden/>
              </w:rPr>
              <w:t>6</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7" w:history="1">
            <w:r w:rsidR="002911B6" w:rsidRPr="002911B6">
              <w:rPr>
                <w:rStyle w:val="Hyperlink"/>
                <w:b w:val="0"/>
                <w:noProof/>
              </w:rPr>
              <w:t>§ 10 Absenkung des Konvertierungsentgelts</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_Toc415133607 \h </w:instrText>
            </w:r>
            <w:r w:rsidR="006B5B2D" w:rsidRPr="002911B6">
              <w:rPr>
                <w:b w:val="0"/>
                <w:noProof/>
                <w:webHidden/>
              </w:rPr>
            </w:r>
            <w:r w:rsidR="006B5B2D" w:rsidRPr="002911B6">
              <w:rPr>
                <w:b w:val="0"/>
                <w:noProof/>
                <w:webHidden/>
              </w:rPr>
              <w:fldChar w:fldCharType="separate"/>
            </w:r>
            <w:r w:rsidR="00B16C10">
              <w:rPr>
                <w:b w:val="0"/>
                <w:noProof/>
                <w:webHidden/>
              </w:rPr>
              <w:t>7</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8" w:history="1">
            <w:r w:rsidR="002911B6" w:rsidRPr="002911B6">
              <w:rPr>
                <w:rStyle w:val="Hyperlink"/>
                <w:b w:val="0"/>
                <w:noProof/>
              </w:rPr>
              <w:t>§ 11 Konvertierungsumlage</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_Toc415133608 \h </w:instrText>
            </w:r>
            <w:r w:rsidR="006B5B2D" w:rsidRPr="002911B6">
              <w:rPr>
                <w:b w:val="0"/>
                <w:noProof/>
                <w:webHidden/>
              </w:rPr>
            </w:r>
            <w:r w:rsidR="006B5B2D" w:rsidRPr="002911B6">
              <w:rPr>
                <w:b w:val="0"/>
                <w:noProof/>
                <w:webHidden/>
              </w:rPr>
              <w:fldChar w:fldCharType="separate"/>
            </w:r>
            <w:r w:rsidR="00B16C10">
              <w:rPr>
                <w:b w:val="0"/>
                <w:noProof/>
                <w:webHidden/>
              </w:rPr>
              <w:t>7</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09" w:history="1">
            <w:r w:rsidR="002911B6" w:rsidRPr="002911B6">
              <w:rPr>
                <w:rStyle w:val="Hyperlink"/>
                <w:b w:val="0"/>
                <w:noProof/>
              </w:rPr>
              <w:t>§ 12 Geltungsrahmen für Konvertierungsentgelt und Konvertierungsumlage</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_Toc415133609 \h </w:instrText>
            </w:r>
            <w:r w:rsidR="006B5B2D" w:rsidRPr="002911B6">
              <w:rPr>
                <w:b w:val="0"/>
                <w:noProof/>
                <w:webHidden/>
              </w:rPr>
            </w:r>
            <w:r w:rsidR="006B5B2D" w:rsidRPr="002911B6">
              <w:rPr>
                <w:b w:val="0"/>
                <w:noProof/>
                <w:webHidden/>
              </w:rPr>
              <w:fldChar w:fldCharType="separate"/>
            </w:r>
            <w:r w:rsidR="00B16C10">
              <w:rPr>
                <w:b w:val="0"/>
                <w:noProof/>
                <w:webHidden/>
              </w:rPr>
              <w:t>8</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0" w:history="1">
            <w:r w:rsidR="002911B6" w:rsidRPr="002911B6">
              <w:rPr>
                <w:rStyle w:val="Hyperlink"/>
                <w:b w:val="0"/>
                <w:noProof/>
              </w:rPr>
              <w:t>§ 13 Kosten-Erlös-Abgleich</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_Toc415133610 \h </w:instrText>
            </w:r>
            <w:r w:rsidR="006B5B2D" w:rsidRPr="002911B6">
              <w:rPr>
                <w:b w:val="0"/>
                <w:noProof/>
                <w:webHidden/>
              </w:rPr>
            </w:r>
            <w:r w:rsidR="006B5B2D" w:rsidRPr="002911B6">
              <w:rPr>
                <w:b w:val="0"/>
                <w:noProof/>
                <w:webHidden/>
              </w:rPr>
              <w:fldChar w:fldCharType="separate"/>
            </w:r>
            <w:r w:rsidR="00B16C10">
              <w:rPr>
                <w:b w:val="0"/>
                <w:noProof/>
                <w:webHidden/>
              </w:rPr>
              <w:t>8</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1" w:history="1">
            <w:r w:rsidR="002911B6" w:rsidRPr="002911B6">
              <w:rPr>
                <w:rStyle w:val="Hyperlink"/>
                <w:b w:val="0"/>
                <w:noProof/>
              </w:rPr>
              <w:t>§ 14 Zuordnung von Punkten zu Bilanzkreisen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_Toc415133611 \h </w:instrText>
            </w:r>
            <w:r w:rsidR="006B5B2D" w:rsidRPr="002911B6">
              <w:rPr>
                <w:b w:val="0"/>
                <w:noProof/>
                <w:webHidden/>
              </w:rPr>
            </w:r>
            <w:r w:rsidR="006B5B2D" w:rsidRPr="002911B6">
              <w:rPr>
                <w:b w:val="0"/>
                <w:noProof/>
                <w:webHidden/>
              </w:rPr>
              <w:fldChar w:fldCharType="separate"/>
            </w:r>
            <w:r w:rsidR="00B16C10">
              <w:rPr>
                <w:b w:val="0"/>
                <w:noProof/>
                <w:webHidden/>
              </w:rPr>
              <w:t>9</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2" w:history="1">
            <w:r w:rsidR="002911B6" w:rsidRPr="002911B6">
              <w:rPr>
                <w:rStyle w:val="Hyperlink"/>
                <w:b w:val="0"/>
                <w:noProof/>
              </w:rPr>
              <w:t>§ 15 Deklarationsmitteilung und Deklarationsclearing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_Toc415133612 \h </w:instrText>
            </w:r>
            <w:r w:rsidR="006B5B2D" w:rsidRPr="002911B6">
              <w:rPr>
                <w:b w:val="0"/>
                <w:noProof/>
                <w:webHidden/>
              </w:rPr>
            </w:r>
            <w:r w:rsidR="006B5B2D" w:rsidRPr="002911B6">
              <w:rPr>
                <w:b w:val="0"/>
                <w:noProof/>
                <w:webHidden/>
              </w:rPr>
              <w:fldChar w:fldCharType="separate"/>
            </w:r>
            <w:r w:rsidR="00B16C10">
              <w:rPr>
                <w:b w:val="0"/>
                <w:noProof/>
                <w:webHidden/>
              </w:rPr>
              <w:t>9</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3" w:history="1">
            <w:r w:rsidR="002911B6" w:rsidRPr="002911B6">
              <w:rPr>
                <w:rStyle w:val="Hyperlink"/>
                <w:b w:val="0"/>
                <w:noProof/>
              </w:rPr>
              <w:t>§ 16 Mengenzuordnung (Allokation) und Allokationsclearing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_Toc415133613 \h </w:instrText>
            </w:r>
            <w:r w:rsidR="006B5B2D" w:rsidRPr="002911B6">
              <w:rPr>
                <w:b w:val="0"/>
                <w:noProof/>
                <w:webHidden/>
              </w:rPr>
            </w:r>
            <w:r w:rsidR="006B5B2D" w:rsidRPr="002911B6">
              <w:rPr>
                <w:b w:val="0"/>
                <w:noProof/>
                <w:webHidden/>
              </w:rPr>
              <w:fldChar w:fldCharType="separate"/>
            </w:r>
            <w:r w:rsidR="00B16C10">
              <w:rPr>
                <w:b w:val="0"/>
                <w:noProof/>
                <w:webHidden/>
              </w:rPr>
              <w:t>11</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4" w:history="1">
            <w:r w:rsidR="002911B6" w:rsidRPr="002911B6">
              <w:rPr>
                <w:rStyle w:val="Hyperlink"/>
                <w:b w:val="0"/>
                <w:noProof/>
              </w:rPr>
              <w:t>§ 17 Nominierungen an physischen Ein- und Ausspeisepunkten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_Toc415133614 \h </w:instrText>
            </w:r>
            <w:r w:rsidR="006B5B2D" w:rsidRPr="002911B6">
              <w:rPr>
                <w:b w:val="0"/>
                <w:noProof/>
                <w:webHidden/>
              </w:rPr>
            </w:r>
            <w:r w:rsidR="006B5B2D" w:rsidRPr="002911B6">
              <w:rPr>
                <w:b w:val="0"/>
                <w:noProof/>
                <w:webHidden/>
              </w:rPr>
              <w:fldChar w:fldCharType="separate"/>
            </w:r>
            <w:r w:rsidR="00B16C10">
              <w:rPr>
                <w:b w:val="0"/>
                <w:noProof/>
                <w:webHidden/>
              </w:rPr>
              <w:t>18</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5" w:history="1">
            <w:r w:rsidR="002911B6" w:rsidRPr="002911B6">
              <w:rPr>
                <w:rStyle w:val="Hyperlink"/>
                <w:b w:val="0"/>
                <w:noProof/>
              </w:rPr>
              <w:t>§ 18 Übertragung von Gasmengen zwischen Bilanzkreisen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_Toc415133615 \h </w:instrText>
            </w:r>
            <w:r w:rsidR="006B5B2D" w:rsidRPr="002911B6">
              <w:rPr>
                <w:b w:val="0"/>
                <w:noProof/>
                <w:webHidden/>
              </w:rPr>
            </w:r>
            <w:r w:rsidR="006B5B2D" w:rsidRPr="002911B6">
              <w:rPr>
                <w:b w:val="0"/>
                <w:noProof/>
                <w:webHidden/>
              </w:rPr>
              <w:fldChar w:fldCharType="separate"/>
            </w:r>
            <w:r w:rsidR="00B16C10">
              <w:rPr>
                <w:b w:val="0"/>
                <w:noProof/>
                <w:webHidden/>
              </w:rPr>
              <w:t>18</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6" w:history="1">
            <w:r w:rsidR="002911B6" w:rsidRPr="002911B6">
              <w:rPr>
                <w:rStyle w:val="Hyperlink"/>
                <w:b w:val="0"/>
                <w:noProof/>
              </w:rPr>
              <w:t>§ 19 Nominierungen am VHP</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_Toc415133616 \h </w:instrText>
            </w:r>
            <w:r w:rsidR="006B5B2D" w:rsidRPr="002911B6">
              <w:rPr>
                <w:b w:val="0"/>
                <w:noProof/>
                <w:webHidden/>
              </w:rPr>
            </w:r>
            <w:r w:rsidR="006B5B2D" w:rsidRPr="002911B6">
              <w:rPr>
                <w:b w:val="0"/>
                <w:noProof/>
                <w:webHidden/>
              </w:rPr>
              <w:fldChar w:fldCharType="separate"/>
            </w:r>
            <w:r w:rsidR="00B16C10">
              <w:rPr>
                <w:b w:val="0"/>
                <w:noProof/>
                <w:webHidden/>
              </w:rPr>
              <w:t>19</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7" w:history="1">
            <w:r w:rsidR="002911B6" w:rsidRPr="002911B6">
              <w:rPr>
                <w:rStyle w:val="Hyperlink"/>
                <w:b w:val="0"/>
                <w:noProof/>
              </w:rPr>
              <w:t>§ 20 Tagesbilanzierung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_Toc415133617 \h </w:instrText>
            </w:r>
            <w:r w:rsidR="006B5B2D" w:rsidRPr="002911B6">
              <w:rPr>
                <w:b w:val="0"/>
                <w:noProof/>
                <w:webHidden/>
              </w:rPr>
            </w:r>
            <w:r w:rsidR="006B5B2D" w:rsidRPr="002911B6">
              <w:rPr>
                <w:b w:val="0"/>
                <w:noProof/>
                <w:webHidden/>
              </w:rPr>
              <w:fldChar w:fldCharType="separate"/>
            </w:r>
            <w:r w:rsidR="00B16C10">
              <w:rPr>
                <w:b w:val="0"/>
                <w:noProof/>
                <w:webHidden/>
              </w:rPr>
              <w:t>21</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8" w:history="1">
            <w:r w:rsidR="002911B6" w:rsidRPr="002911B6">
              <w:rPr>
                <w:rStyle w:val="Hyperlink"/>
                <w:b w:val="0"/>
                <w:noProof/>
              </w:rPr>
              <w:t>§ 21 Informationspflichten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_Toc415133618 \h </w:instrText>
            </w:r>
            <w:r w:rsidR="006B5B2D" w:rsidRPr="002911B6">
              <w:rPr>
                <w:b w:val="0"/>
                <w:noProof/>
                <w:webHidden/>
              </w:rPr>
            </w:r>
            <w:r w:rsidR="006B5B2D" w:rsidRPr="002911B6">
              <w:rPr>
                <w:b w:val="0"/>
                <w:noProof/>
                <w:webHidden/>
              </w:rPr>
              <w:fldChar w:fldCharType="separate"/>
            </w:r>
            <w:r w:rsidR="00B16C10">
              <w:rPr>
                <w:b w:val="0"/>
                <w:noProof/>
                <w:webHidden/>
              </w:rPr>
              <w:t>23</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19" w:history="1">
            <w:r w:rsidR="002911B6" w:rsidRPr="002911B6">
              <w:rPr>
                <w:rStyle w:val="Hyperlink"/>
                <w:b w:val="0"/>
                <w:noProof/>
              </w:rPr>
              <w:t xml:space="preserve">§ 22 Ermittlung, Ausgleich und Abrechnung von Ausgleichsenergiemengen </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_Toc415133619 \h </w:instrText>
            </w:r>
            <w:r w:rsidR="006B5B2D" w:rsidRPr="002911B6">
              <w:rPr>
                <w:b w:val="0"/>
                <w:noProof/>
                <w:webHidden/>
              </w:rPr>
            </w:r>
            <w:r w:rsidR="006B5B2D" w:rsidRPr="002911B6">
              <w:rPr>
                <w:b w:val="0"/>
                <w:noProof/>
                <w:webHidden/>
              </w:rPr>
              <w:fldChar w:fldCharType="separate"/>
            </w:r>
            <w:r w:rsidR="00B16C10">
              <w:rPr>
                <w:b w:val="0"/>
                <w:noProof/>
                <w:webHidden/>
              </w:rPr>
              <w:t>23</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0" w:history="1">
            <w:r w:rsidR="002911B6" w:rsidRPr="002911B6">
              <w:rPr>
                <w:rStyle w:val="Hyperlink"/>
                <w:b w:val="0"/>
                <w:noProof/>
              </w:rPr>
              <w:t>§ 23 Ausgeglichenheit des Bilanzkreises</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_Toc415133620 \h </w:instrText>
            </w:r>
            <w:r w:rsidR="006B5B2D" w:rsidRPr="002911B6">
              <w:rPr>
                <w:b w:val="0"/>
                <w:noProof/>
                <w:webHidden/>
              </w:rPr>
            </w:r>
            <w:r w:rsidR="006B5B2D" w:rsidRPr="002911B6">
              <w:rPr>
                <w:b w:val="0"/>
                <w:noProof/>
                <w:webHidden/>
              </w:rPr>
              <w:fldChar w:fldCharType="separate"/>
            </w:r>
            <w:r w:rsidR="00B16C10">
              <w:rPr>
                <w:b w:val="0"/>
                <w:noProof/>
                <w:webHidden/>
              </w:rPr>
              <w:t>27</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1" w:history="1">
            <w:r w:rsidR="002911B6" w:rsidRPr="002911B6">
              <w:rPr>
                <w:rStyle w:val="Hyperlink"/>
                <w:b w:val="0"/>
                <w:noProof/>
              </w:rPr>
              <w:t>§ 24 Stündliches Anreizsystem</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_Toc415133621 \h </w:instrText>
            </w:r>
            <w:r w:rsidR="006B5B2D" w:rsidRPr="002911B6">
              <w:rPr>
                <w:b w:val="0"/>
                <w:noProof/>
                <w:webHidden/>
              </w:rPr>
            </w:r>
            <w:r w:rsidR="006B5B2D" w:rsidRPr="002911B6">
              <w:rPr>
                <w:b w:val="0"/>
                <w:noProof/>
                <w:webHidden/>
              </w:rPr>
              <w:fldChar w:fldCharType="separate"/>
            </w:r>
            <w:r w:rsidR="00B16C10">
              <w:rPr>
                <w:b w:val="0"/>
                <w:noProof/>
                <w:webHidden/>
              </w:rPr>
              <w:t>27</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2" w:history="1">
            <w:r w:rsidR="002911B6" w:rsidRPr="002911B6">
              <w:rPr>
                <w:rStyle w:val="Hyperlink"/>
                <w:b w:val="0"/>
                <w:noProof/>
              </w:rPr>
              <w:t>§ 25 Bilanzierungsumlagen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_Toc415133622 \h </w:instrText>
            </w:r>
            <w:r w:rsidR="006B5B2D" w:rsidRPr="002911B6">
              <w:rPr>
                <w:b w:val="0"/>
                <w:noProof/>
                <w:webHidden/>
              </w:rPr>
            </w:r>
            <w:r w:rsidR="006B5B2D" w:rsidRPr="002911B6">
              <w:rPr>
                <w:b w:val="0"/>
                <w:noProof/>
                <w:webHidden/>
              </w:rPr>
              <w:fldChar w:fldCharType="separate"/>
            </w:r>
            <w:r w:rsidR="00B16C10">
              <w:rPr>
                <w:b w:val="0"/>
                <w:noProof/>
                <w:webHidden/>
              </w:rPr>
              <w:t>31</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3" w:history="1">
            <w:r w:rsidR="002911B6" w:rsidRPr="002911B6">
              <w:rPr>
                <w:rStyle w:val="Hyperlink"/>
                <w:b w:val="0"/>
                <w:noProof/>
              </w:rPr>
              <w:t>§ 26 Sonstige Bilanzierungsregelungen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_Toc415133623 \h </w:instrText>
            </w:r>
            <w:r w:rsidR="006B5B2D" w:rsidRPr="002911B6">
              <w:rPr>
                <w:b w:val="0"/>
                <w:noProof/>
                <w:webHidden/>
              </w:rPr>
            </w:r>
            <w:r w:rsidR="006B5B2D" w:rsidRPr="002911B6">
              <w:rPr>
                <w:b w:val="0"/>
                <w:noProof/>
                <w:webHidden/>
              </w:rPr>
              <w:fldChar w:fldCharType="separate"/>
            </w:r>
            <w:r w:rsidR="00B16C10">
              <w:rPr>
                <w:b w:val="0"/>
                <w:noProof/>
                <w:webHidden/>
              </w:rPr>
              <w:t>35</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4" w:history="1">
            <w:r w:rsidR="002911B6" w:rsidRPr="002911B6">
              <w:rPr>
                <w:rStyle w:val="Hyperlink"/>
                <w:b w:val="0"/>
                <w:noProof/>
              </w:rPr>
              <w:t>§ 27 Differenzmengenabrechnung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_Toc415133624 \h </w:instrText>
            </w:r>
            <w:r w:rsidR="006B5B2D" w:rsidRPr="002911B6">
              <w:rPr>
                <w:b w:val="0"/>
                <w:noProof/>
                <w:webHidden/>
              </w:rPr>
            </w:r>
            <w:r w:rsidR="006B5B2D" w:rsidRPr="002911B6">
              <w:rPr>
                <w:b w:val="0"/>
                <w:noProof/>
                <w:webHidden/>
              </w:rPr>
              <w:fldChar w:fldCharType="separate"/>
            </w:r>
            <w:r w:rsidR="00B16C10">
              <w:rPr>
                <w:b w:val="0"/>
                <w:noProof/>
                <w:webHidden/>
              </w:rPr>
              <w:t>36</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5" w:history="1">
            <w:r w:rsidR="002911B6" w:rsidRPr="002911B6">
              <w:rPr>
                <w:rStyle w:val="Hyperlink"/>
                <w:b w:val="0"/>
                <w:noProof/>
              </w:rPr>
              <w:t>§ 28 Regelungen zu börslichen Produkten mit physischer Erfüllungsrestriktion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_Toc415133625 \h </w:instrText>
            </w:r>
            <w:r w:rsidR="006B5B2D" w:rsidRPr="002911B6">
              <w:rPr>
                <w:b w:val="0"/>
                <w:noProof/>
                <w:webHidden/>
              </w:rPr>
            </w:r>
            <w:r w:rsidR="006B5B2D" w:rsidRPr="002911B6">
              <w:rPr>
                <w:b w:val="0"/>
                <w:noProof/>
                <w:webHidden/>
              </w:rPr>
              <w:fldChar w:fldCharType="separate"/>
            </w:r>
            <w:r w:rsidR="00B16C10">
              <w:rPr>
                <w:b w:val="0"/>
                <w:noProof/>
                <w:webHidden/>
              </w:rPr>
              <w:t>37</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6" w:history="1">
            <w:r w:rsidR="002911B6" w:rsidRPr="002911B6">
              <w:rPr>
                <w:rStyle w:val="Hyperlink"/>
                <w:b w:val="0"/>
                <w:noProof/>
              </w:rPr>
              <w:t>§ 29 Verfügbarkeit der IT</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_Toc415133626 \h </w:instrText>
            </w:r>
            <w:r w:rsidR="006B5B2D" w:rsidRPr="002911B6">
              <w:rPr>
                <w:b w:val="0"/>
                <w:noProof/>
                <w:webHidden/>
              </w:rPr>
            </w:r>
            <w:r w:rsidR="006B5B2D" w:rsidRPr="002911B6">
              <w:rPr>
                <w:b w:val="0"/>
                <w:noProof/>
                <w:webHidden/>
              </w:rPr>
              <w:fldChar w:fldCharType="separate"/>
            </w:r>
            <w:r w:rsidR="00B16C10">
              <w:rPr>
                <w:b w:val="0"/>
                <w:noProof/>
                <w:webHidden/>
              </w:rPr>
              <w:t>37</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7" w:history="1">
            <w:r w:rsidR="002911B6" w:rsidRPr="002911B6">
              <w:rPr>
                <w:rStyle w:val="Hyperlink"/>
                <w:b w:val="0"/>
                <w:noProof/>
              </w:rPr>
              <w:t>§ 30 Veröffentlichungspflichten des Marktgebietsverantwortlichen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_Toc415133627 \h </w:instrText>
            </w:r>
            <w:r w:rsidR="006B5B2D" w:rsidRPr="002911B6">
              <w:rPr>
                <w:b w:val="0"/>
                <w:noProof/>
                <w:webHidden/>
              </w:rPr>
            </w:r>
            <w:r w:rsidR="006B5B2D" w:rsidRPr="002911B6">
              <w:rPr>
                <w:b w:val="0"/>
                <w:noProof/>
                <w:webHidden/>
              </w:rPr>
              <w:fldChar w:fldCharType="separate"/>
            </w:r>
            <w:r w:rsidR="00B16C10">
              <w:rPr>
                <w:b w:val="0"/>
                <w:noProof/>
                <w:webHidden/>
              </w:rPr>
              <w:t>41</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8" w:history="1">
            <w:r w:rsidR="002911B6" w:rsidRPr="002911B6">
              <w:rPr>
                <w:rStyle w:val="Hyperlink"/>
                <w:b w:val="0"/>
                <w:noProof/>
              </w:rPr>
              <w:t>§ 31 Sicherheitsleistung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_Toc415133628 \h </w:instrText>
            </w:r>
            <w:r w:rsidR="006B5B2D" w:rsidRPr="002911B6">
              <w:rPr>
                <w:b w:val="0"/>
                <w:noProof/>
                <w:webHidden/>
              </w:rPr>
            </w:r>
            <w:r w:rsidR="006B5B2D" w:rsidRPr="002911B6">
              <w:rPr>
                <w:b w:val="0"/>
                <w:noProof/>
                <w:webHidden/>
              </w:rPr>
              <w:fldChar w:fldCharType="separate"/>
            </w:r>
            <w:r w:rsidR="00B16C10">
              <w:rPr>
                <w:b w:val="0"/>
                <w:noProof/>
                <w:webHidden/>
              </w:rPr>
              <w:t>43</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29" w:history="1">
            <w:r w:rsidR="002911B6" w:rsidRPr="002911B6">
              <w:rPr>
                <w:rStyle w:val="Hyperlink"/>
                <w:b w:val="0"/>
                <w:noProof/>
              </w:rPr>
              <w:t>§ 32 Vorauszahlung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_Toc415133629 \h </w:instrText>
            </w:r>
            <w:r w:rsidR="006B5B2D" w:rsidRPr="002911B6">
              <w:rPr>
                <w:b w:val="0"/>
                <w:noProof/>
                <w:webHidden/>
              </w:rPr>
            </w:r>
            <w:r w:rsidR="006B5B2D" w:rsidRPr="002911B6">
              <w:rPr>
                <w:b w:val="0"/>
                <w:noProof/>
                <w:webHidden/>
              </w:rPr>
              <w:fldChar w:fldCharType="separate"/>
            </w:r>
            <w:r w:rsidR="00B16C10">
              <w:rPr>
                <w:b w:val="0"/>
                <w:noProof/>
                <w:webHidden/>
              </w:rPr>
              <w:t>47</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0" w:history="1">
            <w:r w:rsidR="002911B6" w:rsidRPr="002911B6">
              <w:rPr>
                <w:rStyle w:val="Hyperlink"/>
                <w:b w:val="0"/>
                <w:noProof/>
              </w:rPr>
              <w:t>§ 33 Änderungen des Vertrages</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_Toc415133630 \h </w:instrText>
            </w:r>
            <w:r w:rsidR="006B5B2D" w:rsidRPr="002911B6">
              <w:rPr>
                <w:b w:val="0"/>
                <w:noProof/>
                <w:webHidden/>
              </w:rPr>
            </w:r>
            <w:r w:rsidR="006B5B2D" w:rsidRPr="002911B6">
              <w:rPr>
                <w:b w:val="0"/>
                <w:noProof/>
                <w:webHidden/>
              </w:rPr>
              <w:fldChar w:fldCharType="separate"/>
            </w:r>
            <w:r w:rsidR="00B16C10">
              <w:rPr>
                <w:b w:val="0"/>
                <w:noProof/>
                <w:webHidden/>
              </w:rPr>
              <w:t>48</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1" w:history="1">
            <w:r w:rsidR="002911B6" w:rsidRPr="002911B6">
              <w:rPr>
                <w:rStyle w:val="Hyperlink"/>
                <w:b w:val="0"/>
                <w:noProof/>
              </w:rPr>
              <w:t>§ 34 Änderungen der Entgelte</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_Toc415133631 \h </w:instrText>
            </w:r>
            <w:r w:rsidR="006B5B2D" w:rsidRPr="002911B6">
              <w:rPr>
                <w:b w:val="0"/>
                <w:noProof/>
                <w:webHidden/>
              </w:rPr>
            </w:r>
            <w:r w:rsidR="006B5B2D" w:rsidRPr="002911B6">
              <w:rPr>
                <w:b w:val="0"/>
                <w:noProof/>
                <w:webHidden/>
              </w:rPr>
              <w:fldChar w:fldCharType="separate"/>
            </w:r>
            <w:r w:rsidR="00B16C10">
              <w:rPr>
                <w:b w:val="0"/>
                <w:noProof/>
                <w:webHidden/>
              </w:rPr>
              <w:t>49</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2" w:history="1">
            <w:r w:rsidR="002911B6" w:rsidRPr="002911B6">
              <w:rPr>
                <w:rStyle w:val="Hyperlink"/>
                <w:b w:val="0"/>
                <w:noProof/>
              </w:rPr>
              <w:t>§ 35 Rechnungsstellung und Zahlung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_Toc415133632 \h </w:instrText>
            </w:r>
            <w:r w:rsidR="006B5B2D" w:rsidRPr="002911B6">
              <w:rPr>
                <w:b w:val="0"/>
                <w:noProof/>
                <w:webHidden/>
              </w:rPr>
            </w:r>
            <w:r w:rsidR="006B5B2D" w:rsidRPr="002911B6">
              <w:rPr>
                <w:b w:val="0"/>
                <w:noProof/>
                <w:webHidden/>
              </w:rPr>
              <w:fldChar w:fldCharType="separate"/>
            </w:r>
            <w:r w:rsidR="00B16C10">
              <w:rPr>
                <w:b w:val="0"/>
                <w:noProof/>
                <w:webHidden/>
              </w:rPr>
              <w:t>49</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3" w:history="1">
            <w:r w:rsidR="002911B6" w:rsidRPr="002911B6">
              <w:rPr>
                <w:rStyle w:val="Hyperlink"/>
                <w:b w:val="0"/>
                <w:noProof/>
              </w:rPr>
              <w:t>§ 36 Ansprechpartner</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_Toc415133633 \h </w:instrText>
            </w:r>
            <w:r w:rsidR="006B5B2D" w:rsidRPr="002911B6">
              <w:rPr>
                <w:b w:val="0"/>
                <w:noProof/>
                <w:webHidden/>
              </w:rPr>
            </w:r>
            <w:r w:rsidR="006B5B2D" w:rsidRPr="002911B6">
              <w:rPr>
                <w:b w:val="0"/>
                <w:noProof/>
                <w:webHidden/>
              </w:rPr>
              <w:fldChar w:fldCharType="separate"/>
            </w:r>
            <w:r w:rsidR="00B16C10">
              <w:rPr>
                <w:b w:val="0"/>
                <w:noProof/>
                <w:webHidden/>
              </w:rPr>
              <w:t>50</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4" w:history="1">
            <w:r w:rsidR="002911B6" w:rsidRPr="002911B6">
              <w:rPr>
                <w:rStyle w:val="Hyperlink"/>
                <w:b w:val="0"/>
                <w:noProof/>
              </w:rPr>
              <w:t>§ 37 Salvatorische Klausel</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_Toc415133634 \h </w:instrText>
            </w:r>
            <w:r w:rsidR="006B5B2D" w:rsidRPr="002911B6">
              <w:rPr>
                <w:b w:val="0"/>
                <w:noProof/>
                <w:webHidden/>
              </w:rPr>
            </w:r>
            <w:r w:rsidR="006B5B2D" w:rsidRPr="002911B6">
              <w:rPr>
                <w:b w:val="0"/>
                <w:noProof/>
                <w:webHidden/>
              </w:rPr>
              <w:fldChar w:fldCharType="separate"/>
            </w:r>
            <w:r w:rsidR="00B16C10">
              <w:rPr>
                <w:b w:val="0"/>
                <w:noProof/>
                <w:webHidden/>
              </w:rPr>
              <w:t>50</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5" w:history="1">
            <w:r w:rsidR="002911B6" w:rsidRPr="002911B6">
              <w:rPr>
                <w:rStyle w:val="Hyperlink"/>
                <w:b w:val="0"/>
                <w:noProof/>
              </w:rPr>
              <w:t>§ 38 Laufzeit</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_Toc415133635 \h </w:instrText>
            </w:r>
            <w:r w:rsidR="006B5B2D" w:rsidRPr="002911B6">
              <w:rPr>
                <w:b w:val="0"/>
                <w:noProof/>
                <w:webHidden/>
              </w:rPr>
            </w:r>
            <w:r w:rsidR="006B5B2D" w:rsidRPr="002911B6">
              <w:rPr>
                <w:b w:val="0"/>
                <w:noProof/>
                <w:webHidden/>
              </w:rPr>
              <w:fldChar w:fldCharType="separate"/>
            </w:r>
            <w:r w:rsidR="00B16C10">
              <w:rPr>
                <w:b w:val="0"/>
                <w:noProof/>
                <w:webHidden/>
              </w:rPr>
              <w:t>50</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6" w:history="1">
            <w:r w:rsidR="002911B6" w:rsidRPr="002911B6">
              <w:rPr>
                <w:rStyle w:val="Hyperlink"/>
                <w:b w:val="0"/>
                <w:noProof/>
              </w:rPr>
              <w:t>§ 39 Steuern</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_Toc415133636 \h </w:instrText>
            </w:r>
            <w:r w:rsidR="006B5B2D" w:rsidRPr="002911B6">
              <w:rPr>
                <w:b w:val="0"/>
                <w:noProof/>
                <w:webHidden/>
              </w:rPr>
            </w:r>
            <w:r w:rsidR="006B5B2D" w:rsidRPr="002911B6">
              <w:rPr>
                <w:b w:val="0"/>
                <w:noProof/>
                <w:webHidden/>
              </w:rPr>
              <w:fldChar w:fldCharType="separate"/>
            </w:r>
            <w:r w:rsidR="00B16C10">
              <w:rPr>
                <w:b w:val="0"/>
                <w:noProof/>
                <w:webHidden/>
              </w:rPr>
              <w:t>50</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7" w:history="1">
            <w:r w:rsidR="002911B6" w:rsidRPr="002911B6">
              <w:rPr>
                <w:rStyle w:val="Hyperlink"/>
                <w:b w:val="0"/>
                <w:noProof/>
              </w:rPr>
              <w:t>§ 40 Höhere Gewalt</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_Toc415133637 \h </w:instrText>
            </w:r>
            <w:r w:rsidR="006B5B2D" w:rsidRPr="002911B6">
              <w:rPr>
                <w:b w:val="0"/>
                <w:noProof/>
                <w:webHidden/>
              </w:rPr>
            </w:r>
            <w:r w:rsidR="006B5B2D" w:rsidRPr="002911B6">
              <w:rPr>
                <w:b w:val="0"/>
                <w:noProof/>
                <w:webHidden/>
              </w:rPr>
              <w:fldChar w:fldCharType="separate"/>
            </w:r>
            <w:r w:rsidR="00B16C10">
              <w:rPr>
                <w:b w:val="0"/>
                <w:noProof/>
                <w:webHidden/>
              </w:rPr>
              <w:t>52</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8" w:history="1">
            <w:r w:rsidR="002911B6" w:rsidRPr="002911B6">
              <w:rPr>
                <w:rStyle w:val="Hyperlink"/>
                <w:b w:val="0"/>
                <w:noProof/>
              </w:rPr>
              <w:t>§ 41 Haftung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_Toc415133638 \h </w:instrText>
            </w:r>
            <w:r w:rsidR="006B5B2D" w:rsidRPr="002911B6">
              <w:rPr>
                <w:b w:val="0"/>
                <w:noProof/>
                <w:webHidden/>
              </w:rPr>
            </w:r>
            <w:r w:rsidR="006B5B2D" w:rsidRPr="002911B6">
              <w:rPr>
                <w:b w:val="0"/>
                <w:noProof/>
                <w:webHidden/>
              </w:rPr>
              <w:fldChar w:fldCharType="separate"/>
            </w:r>
            <w:r w:rsidR="00B16C10">
              <w:rPr>
                <w:b w:val="0"/>
                <w:noProof/>
                <w:webHidden/>
              </w:rPr>
              <w:t>52</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39" w:history="1">
            <w:r w:rsidR="002911B6" w:rsidRPr="002911B6">
              <w:rPr>
                <w:rStyle w:val="Hyperlink"/>
                <w:b w:val="0"/>
                <w:noProof/>
              </w:rPr>
              <w:t>§ 42 Leistungsaussetzung und Kündigung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_Toc415133639 \h </w:instrText>
            </w:r>
            <w:r w:rsidR="006B5B2D" w:rsidRPr="002911B6">
              <w:rPr>
                <w:b w:val="0"/>
                <w:noProof/>
                <w:webHidden/>
              </w:rPr>
            </w:r>
            <w:r w:rsidR="006B5B2D" w:rsidRPr="002911B6">
              <w:rPr>
                <w:b w:val="0"/>
                <w:noProof/>
                <w:webHidden/>
              </w:rPr>
              <w:fldChar w:fldCharType="separate"/>
            </w:r>
            <w:r w:rsidR="00B16C10">
              <w:rPr>
                <w:b w:val="0"/>
                <w:noProof/>
                <w:webHidden/>
              </w:rPr>
              <w:t>53</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40" w:history="1">
            <w:r w:rsidR="002911B6" w:rsidRPr="002911B6">
              <w:rPr>
                <w:rStyle w:val="Hyperlink"/>
                <w:b w:val="0"/>
                <w:noProof/>
              </w:rPr>
              <w:t>§ 43 Datenweitergabe und Datenverarbeitung</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_Toc415133640 \h </w:instrText>
            </w:r>
            <w:r w:rsidR="006B5B2D" w:rsidRPr="002911B6">
              <w:rPr>
                <w:b w:val="0"/>
                <w:noProof/>
                <w:webHidden/>
              </w:rPr>
            </w:r>
            <w:r w:rsidR="006B5B2D" w:rsidRPr="002911B6">
              <w:rPr>
                <w:b w:val="0"/>
                <w:noProof/>
                <w:webHidden/>
              </w:rPr>
              <w:fldChar w:fldCharType="separate"/>
            </w:r>
            <w:r w:rsidR="00B16C10">
              <w:rPr>
                <w:b w:val="0"/>
                <w:noProof/>
                <w:webHidden/>
              </w:rPr>
              <w:t>54</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41" w:history="1">
            <w:r w:rsidR="002911B6" w:rsidRPr="002911B6">
              <w:rPr>
                <w:rStyle w:val="Hyperlink"/>
                <w:b w:val="0"/>
                <w:noProof/>
              </w:rPr>
              <w:t>§ 44 Vertraulichkeit</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_Toc415133641 \h </w:instrText>
            </w:r>
            <w:r w:rsidR="006B5B2D" w:rsidRPr="002911B6">
              <w:rPr>
                <w:b w:val="0"/>
                <w:noProof/>
                <w:webHidden/>
              </w:rPr>
            </w:r>
            <w:r w:rsidR="006B5B2D" w:rsidRPr="002911B6">
              <w:rPr>
                <w:b w:val="0"/>
                <w:noProof/>
                <w:webHidden/>
              </w:rPr>
              <w:fldChar w:fldCharType="separate"/>
            </w:r>
            <w:r w:rsidR="00B16C10">
              <w:rPr>
                <w:b w:val="0"/>
                <w:noProof/>
                <w:webHidden/>
              </w:rPr>
              <w:t>54</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42" w:history="1">
            <w:r w:rsidR="002911B6" w:rsidRPr="002911B6">
              <w:rPr>
                <w:rStyle w:val="Hyperlink"/>
                <w:b w:val="0"/>
                <w:noProof/>
              </w:rPr>
              <w:t>§ 45 Wirtschaftlichkeitsklausel</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_Toc415133642 \h </w:instrText>
            </w:r>
            <w:r w:rsidR="006B5B2D" w:rsidRPr="002911B6">
              <w:rPr>
                <w:b w:val="0"/>
                <w:noProof/>
                <w:webHidden/>
              </w:rPr>
            </w:r>
            <w:r w:rsidR="006B5B2D" w:rsidRPr="002911B6">
              <w:rPr>
                <w:b w:val="0"/>
                <w:noProof/>
                <w:webHidden/>
              </w:rPr>
              <w:fldChar w:fldCharType="separate"/>
            </w:r>
            <w:r w:rsidR="00B16C10">
              <w:rPr>
                <w:b w:val="0"/>
                <w:noProof/>
                <w:webHidden/>
              </w:rPr>
              <w:t>55</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43" w:history="1">
            <w:r w:rsidR="002911B6" w:rsidRPr="002911B6">
              <w:rPr>
                <w:rStyle w:val="Hyperlink"/>
                <w:b w:val="0"/>
                <w:noProof/>
              </w:rPr>
              <w:t>§ 46 Rechtsnachfolge</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_Toc415133643 \h </w:instrText>
            </w:r>
            <w:r w:rsidR="006B5B2D" w:rsidRPr="002911B6">
              <w:rPr>
                <w:b w:val="0"/>
                <w:noProof/>
                <w:webHidden/>
              </w:rPr>
            </w:r>
            <w:r w:rsidR="006B5B2D" w:rsidRPr="002911B6">
              <w:rPr>
                <w:b w:val="0"/>
                <w:noProof/>
                <w:webHidden/>
              </w:rPr>
              <w:fldChar w:fldCharType="separate"/>
            </w:r>
            <w:r w:rsidR="00B16C10">
              <w:rPr>
                <w:b w:val="0"/>
                <w:noProof/>
                <w:webHidden/>
              </w:rPr>
              <w:t>56</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44" w:history="1">
            <w:r w:rsidR="002911B6" w:rsidRPr="002911B6">
              <w:rPr>
                <w:rStyle w:val="Hyperlink"/>
                <w:b w:val="0"/>
                <w:noProof/>
              </w:rPr>
              <w:t>§ 47 Gerichtsstand und anwendbares Recht</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_Toc415133644 \h </w:instrText>
            </w:r>
            <w:r w:rsidR="006B5B2D" w:rsidRPr="002911B6">
              <w:rPr>
                <w:b w:val="0"/>
                <w:noProof/>
                <w:webHidden/>
              </w:rPr>
            </w:r>
            <w:r w:rsidR="006B5B2D" w:rsidRPr="002911B6">
              <w:rPr>
                <w:b w:val="0"/>
                <w:noProof/>
                <w:webHidden/>
              </w:rPr>
              <w:fldChar w:fldCharType="separate"/>
            </w:r>
            <w:r w:rsidR="00B16C10">
              <w:rPr>
                <w:b w:val="0"/>
                <w:noProof/>
                <w:webHidden/>
              </w:rPr>
              <w:t>56</w:t>
            </w:r>
            <w:r w:rsidR="006B5B2D" w:rsidRPr="002911B6">
              <w:rPr>
                <w:b w:val="0"/>
                <w:noProof/>
                <w:webHidden/>
              </w:rPr>
              <w:fldChar w:fldCharType="end"/>
            </w:r>
          </w:hyperlink>
        </w:p>
        <w:p w:rsidR="002911B6" w:rsidRPr="002911B6" w:rsidRDefault="00BD55E5" w:rsidP="002911B6">
          <w:pPr>
            <w:pStyle w:val="Verzeichnis1"/>
            <w:spacing w:before="120" w:line="200" w:lineRule="atLeast"/>
            <w:rPr>
              <w:rFonts w:asciiTheme="minorHAnsi" w:eastAsiaTheme="minorEastAsia" w:hAnsiTheme="minorHAnsi" w:cstheme="minorBidi"/>
              <w:b w:val="0"/>
              <w:bCs w:val="0"/>
              <w:noProof/>
              <w:szCs w:val="22"/>
            </w:rPr>
          </w:pPr>
          <w:hyperlink w:anchor="_Toc415133645" w:history="1">
            <w:r w:rsidR="002911B6" w:rsidRPr="002911B6">
              <w:rPr>
                <w:rStyle w:val="Hyperlink"/>
                <w:b w:val="0"/>
                <w:noProof/>
              </w:rPr>
              <w:t>§ 48 Anlagenverzeichnis</w:t>
            </w:r>
            <w:r w:rsidR="002911B6" w:rsidRPr="002911B6">
              <w:rPr>
                <w:b w:val="0"/>
                <w:noProof/>
                <w:webHidden/>
              </w:rPr>
              <w:tab/>
            </w:r>
            <w:r w:rsidR="006B5B2D" w:rsidRPr="002911B6">
              <w:rPr>
                <w:b w:val="0"/>
                <w:noProof/>
                <w:webHidden/>
              </w:rPr>
              <w:fldChar w:fldCharType="begin"/>
            </w:r>
            <w:r w:rsidR="002911B6" w:rsidRPr="002911B6">
              <w:rPr>
                <w:b w:val="0"/>
                <w:noProof/>
                <w:webHidden/>
              </w:rPr>
              <w:instrText xml:space="preserve"> PAGEREF _Toc415133645 \h </w:instrText>
            </w:r>
            <w:r w:rsidR="006B5B2D" w:rsidRPr="002911B6">
              <w:rPr>
                <w:b w:val="0"/>
                <w:noProof/>
                <w:webHidden/>
              </w:rPr>
            </w:r>
            <w:r w:rsidR="006B5B2D" w:rsidRPr="002911B6">
              <w:rPr>
                <w:b w:val="0"/>
                <w:noProof/>
                <w:webHidden/>
              </w:rPr>
              <w:fldChar w:fldCharType="separate"/>
            </w:r>
            <w:r w:rsidR="00B16C10">
              <w:rPr>
                <w:b w:val="0"/>
                <w:noProof/>
                <w:webHidden/>
              </w:rPr>
              <w:t>56</w:t>
            </w:r>
            <w:r w:rsidR="006B5B2D" w:rsidRPr="002911B6">
              <w:rPr>
                <w:b w:val="0"/>
                <w:noProof/>
                <w:webHidden/>
              </w:rPr>
              <w:fldChar w:fldCharType="end"/>
            </w:r>
          </w:hyperlink>
        </w:p>
        <w:p w:rsidR="00C75F67" w:rsidRDefault="006B5B2D" w:rsidP="002911B6">
          <w:pPr>
            <w:spacing w:before="120" w:line="200" w:lineRule="atLeast"/>
          </w:pPr>
          <w:r w:rsidRPr="002911B6">
            <w:rPr>
              <w:rFonts w:cs="Arial"/>
              <w:szCs w:val="22"/>
            </w:rPr>
            <w:fldChar w:fldCharType="end"/>
          </w:r>
        </w:p>
      </w:sdtContent>
    </w:sdt>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 w:rsidR="00C75F67" w:rsidRDefault="00C75F67" w:rsidP="00C75F67">
      <w:pPr>
        <w:pStyle w:val="berschrift1"/>
      </w:pPr>
      <w:bookmarkStart w:id="3" w:name="_Toc130898654"/>
      <w:bookmarkStart w:id="4" w:name="_Toc297207911"/>
      <w:bookmarkStart w:id="5" w:name="_Toc415133598"/>
      <w:r>
        <w:lastRenderedPageBreak/>
        <w:t xml:space="preserve">§ 1 </w:t>
      </w:r>
      <w:r w:rsidRPr="00E9716F">
        <w:t>Gegenstand des Vertrages</w:t>
      </w:r>
      <w:bookmarkEnd w:id="3"/>
      <w:bookmarkEnd w:id="4"/>
      <w:bookmarkEnd w:id="5"/>
    </w:p>
    <w:p w:rsidR="00CE1213" w:rsidRDefault="00CE1213" w:rsidP="00817985">
      <w:pPr>
        <w:numPr>
          <w:ilvl w:val="0"/>
          <w:numId w:val="18"/>
        </w:numPr>
      </w:pPr>
      <w:r w:rsidRPr="00E9716F">
        <w:t>Gegenstand des Vertrages ist der Ausgleich und die Abrechnung von Differenzen zw</w:t>
      </w:r>
      <w:r w:rsidRPr="00E9716F">
        <w:t>i</w:t>
      </w:r>
      <w:r w:rsidRPr="00E9716F">
        <w:t>schen den ein- und ausgespeisten Gasmen</w:t>
      </w:r>
      <w:r w:rsidRPr="00C703D7">
        <w:t>g</w:t>
      </w:r>
      <w:r w:rsidRPr="00E9716F">
        <w:t>en, die dem im jeweiligen Vertrag gerege</w:t>
      </w:r>
      <w:r w:rsidRPr="00E9716F">
        <w:t>l</w:t>
      </w:r>
      <w:r w:rsidRPr="00E9716F">
        <w:t>ten Bilanzkreis zugeordnet werden, die Übertragung von Gasmengen zwischen Bilan</w:t>
      </w:r>
      <w:r w:rsidRPr="00E9716F">
        <w:t>z</w:t>
      </w:r>
      <w:r w:rsidRPr="00E9716F">
        <w:t xml:space="preserve">kreisen über den Virtuellen Handelspunkt (VHP), die Abrechnung der </w:t>
      </w:r>
      <w:del w:id="6" w:author="Rekic, Sanel" w:date="2015-01-20T11:06:00Z">
        <w:r w:rsidRPr="00E9716F" w:rsidDel="00DB29EB">
          <w:delText>Regelenergie</w:delText>
        </w:r>
      </w:del>
      <w:ins w:id="7" w:author="Rekic, Sanel" w:date="2015-01-20T11:06:00Z">
        <w:r w:rsidR="00DB29EB">
          <w:t>B</w:t>
        </w:r>
        <w:r w:rsidR="00DB29EB">
          <w:t>i</w:t>
        </w:r>
        <w:r w:rsidR="00DB29EB">
          <w:t>lanzierungs</w:t>
        </w:r>
      </w:ins>
      <w:r w:rsidRPr="00E9716F">
        <w:t>umlage</w:t>
      </w:r>
      <w:ins w:id="8" w:author="Rekic, Sanel" w:date="2015-01-21T10:41:00Z">
        <w:r w:rsidR="004B4827">
          <w:t>n</w:t>
        </w:r>
      </w:ins>
      <w:r w:rsidRPr="00E9716F">
        <w:t xml:space="preserve"> sowie die Abwicklung der dazu notwendigen Kommunikationspr</w:t>
      </w:r>
      <w:r w:rsidRPr="00E9716F">
        <w:t>o</w:t>
      </w:r>
      <w:r w:rsidRPr="00E9716F">
        <w:t>zesse.</w:t>
      </w:r>
    </w:p>
    <w:p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w:t>
      </w:r>
      <w:r w:rsidRPr="00E9716F">
        <w:t>r</w:t>
      </w:r>
      <w:r w:rsidRPr="00E9716F">
        <w:t>pflichtet.</w:t>
      </w:r>
    </w:p>
    <w:p w:rsidR="00EE5ED5" w:rsidRDefault="0082475B" w:rsidP="0082475B">
      <w:pPr>
        <w:pStyle w:val="berschrift1"/>
      </w:pPr>
      <w:bookmarkStart w:id="9" w:name="_Toc297207912"/>
      <w:bookmarkStart w:id="10" w:name="_Toc415133599"/>
      <w:r>
        <w:t xml:space="preserve">§ 2 </w:t>
      </w:r>
      <w:r w:rsidR="00CE1213" w:rsidRPr="00E9716F">
        <w:t>Vertragsbestandteile</w:t>
      </w:r>
      <w:bookmarkEnd w:id="9"/>
      <w:bookmarkEnd w:id="10"/>
    </w:p>
    <w:p w:rsidR="00CE1213" w:rsidRPr="00E9716F" w:rsidRDefault="00CE1213" w:rsidP="00586F5B">
      <w:pPr>
        <w:numPr>
          <w:ilvl w:val="0"/>
          <w:numId w:val="98"/>
        </w:numPr>
      </w:pPr>
      <w:r w:rsidRPr="00E9716F">
        <w:t>Die ergänzenden Geschäftsbedingungen des M</w:t>
      </w:r>
      <w:r>
        <w:t>arktgebietsverantwortlichen</w:t>
      </w:r>
      <w:r w:rsidRPr="00E9716F">
        <w:t xml:space="preserve"> in der zum Zeitpunkt des Abschlusses dieses Vertrages gültigen Fassung sind wesentlicher B</w:t>
      </w:r>
      <w:r w:rsidRPr="00E9716F">
        <w:t>e</w:t>
      </w:r>
      <w:r w:rsidRPr="00E9716F">
        <w:t xml:space="preserve">standteil dieses Vertrages. </w:t>
      </w:r>
    </w:p>
    <w:p w:rsidR="00CE1213" w:rsidRPr="00E9716F" w:rsidRDefault="00CE1213" w:rsidP="00586F5B">
      <w:pPr>
        <w:numPr>
          <w:ilvl w:val="0"/>
          <w:numId w:val="98"/>
        </w:numPr>
      </w:pPr>
      <w:r w:rsidRPr="00E9716F">
        <w:t>Im Falle von Widersprüchen zwischen den Bestimmungen des Vertrages und den e</w:t>
      </w:r>
      <w:r w:rsidRPr="00E9716F">
        <w:t>r</w:t>
      </w:r>
      <w:r w:rsidRPr="00E9716F">
        <w:t>gänzenden Geschäftsbedingungen des M</w:t>
      </w:r>
      <w:r>
        <w:t>arktgebietsverantwortlichen</w:t>
      </w:r>
      <w:r w:rsidRPr="00E9716F">
        <w:t xml:space="preserve"> haben die Bes</w:t>
      </w:r>
      <w:r w:rsidRPr="00E9716F">
        <w:t>t</w:t>
      </w:r>
      <w:r w:rsidRPr="00E9716F">
        <w:t xml:space="preserve">immungen dieses Vertrages Vorrang vor den ergänzenden Geschäftsbedingungen. </w:t>
      </w:r>
    </w:p>
    <w:p w:rsidR="00EE5ED5" w:rsidRDefault="0082475B" w:rsidP="0082475B">
      <w:pPr>
        <w:pStyle w:val="berschrift1"/>
      </w:pPr>
      <w:bookmarkStart w:id="11" w:name="_Toc297207913"/>
      <w:bookmarkStart w:id="12" w:name="_Toc415133600"/>
      <w:r>
        <w:t xml:space="preserve">§ 3 </w:t>
      </w:r>
      <w:r w:rsidR="00CE1213" w:rsidRPr="00E9716F">
        <w:t>Online-Vertragsschluss und Implementierungsfrist</w:t>
      </w:r>
      <w:bookmarkEnd w:id="11"/>
      <w:bookmarkEnd w:id="12"/>
      <w:r w:rsidR="00CE1213" w:rsidRPr="00E9716F">
        <w:t xml:space="preserve"> </w:t>
      </w:r>
    </w:p>
    <w:p w:rsidR="00CE1213" w:rsidRPr="003F7C7B" w:rsidRDefault="00CE1213" w:rsidP="00817985">
      <w:pPr>
        <w:numPr>
          <w:ilvl w:val="0"/>
          <w:numId w:val="19"/>
        </w:numPr>
      </w:pPr>
      <w:r w:rsidRPr="00E9716F">
        <w:t>Der Abschluss eines Vertrages muss zum Zwecke der systemtechnischen Implementi</w:t>
      </w:r>
      <w:r w:rsidRPr="00E9716F">
        <w:t>e</w:t>
      </w:r>
      <w:r w:rsidRPr="00E9716F">
        <w:t xml:space="preserve">rung des Vertrages spätestens 10 Werktage vor Beginn der Nutzung des Bilanzkreises erfolgen (Implementierungsfrist). Innerhalb der Implementierungsfrist können bereits Ein- und Ausspeisepunkte (im Folgenden zusammenfassend </w:t>
      </w:r>
      <w:r w:rsidR="00413882">
        <w:t>„</w:t>
      </w:r>
      <w:r w:rsidRPr="00E9716F">
        <w:t>Punkte</w:t>
      </w:r>
      <w:r w:rsidR="00413882">
        <w:t>“</w:t>
      </w:r>
      <w:r w:rsidRPr="00E9716F">
        <w:t xml:space="preserve"> genannt) de</w:t>
      </w:r>
      <w:r>
        <w:t>m</w:t>
      </w:r>
      <w:r w:rsidRPr="00E9716F">
        <w:t xml:space="preserve"> Bilanzkreis </w:t>
      </w:r>
      <w:r>
        <w:t>zugeordnet</w:t>
      </w:r>
      <w:r w:rsidRPr="00E9716F">
        <w:t xml:space="preserve"> werden. </w:t>
      </w:r>
      <w:r>
        <w:t>Das Erfordernis zur Durchführung des Kommunikat</w:t>
      </w:r>
      <w:r>
        <w:t>i</w:t>
      </w:r>
      <w:r>
        <w:t xml:space="preserve">onstests </w:t>
      </w:r>
      <w:r w:rsidRPr="00E9716F">
        <w:t>des M</w:t>
      </w:r>
      <w:r>
        <w:t>arktgebietsverantwortlichen bleibt hiervon unberührt.</w:t>
      </w:r>
      <w:r w:rsidRPr="00E9716F">
        <w:t xml:space="preserve"> Die von der Bu</w:t>
      </w:r>
      <w:r w:rsidRPr="00E9716F">
        <w:t>n</w:t>
      </w:r>
      <w:r w:rsidRPr="00E9716F">
        <w:t xml:space="preserve">desnetzagentur getroffene Festlegung </w:t>
      </w:r>
      <w:r w:rsidRPr="003F7C7B">
        <w:t>GeLi Gas bleibt unberührt.</w:t>
      </w:r>
    </w:p>
    <w:p w:rsidR="00CE1213" w:rsidRPr="003F7C7B" w:rsidRDefault="00CE1213" w:rsidP="00817985">
      <w:pPr>
        <w:numPr>
          <w:ilvl w:val="0"/>
          <w:numId w:val="19"/>
        </w:numPr>
      </w:pPr>
      <w:r w:rsidRPr="003F7C7B">
        <w:t xml:space="preserve">Der Marktgebietsverantwortliche </w:t>
      </w:r>
      <w:r w:rsidR="0084027B">
        <w:t>muss</w:t>
      </w:r>
      <w:r w:rsidR="0084027B" w:rsidRPr="003F7C7B">
        <w:t xml:space="preserve"> </w:t>
      </w:r>
      <w:r w:rsidRPr="003F7C7B">
        <w:t xml:space="preserve">in einem qualitätsübergreifenden Marktgebiet den Abschluss sowohl von H- als auch von L-Gas-Bilanzkreisverträgen anbieten. </w:t>
      </w:r>
    </w:p>
    <w:p w:rsidR="00CE1213" w:rsidRPr="00E9716F" w:rsidRDefault="00CE1213" w:rsidP="00817985">
      <w:pPr>
        <w:numPr>
          <w:ilvl w:val="0"/>
          <w:numId w:val="19"/>
        </w:numPr>
        <w:rPr>
          <w:i/>
        </w:rPr>
      </w:pPr>
      <w:r w:rsidRPr="003F7C7B">
        <w:t xml:space="preserve">Soweit Nominierungen </w:t>
      </w:r>
      <w:r w:rsidRPr="00583D10">
        <w:t xml:space="preserve">nach </w:t>
      </w:r>
      <w:r w:rsidR="00597D6B" w:rsidRPr="00583D10">
        <w:t>§ 17</w:t>
      </w:r>
      <w:r w:rsidR="006B479C" w:rsidRPr="00583D10">
        <w:t xml:space="preserve"> </w:t>
      </w:r>
      <w:r w:rsidRPr="00583D10">
        <w:t>abgegeben</w:t>
      </w:r>
      <w:r w:rsidRPr="003F7C7B">
        <w:t xml:space="preserve"> werden sollen, muss der Bilanzkreisve</w:t>
      </w:r>
      <w:r w:rsidRPr="003F7C7B">
        <w:t>r</w:t>
      </w:r>
      <w:r w:rsidRPr="003F7C7B">
        <w:t>antwortliche sicherstellen, dass alle dafür erforderlichen Kommunikationsprozesse, ggf. auch mit den Ein- bzw. Ausspeisenetzbetreibern</w:t>
      </w:r>
      <w:r w:rsidRPr="00E9716F">
        <w:t>, eingerichtet sind.</w:t>
      </w:r>
    </w:p>
    <w:p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rsidR="00EE5ED5" w:rsidRDefault="0082475B" w:rsidP="0082475B">
      <w:pPr>
        <w:pStyle w:val="berschrift1"/>
      </w:pPr>
      <w:bookmarkStart w:id="13" w:name="_Toc297207914"/>
      <w:bookmarkStart w:id="14" w:name="_Toc415133601"/>
      <w:bookmarkStart w:id="15" w:name="_Toc130898655"/>
      <w:r>
        <w:lastRenderedPageBreak/>
        <w:t xml:space="preserve">§ 4 </w:t>
      </w:r>
      <w:r w:rsidR="00CE1213" w:rsidRPr="00E9716F">
        <w:t>Sub-Bilanzkonten</w:t>
      </w:r>
      <w:bookmarkEnd w:id="13"/>
      <w:bookmarkEnd w:id="14"/>
    </w:p>
    <w:p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 Das Sub-Bilanzkonto ist ein Konto, das einem Bilanzkreis zugeordnet ist und die Zuordnung von Ein- und Ausspeisemengen zu Transportkunden und/oder die übersichtliche Darstellung von Teilmengen ermöglicht.</w:t>
      </w:r>
    </w:p>
    <w:p w:rsidR="00CE1213" w:rsidRDefault="00CE1213" w:rsidP="00817985">
      <w:pPr>
        <w:numPr>
          <w:ilvl w:val="0"/>
          <w:numId w:val="20"/>
        </w:numPr>
        <w:tabs>
          <w:tab w:val="clear" w:pos="360"/>
        </w:tabs>
        <w:ind w:left="567" w:hanging="567"/>
      </w:pPr>
      <w:r w:rsidRPr="00E9716F">
        <w:t>Der Bilanzkreisverantwortliche meldet die Bildung von Sub-Bilanzkonten unter Angabe der Bilanzkreisnummer bei dem M</w:t>
      </w:r>
      <w:r>
        <w:t>arktgebietsverantwortlichen</w:t>
      </w:r>
      <w:r w:rsidRPr="00E9716F">
        <w:t xml:space="preserve"> an. Unter Mitteilung einer Sub-Bilanzkontonummer bestätigt der M</w:t>
      </w:r>
      <w:r>
        <w:t>arktgebietsverantwortliche</w:t>
      </w:r>
      <w:r w:rsidRPr="00E9716F">
        <w:t xml:space="preserve"> dem Bilanzkreisverantwortlichen die Bildung eines Sub-Bilanzkontos.</w:t>
      </w:r>
      <w:r>
        <w:t xml:space="preserve"> </w:t>
      </w:r>
    </w:p>
    <w:p w:rsidR="00AA7A87" w:rsidRDefault="00E57AE7" w:rsidP="00817985">
      <w:pPr>
        <w:numPr>
          <w:ilvl w:val="0"/>
          <w:numId w:val="20"/>
        </w:numPr>
        <w:tabs>
          <w:tab w:val="clear" w:pos="360"/>
        </w:tabs>
        <w:ind w:left="567" w:hanging="567"/>
      </w:pPr>
      <w:r>
        <w:t>Sub-Bilanzkonten können mit einer Frist von 3 Monaten zum Ende eines Kalendermonats schriftlich per Brief oder per Fax geschlossen werden.</w:t>
      </w:r>
      <w:r w:rsidR="00A6051A">
        <w:t xml:space="preserve"> Der Marktgebietsverantwortliche kann eine entsprechende Möglichkeit zur Schließung von Sub-Bilanzkonten auch im Portal anbieten. </w:t>
      </w:r>
      <w:bookmarkStart w:id="16" w:name="_Toc297207915"/>
    </w:p>
    <w:p w:rsidR="00FE5BA3" w:rsidRDefault="00B03569" w:rsidP="00817985">
      <w:pPr>
        <w:numPr>
          <w:ilvl w:val="0"/>
          <w:numId w:val="20"/>
        </w:numPr>
        <w:tabs>
          <w:tab w:val="clear" w:pos="360"/>
        </w:tabs>
        <w:ind w:left="567" w:hanging="567"/>
      </w:pPr>
      <w:r>
        <w:t>Falls</w:t>
      </w:r>
      <w:r w:rsidR="00FE5BA3" w:rsidRPr="00B03569">
        <w:t xml:space="preserve"> Ein- und Ausspeisepunkte </w:t>
      </w:r>
      <w:r>
        <w:t xml:space="preserve">bei einem </w:t>
      </w:r>
      <w:r w:rsidR="00E74F0D">
        <w:t xml:space="preserve">durch den Netzbetreiber veranlassten </w:t>
      </w:r>
      <w:r>
        <w:t xml:space="preserve">Marktgebietswechsel interimsweise </w:t>
      </w:r>
      <w:r w:rsidRPr="00B03569">
        <w:t xml:space="preserve">bilanziell im </w:t>
      </w:r>
      <w:r w:rsidR="00CC4DBD">
        <w:t>bisherige</w:t>
      </w:r>
      <w:r w:rsidR="00F06EAD">
        <w:t>n</w:t>
      </w:r>
      <w:r w:rsidRPr="00B03569">
        <w:t xml:space="preserve"> Marktgebiet </w:t>
      </w:r>
      <w:r>
        <w:t>verbleiben sollen, müssen diese in</w:t>
      </w:r>
      <w:r w:rsidR="00FE5BA3" w:rsidRPr="00B03569">
        <w:t xml:space="preserve"> </w:t>
      </w:r>
      <w:r>
        <w:t>einem gesonderten Bilanzkreis/</w:t>
      </w:r>
      <w:r w:rsidR="00FE5BA3" w:rsidRPr="00B03569">
        <w:t>Sub-Bilanzkonto</w:t>
      </w:r>
      <w:r>
        <w:t xml:space="preserve">, </w:t>
      </w:r>
      <w:r w:rsidR="00065816">
        <w:t>welcher/</w:t>
      </w:r>
      <w:r>
        <w:t>welches ausschlie</w:t>
      </w:r>
      <w:r w:rsidR="000A6813">
        <w:t>ß</w:t>
      </w:r>
      <w:r>
        <w:t>lich diese Ein- und Ausspeisepunkte enthält, geführt werden.</w:t>
      </w:r>
      <w:r w:rsidR="00FE5BA3" w:rsidRPr="00B03569">
        <w:t xml:space="preserve"> </w:t>
      </w:r>
    </w:p>
    <w:p w:rsidR="00EE5ED5" w:rsidRDefault="0082475B" w:rsidP="0082475B">
      <w:pPr>
        <w:pStyle w:val="berschrift1"/>
      </w:pPr>
      <w:bookmarkStart w:id="17" w:name="_Toc415133602"/>
      <w:r>
        <w:t xml:space="preserve">§ 5 </w:t>
      </w:r>
      <w:r w:rsidR="00AA7A87" w:rsidRPr="000776C6">
        <w:t>Verbindung von Bilanzkreisen</w:t>
      </w:r>
      <w:bookmarkEnd w:id="17"/>
    </w:p>
    <w:p w:rsidR="00AA7A87" w:rsidRPr="003F7C7B" w:rsidRDefault="00482204" w:rsidP="00817985">
      <w:pPr>
        <w:numPr>
          <w:ilvl w:val="0"/>
          <w:numId w:val="21"/>
        </w:numPr>
        <w:rPr>
          <w:rFonts w:cs="Arial"/>
          <w:szCs w:val="22"/>
        </w:rPr>
      </w:pPr>
      <w:r w:rsidRPr="00482204">
        <w:t>Innerhalb eines Marktgebietes können ein oder mehrere Bilanzkreisverantwortliche ihre Bilanzkreise verbinden und gegenüber dem Marktgebietsverantwortlichen erklären, dass entstehende Forderungen oder Verbindlichkeiten aus dem Vertrag des Marktgebietsverantwortlichen nur noch gegenüber einem dieser Bilanzkreisverantwortlichen (Bilanzkreisverantwortlicher des Rechnungsbilanzkreises als benannter Bilanzkreisverantwortlicher) abgerechnet werden. Diese Erklärung bewirkt, dass die Bilanzkreisabrechnungen wie folgt zusammengeführt werden:</w:t>
      </w:r>
    </w:p>
    <w:p w:rsidR="00AA7A87" w:rsidRPr="003F7C7B" w:rsidRDefault="00482204" w:rsidP="00817985">
      <w:pPr>
        <w:numPr>
          <w:ilvl w:val="0"/>
          <w:numId w:val="22"/>
        </w:numPr>
      </w:pPr>
      <w:r w:rsidRPr="00482204">
        <w:t xml:space="preserve">Die täglichen Differenzen zwischen ein- und ausgespeisten Gasmengen </w:t>
      </w:r>
      <w:ins w:id="18" w:author="Administrator" w:date="2015-01-26T14:02:00Z">
        <w:r w:rsidR="001E1784">
          <w:t>(</w:t>
        </w:r>
      </w:ins>
      <w:ins w:id="19" w:author="Administrator" w:date="2015-01-26T14:01:00Z">
        <w:r w:rsidR="001E1784">
          <w:t xml:space="preserve">Ausgleichsenergie) </w:t>
        </w:r>
      </w:ins>
      <w:r w:rsidRPr="00482204">
        <w:t>eines jeden dieser Bilanzkreise werden miteinander in dem benannten Bilanzkreis saldiert und nur noch gegenüber dem benannten Bilanzkreisverantwortlichen abgerechnet</w:t>
      </w:r>
      <w:r w:rsidR="00AA7A87" w:rsidRPr="003F7C7B">
        <w:t xml:space="preserve">. </w:t>
      </w:r>
    </w:p>
    <w:p w:rsidR="00AA7A87" w:rsidRPr="003F7C7B" w:rsidRDefault="00482204" w:rsidP="00817985">
      <w:pPr>
        <w:numPr>
          <w:ilvl w:val="0"/>
          <w:numId w:val="22"/>
        </w:numPr>
      </w:pPr>
      <w:r w:rsidRPr="00482204">
        <w:t xml:space="preserve">Die Abrechnung der jeweiligen </w:t>
      </w:r>
      <w:del w:id="20" w:author="Rekic, Sanel" w:date="2015-01-20T11:14:00Z">
        <w:r w:rsidRPr="00482204" w:rsidDel="008C1D6D">
          <w:delText>Regel- und A</w:delText>
        </w:r>
        <w:r w:rsidR="00A75D3B" w:rsidDel="008C1D6D">
          <w:delText>usgleichsenergie</w:delText>
        </w:r>
      </w:del>
      <w:ins w:id="21" w:author="Rekic, Sanel" w:date="2015-01-20T11:14:00Z">
        <w:r w:rsidR="008C1D6D">
          <w:t>Bilanzierungs</w:t>
        </w:r>
      </w:ins>
      <w:r w:rsidR="00A75D3B">
        <w:t xml:space="preserve">umlage </w:t>
      </w:r>
      <w:r w:rsidR="00597D6B" w:rsidRPr="006B452E">
        <w:t>gemäß § 25</w:t>
      </w:r>
      <w:r w:rsidRPr="00482204">
        <w:t xml:space="preserve"> erfolgt, indem die Umlage jedes dieser Bilanzkreise ausschließlich gegenüber dem benannten Bilanzkreisverantwortlichen abgerechnet wird</w:t>
      </w:r>
      <w:r w:rsidR="00AA7A87" w:rsidRPr="003F7C7B">
        <w:t xml:space="preserve">. </w:t>
      </w:r>
    </w:p>
    <w:p w:rsidR="00AA7A87" w:rsidRDefault="00482204" w:rsidP="00817985">
      <w:pPr>
        <w:numPr>
          <w:ilvl w:val="0"/>
          <w:numId w:val="22"/>
        </w:numPr>
        <w:rPr>
          <w:ins w:id="22" w:author="Sandu-Daniel Kopp" w:date="2015-03-23T19:13:00Z"/>
        </w:rPr>
      </w:pPr>
      <w:r w:rsidRPr="00482204">
        <w:t xml:space="preserve">Die Abrechnung des stündlichen Anreizsystems gemäß </w:t>
      </w:r>
      <w:r w:rsidR="00597D6B" w:rsidRPr="00CE006C">
        <w:t>§ 24</w:t>
      </w:r>
      <w:r w:rsidRPr="00482204">
        <w:t xml:space="preserve"> erfolgt</w:t>
      </w:r>
      <w:ins w:id="23" w:author="Sandu-Daniel Kopp" w:date="2015-03-23T19:12:00Z">
        <w:r w:rsidR="00E71E2E">
          <w:t xml:space="preserve"> für Leistungszeiträume bis zum 1. Oktober 2016, 06:00 Uhr</w:t>
        </w:r>
      </w:ins>
      <w:r w:rsidRPr="00482204">
        <w:t>, indem die stündlichen Abweichungen der einzelnen Bilanzkreise ermittelt, miteinander saldiert und gegenüber dem benannten Bilanzkreisverantwortlichen abgerechnet werden. Dabei wird die Summe aller anzuwendenden Toleranzen aus den einzelnen Bilanzkreisen auf das ermittelte Saldo angewendet</w:t>
      </w:r>
      <w:r w:rsidR="00AA7A87" w:rsidRPr="003F7C7B">
        <w:t xml:space="preserve">. </w:t>
      </w:r>
    </w:p>
    <w:p w:rsidR="00E71E2E" w:rsidRPr="003F7C7B" w:rsidRDefault="00E71E2E" w:rsidP="00817985">
      <w:pPr>
        <w:numPr>
          <w:ilvl w:val="0"/>
          <w:numId w:val="22"/>
        </w:numPr>
        <w:rPr>
          <w:ins w:id="24" w:author="Sandu-Daniel Kopp" w:date="2015-03-23T19:13:00Z"/>
        </w:rPr>
      </w:pPr>
      <w:ins w:id="25" w:author="Sandu-Daniel Kopp" w:date="2015-03-23T19:13:00Z">
        <w:r>
          <w:t xml:space="preserve">Die Abrechnung der </w:t>
        </w:r>
        <w:r w:rsidRPr="00CE006C">
          <w:t>Differenzmengen gemäß § 27</w:t>
        </w:r>
        <w:r w:rsidRPr="008C020B">
          <w:t xml:space="preserve"> </w:t>
        </w:r>
        <w:r>
          <w:t>erfolgt gegenüber dem benannten Bilanzkreisverantwortlichen.</w:t>
        </w:r>
      </w:ins>
    </w:p>
    <w:p w:rsidR="00AA7A87" w:rsidRPr="007F2C4C" w:rsidRDefault="00482204" w:rsidP="00817985">
      <w:pPr>
        <w:numPr>
          <w:ilvl w:val="0"/>
          <w:numId w:val="21"/>
        </w:numPr>
      </w:pPr>
      <w:r w:rsidRPr="00482204">
        <w:t>Soweit der Marktgebietsverantwortliche seine Forderung gegenüber dem benannten Bilanzkreisverantwortlichen nicht innerhalb von 2 Wochen nach Eintritt des Zahlungsverzugs realisieren kann, sind die anderen Bilanzkreisverantwortlichen in Höhe der auf ihren jeweiligen Bilanzkreis anfallenden Forderungen zur Zahlung verpflichtet</w:t>
      </w:r>
      <w:r w:rsidR="00AA7A87" w:rsidRPr="007F2C4C">
        <w:t>.</w:t>
      </w:r>
    </w:p>
    <w:p w:rsidR="00AA7A87" w:rsidRDefault="00482204" w:rsidP="00817985">
      <w:pPr>
        <w:numPr>
          <w:ilvl w:val="0"/>
          <w:numId w:val="21"/>
        </w:numPr>
      </w:pPr>
      <w:r w:rsidRPr="00482204">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w:t>
      </w:r>
      <w:r w:rsidRPr="008773E9">
        <w:t xml:space="preserve">nach </w:t>
      </w:r>
      <w:r w:rsidR="00597D6B" w:rsidRPr="008773E9">
        <w:t>§ 8 Ziffer 1</w:t>
      </w:r>
      <w:r w:rsidRPr="008773E9">
        <w:t xml:space="preserve"> erfolgt ebenso</w:t>
      </w:r>
      <w:r w:rsidRPr="00482204">
        <w:t xml:space="preserve"> in diesem gesonderten Vertrag (Vereinbarung über die Verbindung von Bilanzkreisen). Abweichend </w:t>
      </w:r>
      <w:r w:rsidR="003D6339">
        <w:t>von Satz 1</w:t>
      </w:r>
      <w:r w:rsidRPr="00482204">
        <w:t xml:space="preserve"> gilt für Biogas</w:t>
      </w:r>
      <w:r w:rsidR="002B4273">
        <w:t>-B</w:t>
      </w:r>
      <w:r w:rsidRPr="00482204">
        <w:t>ilanzkreise eine Mindestlaufzeit von einem Jahr</w:t>
      </w:r>
      <w:r w:rsidR="00AA7A87">
        <w:t>.</w:t>
      </w:r>
    </w:p>
    <w:p w:rsidR="00CE006C" w:rsidRDefault="0082475B" w:rsidP="0082475B">
      <w:pPr>
        <w:pStyle w:val="berschrift1"/>
      </w:pPr>
      <w:bookmarkStart w:id="26" w:name="_Toc415133603"/>
      <w:r>
        <w:t xml:space="preserve">§ 6 </w:t>
      </w:r>
      <w:r w:rsidR="007935E6">
        <w:t xml:space="preserve">Qualitätsübergreifende Bilanzierung und </w:t>
      </w:r>
      <w:r w:rsidR="00CE1213" w:rsidRPr="007F2C4C">
        <w:t>Konvertierung</w:t>
      </w:r>
      <w:bookmarkEnd w:id="16"/>
      <w:bookmarkEnd w:id="26"/>
    </w:p>
    <w:p w:rsidR="00482204" w:rsidRDefault="00482204" w:rsidP="00FB43D6">
      <w:r w:rsidRPr="00B41AB6">
        <w:t>Alle von einem Bilanzkreisverantwortlichen in ei</w:t>
      </w:r>
      <w:r>
        <w:t>n Marktgebiet eingebrachten Gas</w:t>
      </w:r>
      <w:r w:rsidRPr="00B41AB6">
        <w:t xml:space="preserve">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Hierfür ist ein Konvertierungsentgelt </w:t>
      </w:r>
      <w:r w:rsidRPr="008773E9">
        <w:t xml:space="preserve">gemäß </w:t>
      </w:r>
      <w:r w:rsidR="00597D6B" w:rsidRPr="008773E9">
        <w:t>§ 7</w:t>
      </w:r>
      <w:r w:rsidRPr="008773E9">
        <w:t xml:space="preserve"> zu</w:t>
      </w:r>
      <w:r w:rsidRPr="00B41AB6">
        <w:t xml:space="preserve"> entrichten. Das Konvertierungssystem dient der Erleichterung des qualitätsübergreifenden Gashandels. Eine Nutzung des Konvertierungssystems zum Zwecke der Herbeiführung von Regelenergiebedarf ist nicht gestattet</w:t>
      </w:r>
    </w:p>
    <w:p w:rsidR="00CE006C" w:rsidRDefault="0082475B" w:rsidP="0082475B">
      <w:pPr>
        <w:pStyle w:val="berschrift1"/>
      </w:pPr>
      <w:bookmarkStart w:id="27" w:name="_Toc297207916"/>
      <w:bookmarkStart w:id="28" w:name="_Toc415133604"/>
      <w:r>
        <w:t xml:space="preserve">§ 7 </w:t>
      </w:r>
      <w:r w:rsidR="00CE1213" w:rsidRPr="007F2C4C">
        <w:t>Konvertierungsentgelt</w:t>
      </w:r>
      <w:bookmarkEnd w:id="27"/>
      <w:r w:rsidR="007935E6">
        <w:t xml:space="preserve"> und Konvertierungsumlage</w:t>
      </w:r>
      <w:bookmarkEnd w:id="28"/>
    </w:p>
    <w:p w:rsidR="00CE006C" w:rsidRDefault="00B41AB6" w:rsidP="00817985">
      <w:pPr>
        <w:numPr>
          <w:ilvl w:val="0"/>
          <w:numId w:val="83"/>
        </w:numPr>
        <w:tabs>
          <w:tab w:val="clear" w:pos="360"/>
        </w:tabs>
        <w:ind w:left="567" w:hanging="567"/>
      </w:pPr>
      <w:r>
        <w:t xml:space="preserve">Der Marktgebietsverantwortliche erhebt von dem Bilanzkreisverantwortlichen, soweit für diesen innerhalb des Marktgebietes qualitätsübergreifend Gasmengen bilanziert werden, ein Konvertierungsentgelt in </w:t>
      </w:r>
      <w:del w:id="29" w:author="Rekic, Sanel" w:date="2015-04-28T15:06:00Z">
        <w:r w:rsidDel="00BC7A4E">
          <w:delText xml:space="preserve">ct </w:delText>
        </w:r>
      </w:del>
      <w:ins w:id="30" w:author="Rekic, Sanel" w:date="2015-04-28T15:06:00Z">
        <w:r w:rsidR="00BC7A4E">
          <w:t xml:space="preserve">EUR </w:t>
        </w:r>
      </w:ins>
      <w:r>
        <w:t xml:space="preserve">pro </w:t>
      </w:r>
      <w:del w:id="31" w:author="Rekic, Sanel" w:date="2015-04-28T15:06:00Z">
        <w:r w:rsidDel="00BC7A4E">
          <w:delText>k</w:delText>
        </w:r>
      </w:del>
      <w:ins w:id="32" w:author="Rekic, Sanel" w:date="2015-04-28T15:06:00Z">
        <w:r w:rsidR="00BC7A4E">
          <w:t>M</w:t>
        </w:r>
      </w:ins>
      <w:r>
        <w:t xml:space="preserve">Wh qualitätsübergreifend bilanzierte Gasmenge. Zu diesem Zweck werden alle in einem qualitätsübergreifenden Marktgebiet auf den Bilanzkreisverantwortlichen entfallenden H- und L-Gasmengen für die Berechnung des zu zahlenden Konvertierungsentgelts gemäß </w:t>
      </w:r>
      <w:r w:rsidR="00597D6B" w:rsidRPr="008773E9">
        <w:t>§ 8</w:t>
      </w:r>
      <w:r w:rsidRPr="008773E9">
        <w:t xml:space="preserve"> berücksichtigt</w:t>
      </w:r>
      <w:r>
        <w:t xml:space="preserve">. Darüber hinaus erhebt der Marktgebietsverantwortliche vom Bilanzkreisverantwortlichen eine </w:t>
      </w:r>
      <w:r w:rsidRPr="008773E9">
        <w:t xml:space="preserve">nach </w:t>
      </w:r>
      <w:r w:rsidR="00597D6B" w:rsidRPr="008773E9">
        <w:t>§ 11</w:t>
      </w:r>
      <w:r w:rsidRPr="008773E9">
        <w:t xml:space="preserve"> bestimmte Konvertierungsumlage, wenn erwartet wird, dass die Kosten der Konvertierung</w:t>
      </w:r>
      <w:r>
        <w:t xml:space="preserve"> die aus dem Konvertierungsentgelt erzielbaren Erlöse übersteigen bzw. wenn Residualkosten aus vorhergehenden Geltungszeit</w:t>
      </w:r>
      <w:r w:rsidR="002D7281">
        <w:t>räumen vorliegen.</w:t>
      </w:r>
    </w:p>
    <w:p w:rsidR="00CE006C" w:rsidRDefault="00B41AB6" w:rsidP="00817985">
      <w:pPr>
        <w:numPr>
          <w:ilvl w:val="0"/>
          <w:numId w:val="83"/>
        </w:numPr>
        <w:tabs>
          <w:tab w:val="clear" w:pos="360"/>
        </w:tabs>
        <w:ind w:left="567" w:hanging="567"/>
      </w:pPr>
      <w:r>
        <w:t>Das Konvertierungsentgelt und die Konvertierungsumlage sind so bemessen, dass die beim Marktgebietsverantwortlichen prognostizierten effizienten Kosten für die Konvertierung möglichst ergebnisneutral gedeckt werden.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rsidR="00CE006C" w:rsidRDefault="00B41AB6" w:rsidP="00817985">
      <w:pPr>
        <w:numPr>
          <w:ilvl w:val="0"/>
          <w:numId w:val="83"/>
        </w:numPr>
        <w:tabs>
          <w:tab w:val="clear" w:pos="360"/>
        </w:tabs>
        <w:ind w:left="567" w:hanging="567"/>
      </w:pPr>
      <w:r>
        <w:t>Konvertierungsentgelt und Konvertierungsumlage werden vom Marktgebietsverantwortlichen auf Grundlage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p>
    <w:p w:rsidR="00827BD1" w:rsidRDefault="0082475B" w:rsidP="0082475B">
      <w:pPr>
        <w:pStyle w:val="berschrift1"/>
      </w:pPr>
      <w:bookmarkStart w:id="33" w:name="_Toc415133605"/>
      <w:r>
        <w:t xml:space="preserve">§ 8 </w:t>
      </w:r>
      <w:r w:rsidR="007935E6">
        <w:t>Ermittlung der abzurechnenden Konvertierungsmenge</w:t>
      </w:r>
      <w:bookmarkEnd w:id="33"/>
    </w:p>
    <w:p w:rsidR="00CE006C" w:rsidRDefault="00B41AB6" w:rsidP="00817985">
      <w:pPr>
        <w:pStyle w:val="BulletPGL2"/>
        <w:numPr>
          <w:ilvl w:val="0"/>
          <w:numId w:val="74"/>
        </w:numPr>
      </w:pPr>
      <w:r>
        <w:t xml:space="preserve">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 </w:t>
      </w:r>
    </w:p>
    <w:p w:rsidR="00CE006C" w:rsidRDefault="00B41AB6" w:rsidP="00817985">
      <w:pPr>
        <w:pStyle w:val="BulletPGL2"/>
        <w:numPr>
          <w:ilvl w:val="0"/>
          <w:numId w:val="74"/>
        </w:numPr>
      </w:pPr>
      <w:r>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Ergibt sich dabei eine Überdeckung in der einen und eine Unterdeckung in der anderen Gasqualität, erhebt der Marktgebietsverantwortliche von dem Bilanzkreisverantwortlichen auf den kleineren Betrag der beiden Mengen ein Konvertierungsentgelt in </w:t>
      </w:r>
      <w:del w:id="34" w:author="Rekic, Sanel" w:date="2015-04-28T15:06:00Z">
        <w:r w:rsidDel="00BC7A4E">
          <w:delText xml:space="preserve">ct </w:delText>
        </w:r>
      </w:del>
      <w:ins w:id="35" w:author="Rekic, Sanel" w:date="2015-04-28T15:06:00Z">
        <w:r w:rsidR="00BC7A4E">
          <w:t xml:space="preserve">EUR </w:t>
        </w:r>
      </w:ins>
      <w:r>
        <w:t xml:space="preserve">pro </w:t>
      </w:r>
      <w:del w:id="36" w:author="Rekic, Sanel" w:date="2015-04-28T15:06:00Z">
        <w:r w:rsidDel="00BC7A4E">
          <w:delText>k</w:delText>
        </w:r>
      </w:del>
      <w:ins w:id="37" w:author="Rekic, Sanel" w:date="2015-04-28T15:06:00Z">
        <w:r w:rsidR="00BC7A4E">
          <w:t>M</w:t>
        </w:r>
      </w:ins>
      <w:r>
        <w:t>Wh. Die Abrechnung des Konvertierungsentgelts erfolgt auf der Grundlage der endgültigen, auch für die Bilanzkreisabrechnung zugrunde gelegten Bilanzwerte.</w:t>
      </w:r>
    </w:p>
    <w:p w:rsidR="00CE006C" w:rsidRDefault="002D4FE4" w:rsidP="00817985">
      <w:pPr>
        <w:pStyle w:val="BulletPGL2"/>
        <w:numPr>
          <w:ilvl w:val="0"/>
          <w:numId w:val="74"/>
        </w:numPr>
      </w:pPr>
      <w:r w:rsidRPr="002D4FE4">
        <w:t xml:space="preserve">Die Regelung gemäß </w:t>
      </w:r>
      <w:r>
        <w:t xml:space="preserve">Ziffer 1 </w:t>
      </w:r>
      <w:r w:rsidRPr="002D4FE4">
        <w:t>Satz 2 bezieht sich nur auf die Ein- und Ausspeise</w:t>
      </w:r>
      <w:r w:rsidR="00396570">
        <w:t>punkte</w:t>
      </w:r>
      <w:r w:rsidRPr="002D4FE4">
        <w:t xml:space="preserve"> des Transportkunden, die einem Bilanzkreis des betroffenen Bilanzkreisverantwortlichen zugeordnet sind.</w:t>
      </w:r>
    </w:p>
    <w:p w:rsidR="00CE006C" w:rsidRDefault="0082475B" w:rsidP="0082475B">
      <w:pPr>
        <w:pStyle w:val="berschrift1"/>
      </w:pPr>
      <w:bookmarkStart w:id="38" w:name="_Toc415133606"/>
      <w:r>
        <w:t xml:space="preserve">§ 9 </w:t>
      </w:r>
      <w:r w:rsidR="007935E6">
        <w:t>Berechnung des Konvertierungsentgelts</w:t>
      </w:r>
      <w:bookmarkEnd w:id="38"/>
    </w:p>
    <w:p w:rsidR="00CE006C" w:rsidRDefault="006E4A28" w:rsidP="00817985">
      <w:pPr>
        <w:numPr>
          <w:ilvl w:val="0"/>
          <w:numId w:val="75"/>
        </w:numPr>
      </w:pPr>
      <w:r>
        <w:t>Das Konvertierungsentgelt ist so zu bemessen, dass die durch das Konvertierungsentgeltsystem entstehenden Kosten gedeckt werden können. Es ist jedoch der Höhe nach begrenzt (Obergrenze). Die Obergrenze beträgt für den ersten Geltungszeitraum des Konvertierungsentgelts</w:t>
      </w:r>
      <w:r w:rsidR="00882E08">
        <w:t xml:space="preserve"> </w:t>
      </w:r>
      <w:r w:rsidR="00882E08" w:rsidRPr="00882E08">
        <w:rPr>
          <w:i/>
        </w:rPr>
        <w:t>NCG 0,181 ct pro kWh [Gaspool</w:t>
      </w:r>
      <w:r w:rsidRPr="00882E08">
        <w:rPr>
          <w:i/>
        </w:rPr>
        <w:t xml:space="preserve"> 0,176 ct pro kWh</w:t>
      </w:r>
      <w:r w:rsidR="00882E08" w:rsidRPr="00882E08">
        <w:rPr>
          <w:i/>
        </w:rPr>
        <w:t>]</w:t>
      </w:r>
      <w:r>
        <w:t>. Die Obergrenze der Folgezeiträume errechnet sich ausgehend von dem ersten Obergrenzenbetrag auf der Grundlage des Absenkungsverfahrens gemäß §</w:t>
      </w:r>
      <w:r w:rsidR="008C3A28">
        <w:t xml:space="preserve"> </w:t>
      </w:r>
      <w:r w:rsidR="009163B0">
        <w:t>10</w:t>
      </w:r>
      <w:r w:rsidR="008C3A28">
        <w:t>.</w:t>
      </w:r>
    </w:p>
    <w:p w:rsidR="00CE006C" w:rsidRDefault="006E4A28" w:rsidP="00817985">
      <w:pPr>
        <w:numPr>
          <w:ilvl w:val="0"/>
          <w:numId w:val="75"/>
        </w:numPr>
      </w:pPr>
      <w:r>
        <w:t>Der Marktgebietsverantwortliche ist berechtigt, ein unterschiedlich hohes Entgelt je nach qualitativer Konvertierungsrichtung (H- nach L</w:t>
      </w:r>
      <w:r w:rsidR="00882E08">
        <w:t>-Gas bzw. L- nach H-Gas) festzu</w:t>
      </w:r>
      <w:r>
        <w:t>legen, um angemessene Anreize für ein die physik</w:t>
      </w:r>
      <w:r w:rsidR="00882E08">
        <w:t>alische Netzsteuerung des Markt</w:t>
      </w:r>
      <w:r>
        <w:t>gebiets</w:t>
      </w:r>
      <w:r w:rsidR="00882E08">
        <w:t xml:space="preserve"> </w:t>
      </w:r>
      <w:r>
        <w:t xml:space="preserve">erleichterndes Transportverhalten der Marktbeteiligten zu setzen. </w:t>
      </w:r>
    </w:p>
    <w:p w:rsidR="00CE006C" w:rsidRDefault="006E4A28" w:rsidP="00817985">
      <w:pPr>
        <w:numPr>
          <w:ilvl w:val="0"/>
          <w:numId w:val="75"/>
        </w:numPr>
      </w:pPr>
      <w:r>
        <w:t>Will der Marktgebietsverantwortliche das Konvertierungsentgelt für einen Geltungszeitraum oberhalb der Höhe des Konvertierungsentgelts des unmittelbar vorangegangenen Geltungszeitraums festlegen, so hat er dies gegenüber der Beschlusskammer 7 der Bundesnetzagentur rechtzeitig vorab gesondert zu begründen.</w:t>
      </w:r>
    </w:p>
    <w:p w:rsidR="00CE006C" w:rsidRDefault="0082475B" w:rsidP="0082475B">
      <w:pPr>
        <w:pStyle w:val="berschrift1"/>
      </w:pPr>
      <w:bookmarkStart w:id="39" w:name="_Toc415133607"/>
      <w:r>
        <w:t xml:space="preserve">§ 10 </w:t>
      </w:r>
      <w:r w:rsidR="007935E6">
        <w:t>Absenkung des Konvertierungsentgelts</w:t>
      </w:r>
      <w:bookmarkEnd w:id="39"/>
    </w:p>
    <w:p w:rsidR="00CE006C" w:rsidRDefault="003739AC" w:rsidP="00817985">
      <w:pPr>
        <w:numPr>
          <w:ilvl w:val="0"/>
          <w:numId w:val="76"/>
        </w:numPr>
      </w:pPr>
      <w:r>
        <w:t xml:space="preserve">Das Konvertierungsentgelt ist in regelmäßigen Abständen abzusenken. Die Absenkung erfolgt durch eine mindestens jährliche Absenkung der Obergrenze nach § </w:t>
      </w:r>
      <w:r w:rsidR="009163B0">
        <w:t>9</w:t>
      </w:r>
      <w:r>
        <w:t xml:space="preserve"> Ziff</w:t>
      </w:r>
      <w:r w:rsidR="00A9038A">
        <w:t>er</w:t>
      </w:r>
      <w:r>
        <w:t xml:space="preserve"> 1. </w:t>
      </w:r>
    </w:p>
    <w:p w:rsidR="00CE006C" w:rsidRDefault="003739AC" w:rsidP="00817985">
      <w:pPr>
        <w:numPr>
          <w:ilvl w:val="0"/>
          <w:numId w:val="76"/>
        </w:numPr>
      </w:pPr>
      <w:r>
        <w:t>Die Absenkung erfolgt innerhalb von vier Jahren. Dabei ist die Obergrenze grundsätzlich pro Geltungsjahr des Konvertierungsentgelts um einen zusätzlichen Absenkungsfaktor von insgesamt 25 Prozentpunkten bezogen auf die erstmalige Obergrenze zu reduzieren, so dass die Obergrenze grundsätzlich nach vier Jahren vollständig auf Null abgesenkt ist. Der Marktgebietsverantwortliche darf einen Absenkungsfaktor von größer oder kleiner 25 Prozentpunkten zugrunde legen, wenn dies unter Berücksichtigung der Ergebnisse eines jährlichen Monitorings, der Entwicklung der zur Verfügung stehenden technischen Konvertierungsanlagen, einer möglichen Marktraumumstellung und der Marktentwicklung nachweislich erforderlich ist und die Beschlusskammer 7 der Bundesnetzagentur der vorgeseh</w:t>
      </w:r>
      <w:r w:rsidR="00A9038A">
        <w:t>enen Änderung des Absenkungsfak</w:t>
      </w:r>
      <w:r>
        <w:t>tors nicht widerspricht.</w:t>
      </w:r>
    </w:p>
    <w:p w:rsidR="00232620" w:rsidRDefault="0082475B" w:rsidP="0082475B">
      <w:pPr>
        <w:pStyle w:val="berschrift1"/>
      </w:pPr>
      <w:bookmarkStart w:id="40" w:name="_Toc415133608"/>
      <w:r>
        <w:t xml:space="preserve">§ 11 </w:t>
      </w:r>
      <w:r w:rsidR="007935E6">
        <w:t>Konvertierungsumlage</w:t>
      </w:r>
      <w:bookmarkEnd w:id="40"/>
    </w:p>
    <w:p w:rsidR="00232620" w:rsidRDefault="00CD2C97" w:rsidP="00817985">
      <w:pPr>
        <w:numPr>
          <w:ilvl w:val="0"/>
          <w:numId w:val="77"/>
        </w:numPr>
      </w:pPr>
      <w:r>
        <w:t xml:space="preserve">Die Konvertierungsumlage wird in </w:t>
      </w:r>
      <w:del w:id="41" w:author="Rekic, Sanel" w:date="2015-04-28T15:07:00Z">
        <w:r w:rsidDel="00BC7A4E">
          <w:delText>ct</w:delText>
        </w:r>
      </w:del>
      <w:ins w:id="42" w:author="Rekic, Sanel" w:date="2015-04-28T15:07:00Z">
        <w:r w:rsidR="00BC7A4E">
          <w:t>EUR</w:t>
        </w:r>
      </w:ins>
      <w:r>
        <w:t xml:space="preserve"> pro </w:t>
      </w:r>
      <w:del w:id="43" w:author="Rekic, Sanel" w:date="2015-04-28T15:07:00Z">
        <w:r w:rsidDel="00BC7A4E">
          <w:delText>k</w:delText>
        </w:r>
      </w:del>
      <w:ins w:id="44" w:author="Rekic, Sanel" w:date="2015-04-28T15:07:00Z">
        <w:r w:rsidR="00BC7A4E">
          <w:t>M</w:t>
        </w:r>
      </w:ins>
      <w:r>
        <w:t>Wh auf alle täglich in einen Bilanzkreis eingebrachten physischen Einspeisemengen erhoben. Maßgeblich für die Ermittlung der physischen Einspeisung ist die tägliche Allokation in der Form, die sie ggf. nach einer Renominierung erhalten hat. Virtuelle Einspeisungen in einen Bilanzkreis aufgrund von Handelsgeschäften sind von der Konvertierungsumlage ausgenommen. Auf physische Einspeisungen, für die beschränkt zuordenbare Kapazitäten genutzt werden, wird die Umlage nur dann erhoben, wenn die Ausspeisung an einem Ausspeisepunkt einer anderen Gasqualität erfolgt.</w:t>
      </w:r>
    </w:p>
    <w:p w:rsidR="00232620" w:rsidRDefault="00CD2C97" w:rsidP="00817985">
      <w:pPr>
        <w:numPr>
          <w:ilvl w:val="0"/>
          <w:numId w:val="77"/>
        </w:numPr>
      </w:pPr>
      <w:r>
        <w:t xml:space="preserve">Die Konvertierungsumlage dient neben dem Konvertierungsentgelt dazu, die effizienten Kosten der Konvertierung zu decken. In die Bemessung der Konvertierungsumlage fließen zum einen die für den Geltungszeitraum prognostizierten Kosten der Konvertierung ein, soweit diese nicht durch das Konvertierungsentgelt gedeckt werden. Zum anderen werden die nach § </w:t>
      </w:r>
      <w:r w:rsidR="009163B0">
        <w:t>13</w:t>
      </w:r>
      <w:r>
        <w:t xml:space="preserve"> ermittelten Differenzbeträge korrigierend in den nächsten Prognosen der Konvertierungsumlage berücksichtigt. Die Differenzbeträge führen zu einer gleichmäßigen Erhöhung oder Absenkung der Konvertierungsumlage in den folgenden zwei bis vier Geltungszeiträumen.</w:t>
      </w:r>
    </w:p>
    <w:p w:rsidR="00232620" w:rsidRDefault="00BA0B35" w:rsidP="00817985">
      <w:pPr>
        <w:numPr>
          <w:ilvl w:val="0"/>
          <w:numId w:val="77"/>
        </w:numPr>
      </w:pPr>
      <w:r>
        <w:t xml:space="preserve">Werden Kapazitäten in einen Bilanzkreis </w:t>
      </w:r>
      <w:r w:rsidR="001D7F7F">
        <w:t>mit</w:t>
      </w:r>
      <w:r>
        <w:t xml:space="preserve"> </w:t>
      </w:r>
      <w:r w:rsidR="001D7F7F">
        <w:t>Status</w:t>
      </w:r>
      <w:r>
        <w:t xml:space="preserve"> „beschränkt zuordenbar“ eingebracht, sind die zugehörigen allokierten Einspeisemengen von der Konvertierungsumlage befreit. </w:t>
      </w:r>
    </w:p>
    <w:p w:rsidR="00EE5ED5" w:rsidRDefault="0082475B" w:rsidP="0082475B">
      <w:pPr>
        <w:pStyle w:val="berschrift1"/>
      </w:pPr>
      <w:bookmarkStart w:id="45" w:name="_Toc415133609"/>
      <w:r>
        <w:t xml:space="preserve">§ 12 </w:t>
      </w:r>
      <w:r w:rsidR="007935E6">
        <w:t>Geltungsrahmen für Konvertierungsentgelt und Konvertierungsumlage</w:t>
      </w:r>
      <w:bookmarkEnd w:id="45"/>
    </w:p>
    <w:p w:rsidR="00EE5ED5" w:rsidRDefault="006F06F9" w:rsidP="00817985">
      <w:pPr>
        <w:numPr>
          <w:ilvl w:val="0"/>
          <w:numId w:val="78"/>
        </w:numPr>
      </w:pPr>
      <w:r>
        <w:t xml:space="preserve">Das Konvertierungsentgelt und die Konvertierungsumlage werden jeweils für einen Zeitraum von sechs Monaten, stets zum 1. April und 1. Oktober eines Kalenderjahres beginnend, von dem Marktgebietsverantwortlichen festgesetzt und veröffentlicht. Die Veröffentlichung erfolgt spätestens sechs Wochen vor Beginn des jeweiligen Geltungszeitraums. </w:t>
      </w:r>
    </w:p>
    <w:p w:rsidR="00EE5ED5" w:rsidRDefault="006F06F9" w:rsidP="00817985">
      <w:pPr>
        <w:numPr>
          <w:ilvl w:val="0"/>
          <w:numId w:val="78"/>
        </w:numPr>
      </w:pPr>
      <w:r>
        <w:t xml:space="preserve">Innerhalb des Geltungszeitraums darf der Marktgebietsverantwortliche nur ausnahmsweise nach vorheriger Zustimmung der Beschlusskammer 7 der Bundesnetzagentur das Konvertierungsentgelt erhöhen und dabei auch die Obergrenze überschreiten, wenn dies unvorhersehbare Umstände zwingend erforderlich machen. </w:t>
      </w:r>
    </w:p>
    <w:p w:rsidR="00EE5ED5" w:rsidRDefault="006F06F9" w:rsidP="00817985">
      <w:pPr>
        <w:numPr>
          <w:ilvl w:val="0"/>
          <w:numId w:val="78"/>
        </w:numPr>
      </w:pPr>
      <w: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rsidR="00EE5ED5" w:rsidRDefault="0082475B" w:rsidP="0082475B">
      <w:pPr>
        <w:pStyle w:val="berschrift1"/>
      </w:pPr>
      <w:bookmarkStart w:id="46" w:name="_Toc415133610"/>
      <w:r>
        <w:t xml:space="preserve">§ 13 </w:t>
      </w:r>
      <w:r w:rsidR="007935E6">
        <w:t>Kosten-Erlös-Abgleich</w:t>
      </w:r>
      <w:bookmarkEnd w:id="46"/>
    </w:p>
    <w:p w:rsidR="00EE5ED5" w:rsidRDefault="00B34F55" w:rsidP="00817985">
      <w:pPr>
        <w:numPr>
          <w:ilvl w:val="0"/>
          <w:numId w:val="79"/>
        </w:numPr>
      </w:pPr>
      <w:r>
        <w:t>Nach Ende des Geltungszeitraums führt der Marktgebietsverantwortliche einen Abgleich durch, um festzustellen, ob Differenzen zwischen den im vorangegangenen Geltungszeitraum aus dem Konvertierungsentgeltsystem erzielten Erlösen und den tatsächlich im vorangegangenen Geltungszeitraum angefallenen Kosten der Konvertierung entstanden sind. Hierzu ermittelt der Marktgebietsverantwortliche zunächst in einem angemessenen, verursachungsgerechten Verfahren tagesscharf die während des Geltungszeitraums tatsächlich entstandenen Konvertierungskosten und die aus dem Konvertierungsentgelt im vorangegangenen Geltungszeitraum erzielten Erlöse. Sodann ermittelt der Marktgebietsverantwortliche die Differenz zwischen den tatsächlichen Kosten und den erzielten Erlösen. Die sich daraus ergebende Differenz ist in den folgenden zwei bis vier Geltungszeiträumen kostenerhöhend oder -mindernd in der Konvertierungsumlage gemäß § 1</w:t>
      </w:r>
      <w:r w:rsidR="009163B0">
        <w:t>1</w:t>
      </w:r>
      <w:r>
        <w:t xml:space="preserve"> in Ansatz zu bringen. Übersteigen die Erlöse die bereits auf dem Umlagekonto befindlichen Kosten zuzüglich etwaiger für den nächsten Geltungszeitraum prognostizierter Residualkosten, so werden die Erlöse in dem nächsten Geltungszeitraum kostenmindernd auf das Konvertierungsentgelt angerechnet. </w:t>
      </w:r>
    </w:p>
    <w:p w:rsidR="00EE5ED5" w:rsidRDefault="00B34F55" w:rsidP="00817985">
      <w:pPr>
        <w:numPr>
          <w:ilvl w:val="0"/>
          <w:numId w:val="79"/>
        </w:numPr>
      </w:pPr>
      <w:r>
        <w:t>Zur Ermittlung der Differenz zwischen Konvertierungskosten und -erlösen hat der Marktgebietsverantwortliche für das Marktgebiet ein gesondertes Konto zu führen (Konvertierungskonto). Auf dieses Konto werden u.a. gebucht:</w:t>
      </w:r>
    </w:p>
    <w:p w:rsidR="00EE5ED5" w:rsidRDefault="00B34F55" w:rsidP="00817985">
      <w:pPr>
        <w:pStyle w:val="BulletPGL2"/>
        <w:numPr>
          <w:ilvl w:val="0"/>
          <w:numId w:val="66"/>
        </w:numPr>
        <w:tabs>
          <w:tab w:val="left" w:pos="993"/>
        </w:tabs>
        <w:ind w:left="993" w:hanging="426"/>
      </w:pPr>
      <w:r w:rsidRPr="00FB43D6">
        <w:t>Erlöse aus Konvertierungsentgelten,</w:t>
      </w:r>
    </w:p>
    <w:p w:rsidR="00EE5ED5" w:rsidRDefault="00B34F55" w:rsidP="00817985">
      <w:pPr>
        <w:pStyle w:val="BulletPGL2"/>
        <w:numPr>
          <w:ilvl w:val="0"/>
          <w:numId w:val="66"/>
        </w:numPr>
        <w:tabs>
          <w:tab w:val="left" w:pos="993"/>
        </w:tabs>
        <w:ind w:left="993" w:hanging="426"/>
      </w:pPr>
      <w:r w:rsidRPr="00FB43D6">
        <w:t>Erlöse aus der Konvertierungsumlage,</w:t>
      </w:r>
    </w:p>
    <w:p w:rsidR="00EE5ED5" w:rsidRDefault="00B34F55" w:rsidP="00817985">
      <w:pPr>
        <w:pStyle w:val="BulletPGL2"/>
        <w:numPr>
          <w:ilvl w:val="0"/>
          <w:numId w:val="66"/>
        </w:numPr>
        <w:tabs>
          <w:tab w:val="left" w:pos="993"/>
        </w:tabs>
        <w:ind w:left="993" w:hanging="426"/>
      </w:pPr>
      <w:r w:rsidRPr="00FB43D6">
        <w:t>Kosten und Erlöse aus der Durchführung von Konvertierungsmaßnahmen,</w:t>
      </w:r>
    </w:p>
    <w:p w:rsidR="00E450F9" w:rsidRPr="007F2C4C" w:rsidRDefault="00B34F55" w:rsidP="00817985">
      <w:pPr>
        <w:pStyle w:val="BulletPGL2"/>
        <w:numPr>
          <w:ilvl w:val="0"/>
          <w:numId w:val="66"/>
        </w:numPr>
        <w:tabs>
          <w:tab w:val="left" w:pos="993"/>
        </w:tabs>
        <w:ind w:left="993" w:hanging="426"/>
      </w:pPr>
      <w:r w:rsidRPr="00FB43D6">
        <w:t>Zinserträge</w:t>
      </w:r>
      <w:r>
        <w:t xml:space="preserve"> und -aufwendungen.</w:t>
      </w:r>
    </w:p>
    <w:p w:rsidR="00EE5ED5" w:rsidRDefault="0082475B" w:rsidP="0082475B">
      <w:pPr>
        <w:pStyle w:val="berschrift1"/>
      </w:pPr>
      <w:bookmarkStart w:id="47" w:name="_Toc297207917"/>
      <w:bookmarkStart w:id="48" w:name="_Toc415133611"/>
      <w:bookmarkStart w:id="49" w:name="_Toc130898656"/>
      <w:bookmarkEnd w:id="15"/>
      <w:r>
        <w:t xml:space="preserve">§ 14 </w:t>
      </w:r>
      <w:r w:rsidR="00CE1213" w:rsidRPr="00E9716F">
        <w:t>Zuordnung von Punkten zu Bilanzkreisen</w:t>
      </w:r>
      <w:bookmarkEnd w:id="47"/>
      <w:bookmarkEnd w:id="48"/>
    </w:p>
    <w:p w:rsidR="00CE1213" w:rsidRDefault="00CE1213" w:rsidP="00817985">
      <w:pPr>
        <w:numPr>
          <w:ilvl w:val="0"/>
          <w:numId w:val="23"/>
        </w:numPr>
      </w:pPr>
      <w:r w:rsidRPr="00846C3B">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rsidR="00CE1213" w:rsidRDefault="00CE1213" w:rsidP="00817985">
      <w:pPr>
        <w:numPr>
          <w:ilvl w:val="0"/>
          <w:numId w:val="23"/>
        </w:numPr>
      </w:pPr>
      <w:r w:rsidRPr="00846C3B">
        <w:t>Physische Ein- oder Ausspeisepunkte dürfen nur ihrer Gasqualität entsprechend (H- oder L-Gas) den Bilanzkreisen bzw. Sub-Bilanzkonten derselben Gasqualität (H- oder L-Gas) zugeordnet werden.</w:t>
      </w:r>
    </w:p>
    <w:p w:rsidR="00CE1213" w:rsidRPr="00237361" w:rsidRDefault="00CE1213" w:rsidP="00817985">
      <w:pPr>
        <w:numPr>
          <w:ilvl w:val="0"/>
          <w:numId w:val="23"/>
        </w:numPr>
      </w:pPr>
      <w:r w:rsidRPr="00846C3B">
        <w:t xml:space="preserve">Für die Bilanzierung </w:t>
      </w:r>
      <w:r w:rsidRPr="00237361">
        <w:t>von Gasmengen am VHP ist eine gesonderte Erklärung zur Zuordnung nicht erforderlich. Der VHP gilt bereits mit Abschluss dieses Vertrages als in den Bilanzkreis zugeordnet. Bilanzkreise für beschränkt zuordenbare Kapazitäten enthalten nicht den VHP.</w:t>
      </w:r>
    </w:p>
    <w:p w:rsidR="00CE1213" w:rsidRPr="00314776" w:rsidRDefault="00CE1213" w:rsidP="00817985">
      <w:pPr>
        <w:numPr>
          <w:ilvl w:val="0"/>
          <w:numId w:val="23"/>
        </w:numPr>
      </w:pPr>
      <w:r w:rsidRPr="00846C3B">
        <w:t xml:space="preserve">Die zuzuordnenden </w:t>
      </w:r>
      <w:r w:rsidRPr="003F7C7B">
        <w:t xml:space="preserve">Punkte müssen in demselben Marktgebiet liegen, in dem der Bilanzkreis eingerichtet ist. In einen Bilanzkreis können Punkte eines oder mehrerer Transportkunden zugeordnet werden. Ein- und Ausspeisepunkte gemäß </w:t>
      </w:r>
      <w:r w:rsidR="00D83829" w:rsidRPr="00314776">
        <w:t>§ 20 Ziffer</w:t>
      </w:r>
      <w:ins w:id="50" w:author="Sandu-Daniel Kopp" w:date="2015-02-24T15:26:00Z">
        <w:r w:rsidR="0009613A" w:rsidRPr="00314776">
          <w:t xml:space="preserve"> 2</w:t>
        </w:r>
      </w:ins>
      <w:ins w:id="51" w:author="Sandu-Daniel Kopp" w:date="2015-02-24T15:37:00Z">
        <w:r w:rsidR="00446132" w:rsidRPr="00314776">
          <w:t xml:space="preserve"> </w:t>
        </w:r>
      </w:ins>
      <w:del w:id="52" w:author="Sandu-Daniel Kopp" w:date="2015-02-24T15:37:00Z">
        <w:r w:rsidR="00D83829" w:rsidRPr="00314776" w:rsidDel="00446132">
          <w:delText xml:space="preserve"> </w:delText>
        </w:r>
      </w:del>
      <w:del w:id="53" w:author="Sandu-Daniel Kopp" w:date="2015-02-24T15:25:00Z">
        <w:r w:rsidR="00D83829" w:rsidRPr="00314776" w:rsidDel="00885586">
          <w:delText xml:space="preserve">4 lit. </w:delText>
        </w:r>
        <w:r w:rsidR="00444804" w:rsidRPr="00314776" w:rsidDel="00885586">
          <w:delText>a)</w:delText>
        </w:r>
      </w:del>
      <w:r w:rsidRPr="00314776">
        <w:t xml:space="preserve"> können in mehrere Bilanzkreise eingebracht werden.</w:t>
      </w:r>
    </w:p>
    <w:p w:rsidR="009D6CCD" w:rsidRDefault="0082475B" w:rsidP="0082475B">
      <w:pPr>
        <w:pStyle w:val="berschrift1"/>
      </w:pPr>
      <w:bookmarkStart w:id="54" w:name="_Toc297207918"/>
      <w:bookmarkStart w:id="55" w:name="_Toc415133612"/>
      <w:r>
        <w:t xml:space="preserve">§ 15 </w:t>
      </w:r>
      <w:r w:rsidR="009D6CCD">
        <w:t>Deklarationsmitteilung und Deklarationsclearing</w:t>
      </w:r>
      <w:bookmarkEnd w:id="54"/>
      <w:bookmarkEnd w:id="55"/>
    </w:p>
    <w:p w:rsidR="005D5EE5" w:rsidRDefault="005D5EE5" w:rsidP="00817985">
      <w:pPr>
        <w:numPr>
          <w:ilvl w:val="0"/>
          <w:numId w:val="52"/>
        </w:numPr>
      </w:pPr>
      <w:r>
        <w:t>Der Marktgebietsverantwortliche erstellt aus den monatlichen Deklarationslisten der Netzbetreiber für den Folgemonat eine Deklarationsmitteilung je Ausspeisenetzbetreiber und je Bilanzkreis bzw. je Sub-Bilanzkonto. Er versendet diese einzeln bis zum 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rsidR="00066EAC" w:rsidRDefault="00F57C03" w:rsidP="00817985">
      <w:pPr>
        <w:numPr>
          <w:ilvl w:val="0"/>
          <w:numId w:val="52"/>
        </w:numPr>
        <w:rPr>
          <w:ins w:id="56" w:author="Sandu-Daniel Kopp" w:date="2015-02-24T15:34:00Z"/>
        </w:rPr>
      </w:pPr>
      <w:ins w:id="57" w:author="Sandu-Daniel Kopp" w:date="2015-03-17T12:01:00Z">
        <w:r>
          <w:t>In der Deklarationsmitteilung</w:t>
        </w:r>
        <w:r w:rsidRPr="0020041C">
          <w:t xml:space="preserve"> werden alle im deklarierten Zeitraum aktiven</w:t>
        </w:r>
        <w:r>
          <w:t>, deklarationspflichtigen</w:t>
        </w:r>
        <w:r w:rsidRPr="0020041C">
          <w:t xml:space="preserve"> Zeitreihentypen </w:t>
        </w:r>
        <w:r w:rsidRPr="00D60909">
          <w:t>SLPana, SLPsyn, RLMo</w:t>
        </w:r>
        <w:r>
          <w:t>T</w:t>
        </w:r>
        <w:r w:rsidRPr="00D60909">
          <w:t>, RLMmT, RLMNEV</w:t>
        </w:r>
        <w:r w:rsidRPr="0020041C">
          <w:t xml:space="preserve"> je Bilanzkreis/Sub-Bilanzkonto aufgeführt.</w:t>
        </w:r>
      </w:ins>
    </w:p>
    <w:p w:rsidR="00EE5ED5" w:rsidRDefault="009D6CCD" w:rsidP="00817985">
      <w:pPr>
        <w:numPr>
          <w:ilvl w:val="0"/>
          <w:numId w:val="52"/>
        </w:numPr>
      </w:pPr>
      <w:r>
        <w:t xml:space="preserve">Die untermonatliche Erstellung und der Versand einer Deklarationsliste bzw. </w:t>
      </w:r>
      <w:r w:rsidR="00785EA1">
        <w:t>-</w:t>
      </w:r>
      <w:r>
        <w:t>mitteilung ist aus folgenden</w:t>
      </w:r>
      <w:r w:rsidR="00A7504C">
        <w:t xml:space="preserve"> </w:t>
      </w:r>
      <w:del w:id="58" w:author="Sandu-Daniel Kopp" w:date="2015-02-24T15:37:00Z">
        <w:r w:rsidDel="00446132">
          <w:delText xml:space="preserve"> </w:delText>
        </w:r>
        <w:r w:rsidR="005D5EE5" w:rsidDel="00446132">
          <w:delText>4</w:delText>
        </w:r>
        <w:r w:rsidR="00785EA1" w:rsidDel="00446132">
          <w:delText xml:space="preserve"> </w:delText>
        </w:r>
      </w:del>
      <w:r>
        <w:t xml:space="preserve">Gründen </w:t>
      </w:r>
      <w:del w:id="59" w:author="Administrator" w:date="2015-02-03T11:05:00Z">
        <w:r w:rsidDel="00633076">
          <w:delText xml:space="preserve">möglich und </w:delText>
        </w:r>
      </w:del>
      <w:r>
        <w:t>notwendig:</w:t>
      </w:r>
    </w:p>
    <w:p w:rsidR="00EE5ED5" w:rsidRDefault="009D6CCD" w:rsidP="00817985">
      <w:pPr>
        <w:numPr>
          <w:ilvl w:val="0"/>
          <w:numId w:val="53"/>
        </w:numPr>
      </w:pPr>
      <w:r>
        <w:t>Bei</w:t>
      </w:r>
      <w:ins w:id="60" w:author="Sandu-Daniel Kopp" w:date="2015-03-18T15:50:00Z">
        <w:r w:rsidR="00F27CA2">
          <w:t xml:space="preserve"> </w:t>
        </w:r>
      </w:ins>
      <w:ins w:id="61" w:author="Sandu-Daniel Kopp" w:date="2015-03-18T15:51:00Z">
        <w:r w:rsidR="00F27CA2">
          <w:t xml:space="preserve">Ausspeisepunkten mit registrierender Leistungsmessung („RLM-Ausspeisepunkte“) </w:t>
        </w:r>
      </w:ins>
      <w:del w:id="62" w:author="Sandu-Daniel Kopp" w:date="2015-03-18T15:51:00Z">
        <w:r w:rsidDel="00F27CA2">
          <w:delText xml:space="preserve"> RLM-Entnahmestellen </w:delText>
        </w:r>
      </w:del>
      <w:r>
        <w:t>ist gemäß GeLi Gas ein Lieferende bzw. Lieferbeginn jederzeit möglich;</w:t>
      </w:r>
    </w:p>
    <w:p w:rsidR="00EE5ED5" w:rsidRDefault="009D6CCD" w:rsidP="00817985">
      <w:pPr>
        <w:numPr>
          <w:ilvl w:val="0"/>
          <w:numId w:val="53"/>
        </w:numPr>
        <w:rPr>
          <w:del w:id="63" w:author="Rekic, Sanel" w:date="2015-01-20T12:39:00Z"/>
        </w:rPr>
      </w:pPr>
      <w:del w:id="64" w:author="Rekic, Sanel" w:date="2015-01-20T12:39:00Z">
        <w:r w:rsidDel="00ED68C6">
          <w:delText>Bei Biogaseinspeisungen, Einspeisepunkten aus Speichern, inländischen Produktionsanlagen (ohne Biogas) oder Konvertierungsanlagen ist ebenfalls ein Einspeisebeginn jederzeit möglich;</w:delText>
        </w:r>
      </w:del>
    </w:p>
    <w:p w:rsidR="00EE5ED5" w:rsidRDefault="009D6CCD" w:rsidP="00817985">
      <w:pPr>
        <w:numPr>
          <w:ilvl w:val="0"/>
          <w:numId w:val="53"/>
        </w:numPr>
        <w:rPr>
          <w:del w:id="65" w:author="Rekic, Sanel" w:date="2015-01-20T12:39:00Z"/>
        </w:rPr>
      </w:pPr>
      <w:del w:id="66" w:author="Rekic, Sanel" w:date="2015-01-20T12:39:00Z">
        <w:r w:rsidDel="00ED68C6">
          <w:delText>An buchbaren Marktgebietsübergangs- und Grenzübergangspunkten sowie sonstigen buchbaren Punkten können täglich neue Buchungen und Zuordnungen zu neuen Bilanzkreisen/Sub-Bilanzkonten hinzukommen</w:delText>
        </w:r>
        <w:r w:rsidR="00785EA1" w:rsidDel="00ED68C6">
          <w:delText>;</w:delText>
        </w:r>
      </w:del>
    </w:p>
    <w:p w:rsidR="00EE5ED5" w:rsidRDefault="00785EA1" w:rsidP="00817985">
      <w:pPr>
        <w:numPr>
          <w:ilvl w:val="0"/>
          <w:numId w:val="53"/>
        </w:numPr>
      </w:pPr>
      <w:r>
        <w:t>Deklarationsclearing.</w:t>
      </w:r>
    </w:p>
    <w:p w:rsidR="009D6CCD" w:rsidRDefault="009D6CCD" w:rsidP="009D6CCD">
      <w:pPr>
        <w:pStyle w:val="GL2OhneZiffer"/>
      </w:pPr>
      <w:r>
        <w:t xml:space="preserve">In </w:t>
      </w:r>
      <w:ins w:id="67" w:author="Rekic, Sanel" w:date="2015-01-21T10:51:00Z">
        <w:r w:rsidR="009B0864">
          <w:t>beiden</w:t>
        </w:r>
      </w:ins>
      <w:del w:id="68" w:author="Rekic, Sanel" w:date="2015-01-21T10:51:00Z">
        <w:r w:rsidDel="009B0864">
          <w:delText xml:space="preserve">allen </w:delText>
        </w:r>
      </w:del>
      <w:del w:id="69" w:author="Rekic, Sanel" w:date="2015-01-20T12:39:00Z">
        <w:r w:rsidR="00A86C54" w:rsidDel="00ED68C6">
          <w:delText>4</w:delText>
        </w:r>
      </w:del>
      <w:r w:rsidR="00785EA1">
        <w:t xml:space="preserve"> </w:t>
      </w:r>
      <w:r>
        <w:t>Fällen ist durch den Netzbetreiber unverzüglich die Deklaration anzupassen. Der Netzbetreiber versendet nur die geänderten Deklarationen der geänderten Bilanzkreise/Sub-Bilanzkonten an den Marktgebietsverantwortlichen.</w:t>
      </w:r>
    </w:p>
    <w:p w:rsidR="00872C36" w:rsidRDefault="00DE5ADD" w:rsidP="009D6CCD">
      <w:pPr>
        <w:pStyle w:val="GL2OhneZiffer"/>
      </w:pPr>
      <w:r>
        <w:t xml:space="preserve">Der Netzbetreiber versendet </w:t>
      </w:r>
      <w:r w:rsidR="009D6CCD">
        <w:t>untermonatlich</w:t>
      </w:r>
      <w:r>
        <w:t>e</w:t>
      </w:r>
      <w:r w:rsidR="009D6CCD">
        <w:t xml:space="preserve"> Deklarationsliste</w:t>
      </w:r>
      <w:r>
        <w:t xml:space="preserve">n an den Marktgebietsverantwortlichen </w:t>
      </w:r>
      <w:r w:rsidR="009D6CCD">
        <w:t>bis spätestens</w:t>
      </w:r>
      <w:r w:rsidR="00872C36">
        <w:t>:</w:t>
      </w:r>
      <w:r w:rsidR="009D6CCD">
        <w:t xml:space="preserve"> </w:t>
      </w:r>
    </w:p>
    <w:p w:rsidR="00EE5ED5" w:rsidRDefault="00872C36" w:rsidP="00817985">
      <w:pPr>
        <w:numPr>
          <w:ilvl w:val="0"/>
          <w:numId w:val="61"/>
        </w:numPr>
      </w:pPr>
      <w:r w:rsidRPr="00872C36">
        <w:t xml:space="preserve">am Tag D-2 bis </w:t>
      </w:r>
      <w:ins w:id="70" w:author="Rekic, Sanel" w:date="2015-01-21T10:55:00Z">
        <w:r w:rsidR="009B0864">
          <w:t>21</w:t>
        </w:r>
      </w:ins>
      <w:del w:id="71" w:author="Rekic, Sanel" w:date="2015-01-21T10:55:00Z">
        <w:r w:rsidRPr="00872C36" w:rsidDel="009B0864">
          <w:delText>18</w:delText>
        </w:r>
      </w:del>
      <w:r w:rsidRPr="00872C36">
        <w:t>:00 Uhr bei Deklarationen für SLP-Ausspeise</w:t>
      </w:r>
      <w:ins w:id="72" w:author="Administrator" w:date="2015-01-26T14:31:00Z">
        <w:r w:rsidR="00592138">
          <w:t>punkte</w:t>
        </w:r>
      </w:ins>
      <w:del w:id="73" w:author="Administrator" w:date="2015-01-26T14:31:00Z">
        <w:r w:rsidRPr="00872C36" w:rsidDel="00592138">
          <w:delText>stellen</w:delText>
        </w:r>
      </w:del>
      <w:r w:rsidRPr="00872C36">
        <w:t>,</w:t>
      </w:r>
    </w:p>
    <w:p w:rsidR="00EE5ED5" w:rsidRDefault="00872C36" w:rsidP="00817985">
      <w:pPr>
        <w:numPr>
          <w:ilvl w:val="0"/>
          <w:numId w:val="61"/>
        </w:numPr>
      </w:pPr>
      <w:r w:rsidRPr="00872C36">
        <w:t xml:space="preserve">am Tag D-1 bis </w:t>
      </w:r>
      <w:r w:rsidR="00E90423">
        <w:t>2</w:t>
      </w:r>
      <w:r w:rsidRPr="00872C36">
        <w:t xml:space="preserve">1:00 Uhr bei Deklarationen für </w:t>
      </w:r>
      <w:del w:id="74" w:author="Rekic, Sanel" w:date="2015-01-20T12:39:00Z">
        <w:r w:rsidR="00D820A5" w:rsidRPr="00872C36" w:rsidDel="00ED68C6">
          <w:delText>ENTRY B</w:delText>
        </w:r>
        <w:r w:rsidR="00403E19" w:rsidDel="00ED68C6">
          <w:delText>iogas</w:delText>
        </w:r>
        <w:r w:rsidR="00D820A5" w:rsidRPr="00872C36" w:rsidDel="00ED68C6">
          <w:delText xml:space="preserve"> </w:delText>
        </w:r>
        <w:r w:rsidR="00403E19" w:rsidDel="00ED68C6">
          <w:delText>physisch</w:delText>
        </w:r>
        <w:r w:rsidR="001F296E" w:rsidDel="00ED68C6">
          <w:delText>,</w:delText>
        </w:r>
        <w:r w:rsidR="005D135B" w:rsidDel="00ED68C6">
          <w:delText xml:space="preserve"> </w:delText>
        </w:r>
        <w:r w:rsidR="004B0D15" w:rsidDel="00ED68C6">
          <w:delText>ENTRY Wasserstoff</w:delText>
        </w:r>
        <w:r w:rsidR="00A4764D" w:rsidDel="00ED68C6">
          <w:delText xml:space="preserve"> physisch</w:delText>
        </w:r>
        <w:r w:rsidR="00D820A5" w:rsidDel="00ED68C6">
          <w:delText>,</w:delText>
        </w:r>
        <w:r w:rsidR="005D135B" w:rsidDel="00ED68C6">
          <w:delText xml:space="preserve"> </w:delText>
        </w:r>
      </w:del>
      <w:r w:rsidRPr="00872C36">
        <w:t>RLM-Ausspeise</w:t>
      </w:r>
      <w:ins w:id="75" w:author="Sandu-Daniel Kopp" w:date="2015-03-23T19:17:00Z">
        <w:r w:rsidR="00657755">
          <w:t>punkte</w:t>
        </w:r>
        <w:del w:id="76" w:author="Administrator" w:date="2015-01-26T14:31:00Z">
          <w:r w:rsidR="00657755" w:rsidRPr="00872C36" w:rsidDel="00592138">
            <w:delText>stellen</w:delText>
          </w:r>
        </w:del>
        <w:del w:id="77" w:author="Rekic, Sanel" w:date="2015-01-20T12:39:00Z">
          <w:r w:rsidR="00657755" w:rsidRPr="00872C36" w:rsidDel="00ED68C6">
            <w:delText xml:space="preserve"> und</w:delText>
          </w:r>
        </w:del>
      </w:ins>
      <w:del w:id="78" w:author="Rekic, Sanel" w:date="2015-01-20T12:39:00Z">
        <w:r w:rsidRPr="00872C36" w:rsidDel="00ED68C6">
          <w:delText xml:space="preserve"> ENTRYSO/EXITSO</w:delText>
        </w:r>
      </w:del>
      <w:r w:rsidR="00FB43D6">
        <w:t>.</w:t>
      </w:r>
      <w:r w:rsidRPr="00872C36">
        <w:t xml:space="preserve"> </w:t>
      </w:r>
    </w:p>
    <w:p w:rsidR="009D6CCD" w:rsidRPr="002E4D2A" w:rsidRDefault="00DE5ADD" w:rsidP="009D6CCD">
      <w:pPr>
        <w:pStyle w:val="GL2OhneZiffer"/>
      </w:pPr>
      <w:r>
        <w:t>Der Deklarationszeitraum umfasst entweder den Tag D bis zum Ablauf des aktuellen Monats</w:t>
      </w:r>
      <w:r w:rsidRPr="00DE5ADD">
        <w:t xml:space="preserve"> </w:t>
      </w:r>
      <w:r>
        <w:t>oder den</w:t>
      </w:r>
      <w:r w:rsidRPr="00DE5ADD">
        <w:t xml:space="preserve"> Nutzungszeitraum, sofern dieser vor Ablauf des aktuellen Monats en</w:t>
      </w:r>
      <w:r>
        <w:t xml:space="preserve">det. </w:t>
      </w:r>
      <w:r w:rsidR="009D6CCD">
        <w:t xml:space="preserve">Der Marktgebietsverantwortliche erstellt aus den untermonatlichen </w:t>
      </w:r>
      <w:r w:rsidR="009D6CCD" w:rsidRPr="002E4D2A">
        <w:t>Deklarationslisten der Netzbetreiber eine Deklarationsmitteilung je Ausspeisenetzbetreiber und je Bilanzkreis bzw. je Sub-Bilanzkonto und leitet die Deklarationsmitteilung unmittelbar am Tag D-</w:t>
      </w:r>
      <w:ins w:id="79" w:author="Rekic, Sanel" w:date="2015-01-21T10:58:00Z">
        <w:r w:rsidR="009B0864">
          <w:t>2</w:t>
        </w:r>
      </w:ins>
      <w:del w:id="80" w:author="Rekic, Sanel" w:date="2015-01-21T10:58:00Z">
        <w:r w:rsidR="009D6CCD" w:rsidRPr="002E4D2A" w:rsidDel="009B0864">
          <w:delText>1</w:delText>
        </w:r>
      </w:del>
      <w:r w:rsidR="009D6CCD" w:rsidRPr="002E4D2A">
        <w:t xml:space="preserve"> bis </w:t>
      </w:r>
      <w:r w:rsidRPr="002E4D2A">
        <w:t>23</w:t>
      </w:r>
      <w:r w:rsidR="00E81253" w:rsidRPr="002E4D2A">
        <w:t>:00</w:t>
      </w:r>
      <w:r w:rsidRPr="002E4D2A">
        <w:t xml:space="preserve"> </w:t>
      </w:r>
      <w:r w:rsidR="009D6CCD" w:rsidRPr="002E4D2A">
        <w:t>Uhr</w:t>
      </w:r>
      <w:r w:rsidR="005D135B" w:rsidRPr="002E4D2A">
        <w:t xml:space="preserve"> i</w:t>
      </w:r>
      <w:ins w:id="81" w:author="Rekic, Sanel" w:date="2015-01-21T10:58:00Z">
        <w:r w:rsidR="009B0864">
          <w:t>m Fall</w:t>
        </w:r>
      </w:ins>
      <w:del w:id="82" w:author="Rekic, Sanel" w:date="2015-01-21T10:58:00Z">
        <w:r w:rsidR="005D135B" w:rsidRPr="002E4D2A" w:rsidDel="009B0864">
          <w:delText>n den Fällen</w:delText>
        </w:r>
      </w:del>
      <w:r w:rsidR="005D135B" w:rsidRPr="002E4D2A">
        <w:t xml:space="preserve"> lit. </w:t>
      </w:r>
      <w:ins w:id="83" w:author="Rekic, Sanel" w:date="2015-01-21T10:57:00Z">
        <w:r w:rsidR="009B0864">
          <w:t>aa</w:t>
        </w:r>
      </w:ins>
      <w:del w:id="84" w:author="Rekic, Sanel" w:date="2015-01-21T10:57:00Z">
        <w:r w:rsidR="005D135B" w:rsidRPr="002E4D2A" w:rsidDel="009B0864">
          <w:delText>bb</w:delText>
        </w:r>
      </w:del>
      <w:r w:rsidR="005D135B" w:rsidRPr="002E4D2A">
        <w:t>)</w:t>
      </w:r>
      <w:del w:id="85" w:author="Rekic, Sanel" w:date="2015-01-21T10:57:00Z">
        <w:r w:rsidR="005D135B" w:rsidRPr="002E4D2A" w:rsidDel="009B0864">
          <w:delText xml:space="preserve"> und lit. cc)</w:delText>
        </w:r>
        <w:r w:rsidR="009D6CCD" w:rsidRPr="002E4D2A" w:rsidDel="009B0864">
          <w:delText xml:space="preserve"> </w:delText>
        </w:r>
      </w:del>
      <w:r w:rsidR="005D135B" w:rsidRPr="002E4D2A">
        <w:t>bzw. am Tag D-</w:t>
      </w:r>
      <w:ins w:id="86" w:author="Rekic, Sanel" w:date="2015-01-21T10:58:00Z">
        <w:r w:rsidR="009B0864">
          <w:t>1</w:t>
        </w:r>
      </w:ins>
      <w:del w:id="87" w:author="Rekic, Sanel" w:date="2015-01-21T10:58:00Z">
        <w:r w:rsidR="005D135B" w:rsidRPr="002E4D2A" w:rsidDel="009B0864">
          <w:delText>2</w:delText>
        </w:r>
      </w:del>
      <w:r w:rsidR="005D135B" w:rsidRPr="002E4D2A">
        <w:t xml:space="preserve"> bis 23:00 Uhr </w:t>
      </w:r>
      <w:r w:rsidR="0033258F" w:rsidRPr="002E4D2A">
        <w:t>im Falle von</w:t>
      </w:r>
      <w:r w:rsidR="005D135B" w:rsidRPr="002E4D2A">
        <w:t xml:space="preserve"> lit. </w:t>
      </w:r>
      <w:ins w:id="88" w:author="Rekic, Sanel" w:date="2015-01-21T10:58:00Z">
        <w:r w:rsidR="009B0864">
          <w:t>bb</w:t>
        </w:r>
      </w:ins>
      <w:del w:id="89" w:author="Rekic, Sanel" w:date="2015-01-21T10:57:00Z">
        <w:r w:rsidR="005D135B" w:rsidRPr="002E4D2A" w:rsidDel="009B0864">
          <w:delText>aa</w:delText>
        </w:r>
      </w:del>
      <w:r w:rsidR="005D135B" w:rsidRPr="002E4D2A">
        <w:t xml:space="preserve">) </w:t>
      </w:r>
      <w:r w:rsidR="009D6CCD" w:rsidRPr="002E4D2A">
        <w:t>an den Bilanzkreisverantwortlichen weiter.</w:t>
      </w:r>
    </w:p>
    <w:p w:rsidR="00EE5ED5" w:rsidRDefault="009D6CCD" w:rsidP="00817985">
      <w:pPr>
        <w:numPr>
          <w:ilvl w:val="0"/>
          <w:numId w:val="52"/>
        </w:numPr>
      </w:pPr>
      <w:r w:rsidRPr="002E4D2A">
        <w:t>Der Marktgebietsverantwortliche führt auf einem dem Bilanzkreisverantwortlichen zugänglichen Portal eine aktuelle Gesamtübersicht aller Deklarationsmitteilungen je Bilanzkreis mit allen zugehörigen Sub-Bilanzkonten und Zeitreihentypen.</w:t>
      </w:r>
    </w:p>
    <w:p w:rsidR="00EE5ED5" w:rsidRDefault="009D6CCD" w:rsidP="00817985">
      <w:pPr>
        <w:numPr>
          <w:ilvl w:val="0"/>
          <w:numId w:val="52"/>
        </w:numPr>
      </w:pPr>
      <w:r w:rsidRPr="002E4D2A">
        <w:t>Der Marktgebietsverantwortliche prüft die monatlichen und untermonatlichen Deklarationslisten der Netzbetreiber auf Zulässigkeit der Bilanzkreis</w:t>
      </w:r>
      <w:r w:rsidRPr="002E4D2A" w:rsidDel="006C2ADA">
        <w:t>e</w:t>
      </w:r>
      <w:r w:rsidRPr="002E4D2A">
        <w:t xml:space="preserve"> bzw. Sub-Bilanzkonten. Eine Kontrolle der zugeordneten Zeitreihentypen wird durch den Marktgebietsverantwortlichen nicht vorgenommen. Sofern die Deklarationsliste eine ungültige Bilanzkreis- bzw. Sub-Bilanzkonto</w:t>
      </w:r>
      <w:r w:rsidR="00CE76B7" w:rsidRPr="002E4D2A">
        <w:t>nummer</w:t>
      </w:r>
      <w:r w:rsidRPr="002E4D2A">
        <w:t xml:space="preserve"> </w:t>
      </w:r>
      <w:r w:rsidRPr="002E4D2A" w:rsidDel="006C2ADA">
        <w:t xml:space="preserve">(Zahlendreher, Schreibfehler, nicht vorhandene Bilanzkreise/Sub-Bilanzkonten) </w:t>
      </w:r>
      <w:r w:rsidRPr="002E4D2A">
        <w:t xml:space="preserve">enthält, teilt der Marktgebietsverantwortliche dieses unverzüglich jedoch </w:t>
      </w:r>
      <w:r w:rsidRPr="00354AD5">
        <w:t>bis spätestens 1 Werktag nach Eingang der Deklarationsliste dem jeweiligen Netzbetreiber mit. Sofern der Netzbetreiber</w:t>
      </w:r>
      <w:r w:rsidRPr="002E4D2A">
        <w:t xml:space="preserve"> eine geänderte Deklarationsliste versendet, prüft der Marktgebietsverantwortliche dann die geänderte Deklarationsliste de</w:t>
      </w:r>
      <w:r w:rsidR="00CE76B7" w:rsidRPr="002E4D2A">
        <w:t>s</w:t>
      </w:r>
      <w:r w:rsidRPr="002E4D2A">
        <w:t xml:space="preserve"> Netzbetreiber</w:t>
      </w:r>
      <w:r w:rsidR="00CE76B7" w:rsidRPr="002E4D2A">
        <w:t>s</w:t>
      </w:r>
      <w:r w:rsidRPr="002E4D2A">
        <w:t xml:space="preserve"> erneut und sendet dem Bilanzkreisverantwortlichen </w:t>
      </w:r>
    </w:p>
    <w:p w:rsidR="0060709E" w:rsidRPr="002E4D2A" w:rsidRDefault="0060709E" w:rsidP="0060709E">
      <w:pPr>
        <w:ind w:left="567"/>
      </w:pPr>
      <w:r w:rsidRPr="002E4D2A">
        <w:t>a)</w:t>
      </w:r>
      <w:r w:rsidRPr="002E4D2A">
        <w:tab/>
        <w:t xml:space="preserve">im Falle einer monatlichen Deklaration </w:t>
      </w:r>
      <w:r w:rsidR="009D6CCD" w:rsidRPr="002E4D2A">
        <w:t xml:space="preserve">spätestens 1 Werktag </w:t>
      </w:r>
    </w:p>
    <w:p w:rsidR="0060709E" w:rsidRPr="002E4D2A" w:rsidRDefault="0060709E" w:rsidP="0060709E">
      <w:pPr>
        <w:ind w:left="567"/>
      </w:pPr>
      <w:r w:rsidRPr="002E4D2A">
        <w:t>b)</w:t>
      </w:r>
      <w:r w:rsidRPr="002E4D2A">
        <w:tab/>
        <w:t xml:space="preserve">bzw. für die untermonatliche Deklaration am selben Tag bis 23:00 Uhr </w:t>
      </w:r>
    </w:p>
    <w:p w:rsidR="009D6CCD" w:rsidRPr="002E4D2A" w:rsidRDefault="009D6CCD" w:rsidP="0060709E">
      <w:pPr>
        <w:ind w:left="567"/>
      </w:pPr>
      <w:r w:rsidRPr="002E4D2A">
        <w:t>nach Eingang der korrigierten Deklarationsliste die korrigierte Deklarationsmitteilung nur mit den geänderten Bilanzkreisen bzw. Sub-Bilanzkonten zur Prüfung zu.</w:t>
      </w:r>
      <w:r w:rsidR="005D03B1" w:rsidRPr="002E4D2A">
        <w:t xml:space="preserve"> </w:t>
      </w:r>
    </w:p>
    <w:p w:rsidR="00EE5ED5" w:rsidRDefault="009D6CCD" w:rsidP="00817985">
      <w:pPr>
        <w:numPr>
          <w:ilvl w:val="0"/>
          <w:numId w:val="52"/>
        </w:numPr>
      </w:pPr>
      <w:r w:rsidRPr="002E4D2A">
        <w:t>Der Bilanzkreisverantwortliche ist verpflichtet, die Deklarationsmitteilung des Marktgebietsverantwortlichen zu prüfen und dem Netzbetreiber unverzüglich alle Fehler mitzuteilen. Fehler können insbesondere sein:</w:t>
      </w:r>
    </w:p>
    <w:p w:rsidR="00EE5ED5" w:rsidRDefault="009D6CCD" w:rsidP="00817985">
      <w:pPr>
        <w:pStyle w:val="BulletPGL2"/>
        <w:numPr>
          <w:ilvl w:val="0"/>
          <w:numId w:val="66"/>
        </w:numPr>
        <w:tabs>
          <w:tab w:val="left" w:pos="993"/>
        </w:tabs>
        <w:ind w:left="993" w:hanging="426"/>
      </w:pPr>
      <w:r w:rsidRPr="002E4D2A">
        <w:t>Fehlende Bilanzkreise/Sub-Bilanzkonten</w:t>
      </w:r>
      <w:r w:rsidR="00413882" w:rsidRPr="002E4D2A">
        <w:t>,</w:t>
      </w:r>
    </w:p>
    <w:p w:rsidR="00EE5ED5" w:rsidRDefault="009D6CCD" w:rsidP="00817985">
      <w:pPr>
        <w:pStyle w:val="BulletPGL2"/>
        <w:numPr>
          <w:ilvl w:val="0"/>
          <w:numId w:val="66"/>
        </w:numPr>
        <w:tabs>
          <w:tab w:val="left" w:pos="993"/>
        </w:tabs>
        <w:ind w:left="993" w:hanging="426"/>
      </w:pPr>
      <w:r w:rsidRPr="002E4D2A">
        <w:t>Bilanzkreise/Sub-Bilanzkonten, die der Bilanzkreisverantwortliche nicht besitzt</w:t>
      </w:r>
      <w:r w:rsidR="00413882" w:rsidRPr="002E4D2A">
        <w:t>,</w:t>
      </w:r>
    </w:p>
    <w:p w:rsidR="00EE5ED5" w:rsidRDefault="009D6CCD" w:rsidP="00817985">
      <w:pPr>
        <w:pStyle w:val="BulletPGL2"/>
        <w:numPr>
          <w:ilvl w:val="0"/>
          <w:numId w:val="66"/>
        </w:numPr>
        <w:tabs>
          <w:tab w:val="left" w:pos="993"/>
        </w:tabs>
        <w:ind w:left="993" w:hanging="426"/>
      </w:pPr>
      <w:r w:rsidRPr="002E4D2A">
        <w:t>Fehlende oder falsche Zeitreihentypen je Bilanzkreis/Sub-Bilanzkonto</w:t>
      </w:r>
      <w:r w:rsidR="00413882" w:rsidRPr="002E4D2A">
        <w:t>,</w:t>
      </w:r>
    </w:p>
    <w:p w:rsidR="00EE5ED5" w:rsidRDefault="009D6CCD" w:rsidP="00817985">
      <w:pPr>
        <w:pStyle w:val="BulletPGL2"/>
        <w:numPr>
          <w:ilvl w:val="0"/>
          <w:numId w:val="66"/>
        </w:numPr>
        <w:tabs>
          <w:tab w:val="left" w:pos="993"/>
        </w:tabs>
        <w:ind w:left="993" w:hanging="426"/>
      </w:pPr>
      <w:r w:rsidRPr="002E4D2A">
        <w:t>Fehlende Deklarationen eines Netzbetreibers</w:t>
      </w:r>
      <w:r w:rsidR="00413882" w:rsidRPr="002E4D2A">
        <w:t>,</w:t>
      </w:r>
    </w:p>
    <w:p w:rsidR="00EE5ED5" w:rsidRDefault="009D6CCD" w:rsidP="00817985">
      <w:pPr>
        <w:pStyle w:val="BulletPGL2"/>
        <w:numPr>
          <w:ilvl w:val="0"/>
          <w:numId w:val="66"/>
        </w:numPr>
        <w:tabs>
          <w:tab w:val="left" w:pos="993"/>
        </w:tabs>
        <w:ind w:left="993" w:hanging="426"/>
      </w:pPr>
      <w:r w:rsidRPr="002E4D2A">
        <w:t>Unzutreffendes Beginn- oder Enddatum</w:t>
      </w:r>
      <w:r w:rsidR="00237361" w:rsidRPr="002E4D2A">
        <w:t>.</w:t>
      </w:r>
    </w:p>
    <w:p w:rsidR="00EE5ED5" w:rsidRDefault="009D6CCD" w:rsidP="00817985">
      <w:pPr>
        <w:numPr>
          <w:ilvl w:val="0"/>
          <w:numId w:val="52"/>
        </w:numPr>
      </w:pPr>
      <w:r w:rsidRPr="002E4D2A">
        <w:t>Die Mitteilung an den Netzbetreiber über die fehlerhafte Deklaration erfolgt durch den Bilanzkreisverantwortlichen per E-Mail unter detaillierter Angabe der betroffenen Bilanzkreise/Sub-Bilanzkonten und einer Begründung.</w:t>
      </w:r>
    </w:p>
    <w:p w:rsidR="00EE5ED5" w:rsidRDefault="00657755" w:rsidP="00817985">
      <w:pPr>
        <w:numPr>
          <w:ilvl w:val="0"/>
          <w:numId w:val="52"/>
        </w:numPr>
      </w:pPr>
      <w:ins w:id="90" w:author="Sandu-Daniel Kopp" w:date="2015-03-23T19:19:00Z">
        <w:r>
          <w:t xml:space="preserve">Eine Änderung der Deklarationsliste für SLP-Zeitreihen ist nur für künftige Zeiträume möglich. Für RLM-Zeitreihen kann die Deklaration auch für zurückliegende Tage </w:t>
        </w:r>
        <w:r w:rsidRPr="00D6170D">
          <w:t xml:space="preserve">des betroffenen Liefermonats innerhalb der Fristen </w:t>
        </w:r>
        <w:r w:rsidRPr="00F00CEC">
          <w:t xml:space="preserve">des Versandes von korrigierten Allokationsdaten bis M+12 Werktage sowie innerhalb der Fristen </w:t>
        </w:r>
        <w:r w:rsidRPr="00D6170D">
          <w:t>des Allokationsclearings der entsprechenden Zeitreihen</w:t>
        </w:r>
        <w:r>
          <w:t xml:space="preserve"> geändert werden. In den Fällen der Deklarationskorrektur müssen der betroffene Bilanzkreisverantwortliche bzw. die betroffenen Bilanzkreisverantwortlichen zustimmen.</w:t>
        </w:r>
      </w:ins>
    </w:p>
    <w:p w:rsidR="009D6CCD" w:rsidRPr="008455D0" w:rsidRDefault="0082475B" w:rsidP="0082475B">
      <w:pPr>
        <w:pStyle w:val="berschrift1"/>
      </w:pPr>
      <w:bookmarkStart w:id="91" w:name="_Toc297207919"/>
      <w:bookmarkStart w:id="92" w:name="_Toc415133613"/>
      <w:r>
        <w:t xml:space="preserve">§ 16 </w:t>
      </w:r>
      <w:r w:rsidR="009D6CCD" w:rsidRPr="008455D0">
        <w:t>Mengenzuordnung (Allokation) und Allokationsclearing</w:t>
      </w:r>
      <w:bookmarkEnd w:id="91"/>
      <w:bookmarkEnd w:id="92"/>
    </w:p>
    <w:p w:rsidR="00EE5ED5" w:rsidRDefault="009D6CCD" w:rsidP="00817985">
      <w:pPr>
        <w:numPr>
          <w:ilvl w:val="0"/>
          <w:numId w:val="54"/>
        </w:numPr>
      </w:pPr>
      <w:r w:rsidRPr="008455D0">
        <w:t>Der Marktgebietsverantwortliche empfängt bilanzkreisrelevante richtungsscharfe Ein- und Ausspeisenominierungen für den VHP. Für diese Nominierungen gilt allokiert wie nominiert. Eine</w:t>
      </w:r>
      <w:r w:rsidRPr="0060672A">
        <w:t xml:space="preserve"> Ersatzwert- oder Brennwertkorrektur findet nicht statt. Es werden nur bestätigte Nominierungen oder Renominierungen allokiert.</w:t>
      </w:r>
    </w:p>
    <w:p w:rsidR="00EE5ED5" w:rsidRDefault="00F86A0F" w:rsidP="00817985">
      <w:pPr>
        <w:numPr>
          <w:ilvl w:val="0"/>
          <w:numId w:val="54"/>
        </w:numPr>
      </w:pPr>
      <w:r>
        <w:t xml:space="preserve">Der Marktgebietsverantwortliche sendet die stündlichen Allokationen </w:t>
      </w:r>
      <w:r w:rsidR="00B978B9" w:rsidRPr="00B978B9">
        <w:t xml:space="preserve">der Zeitreihentypen ENTRY VHP </w:t>
      </w:r>
      <w:del w:id="93" w:author="Rekic, Sanel" w:date="2015-01-20T14:46:00Z">
        <w:r w:rsidR="00B978B9" w:rsidRPr="00B978B9" w:rsidDel="00127822">
          <w:delText xml:space="preserve">ERDGAS </w:delText>
        </w:r>
      </w:del>
      <w:r w:rsidR="00B978B9" w:rsidRPr="00B978B9">
        <w:t xml:space="preserve">und EXIT VHP </w:t>
      </w:r>
      <w:del w:id="94" w:author="Rekic, Sanel" w:date="2015-01-20T14:46:00Z">
        <w:r w:rsidR="00B978B9" w:rsidRPr="00B978B9" w:rsidDel="00127822">
          <w:delText xml:space="preserve">ERDGAS </w:delText>
        </w:r>
      </w:del>
      <w:r w:rsidR="00B978B9" w:rsidRPr="00B978B9">
        <w:t>je Bilanzkreis</w:t>
      </w:r>
      <w:r w:rsidR="00182D6E">
        <w:t xml:space="preserve"> </w:t>
      </w:r>
      <w:r w:rsidR="00B978B9" w:rsidRPr="00B978B9">
        <w:t xml:space="preserve">und Bilanzkreispaar </w:t>
      </w:r>
      <w:r w:rsidR="00FA5484">
        <w:t xml:space="preserve">als Geschäftsnachricht </w:t>
      </w:r>
      <w:r w:rsidR="00B978B9" w:rsidRPr="00B978B9">
        <w:t xml:space="preserve">im </w:t>
      </w:r>
      <w:r w:rsidR="00FA5484">
        <w:t xml:space="preserve">jeweils geltenden </w:t>
      </w:r>
      <w:r w:rsidR="00B978B9" w:rsidRPr="00B978B9">
        <w:t>ALOCAT-Format am Tag D+1 bis 13:00 Uhr an den Bilanzkreisverantwortlichen</w:t>
      </w:r>
      <w:r w:rsidRPr="00B978B9">
        <w:t>.</w:t>
      </w:r>
    </w:p>
    <w:p w:rsidR="00EE5ED5" w:rsidRDefault="009D6CCD" w:rsidP="00817985">
      <w:pPr>
        <w:numPr>
          <w:ilvl w:val="0"/>
          <w:numId w:val="54"/>
        </w:numPr>
      </w:pPr>
      <w:r>
        <w:t xml:space="preserve">Der Marktgebietsverantwortliche übersendet die aggregierten und gemessenen Lastgänge des Liefertages D der Zeitreihentypen </w:t>
      </w:r>
      <w:r w:rsidR="00B5326A" w:rsidRPr="00B5326A">
        <w:t>ENTRYSO, EXITSO, ENTRY B</w:t>
      </w:r>
      <w:r w:rsidR="004C7990">
        <w:t>iogas</w:t>
      </w:r>
      <w:r w:rsidR="00B5326A" w:rsidRPr="00B5326A">
        <w:t xml:space="preserve"> </w:t>
      </w:r>
      <w:r w:rsidR="004C7990">
        <w:t>physisch</w:t>
      </w:r>
      <w:r w:rsidR="00B5326A" w:rsidRPr="00B5326A">
        <w:t xml:space="preserve">, </w:t>
      </w:r>
      <w:r w:rsidR="004B0D15">
        <w:t>ENTRY Wasserstoff</w:t>
      </w:r>
      <w:r w:rsidR="00A4764D">
        <w:t xml:space="preserve"> physisch</w:t>
      </w:r>
      <w:r w:rsidR="00B5326A">
        <w:t xml:space="preserve">, </w:t>
      </w:r>
      <w:r>
        <w:t>RLMoT</w:t>
      </w:r>
      <w:r w:rsidR="00AF71C9">
        <w:t>,</w:t>
      </w:r>
      <w:r w:rsidR="00127822">
        <w:t xml:space="preserve"> </w:t>
      </w:r>
      <w:r>
        <w:t xml:space="preserve">RLMmT und RLMNEV getrennt je Zeitreihentyp, je Bilanzkreis/Sub-Bilanzkonto, je Netzbetreiber am Tag D+1 bis spätestens 13:00 Uhr an den Bilanzkreisverantwortlichen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w:t>
      </w:r>
      <w:r w:rsidRPr="008455D0">
        <w:t xml:space="preserve">Stunden des Gastages als Tagesband. Diese Daten werden im ALOCAT-Format bis spätestens </w:t>
      </w:r>
      <w:r w:rsidR="00C572A1" w:rsidRPr="008455D0">
        <w:t>1</w:t>
      </w:r>
      <w:r w:rsidR="00C572A1">
        <w:t>9</w:t>
      </w:r>
      <w:r w:rsidR="008455D0">
        <w:t>:00</w:t>
      </w:r>
      <w:r w:rsidRPr="008455D0">
        <w:t xml:space="preserve"> Uhr an</w:t>
      </w:r>
      <w:r>
        <w:t xml:space="preserve"> den Bilanzkreisverantwortlichen versendet.</w:t>
      </w:r>
    </w:p>
    <w:p w:rsidR="00EE5ED5" w:rsidRDefault="009D6CCD" w:rsidP="00817985">
      <w:pPr>
        <w:numPr>
          <w:ilvl w:val="0"/>
          <w:numId w:val="54"/>
        </w:numPr>
      </w:pPr>
      <w:r>
        <w:t xml:space="preserve">Der Bilanzkreisverantwortliche erhält vom Marktgebietsverantwortlichen bis spätestens M+14 Werktage die nach Abschluss der Ersatzwertkorrektur korrigierten Bilanzkreise/Sub-Bilanzkonten </w:t>
      </w:r>
      <w:r w:rsidR="00B5326A">
        <w:t xml:space="preserve">der auf Basis von Messwerten allokierten </w:t>
      </w:r>
      <w:r>
        <w:t>Zeitreihentyp</w:t>
      </w:r>
      <w:r w:rsidR="00B5326A">
        <w:t>en</w:t>
      </w:r>
      <w:r w:rsidR="00D435E1">
        <w:t xml:space="preserve"> i.S.d. Arbeitsblattes G 685 der Deutschen Vereinigung des Gas- und Wasserfachs e.V. (DVGW Arbeitsblatt</w:t>
      </w:r>
      <w:r w:rsidR="00D435E1" w:rsidRPr="00726E1D">
        <w:t>)</w:t>
      </w:r>
      <w:r w:rsidRPr="00726E1D">
        <w:t xml:space="preserve">. </w:t>
      </w:r>
      <w:del w:id="95" w:author="Sandu-Daniel Kopp" w:date="2015-06-09T18:45:00Z">
        <w:r w:rsidR="00174865" w:rsidRPr="00726E1D" w:rsidDel="00A25C68">
          <w:delText>Bei RLM-Ausspeisepunkten, die einem Biogas</w:delText>
        </w:r>
        <w:r w:rsidR="00294394" w:rsidRPr="00726E1D" w:rsidDel="00A25C68">
          <w:delText>-B</w:delText>
        </w:r>
        <w:r w:rsidR="00174865" w:rsidRPr="00726E1D" w:rsidDel="00A25C68">
          <w:delText>ilanzkreis zugeordnet sind, werden die an D+1 versendeten Allokationsdaten für die Allokation von M+14 W</w:delText>
        </w:r>
        <w:r w:rsidR="00294394" w:rsidRPr="00726E1D" w:rsidDel="00A25C68">
          <w:delText>erktage</w:delText>
        </w:r>
        <w:r w:rsidR="00174865" w:rsidRPr="00726E1D" w:rsidDel="00A25C68">
          <w:delText xml:space="preserve"> ggf. um Ersatzwerte und K-Zahl korrigiert. Zudem wird bei diesen Ausspeisepunkten</w:delText>
        </w:r>
        <w:r w:rsidR="00396570" w:rsidRPr="00726E1D" w:rsidDel="00A25C68">
          <w:delText xml:space="preserve"> </w:delText>
        </w:r>
        <w:r w:rsidR="00174865" w:rsidRPr="00726E1D" w:rsidDel="00A25C68">
          <w:delText xml:space="preserve">der volumetrisch gemessene Lastgang mit dem Abrechnungsbrennwert umgewertet. </w:delText>
        </w:r>
      </w:del>
    </w:p>
    <w:p w:rsidR="009D6CCD" w:rsidRDefault="00B5326A" w:rsidP="00174865">
      <w:pPr>
        <w:ind w:left="567"/>
      </w:pPr>
      <w:r>
        <w:t xml:space="preserve">Für den Zeitreihentyp RLMmT </w:t>
      </w:r>
      <w:r w:rsidR="009D6CCD">
        <w:t xml:space="preserve">werden vom Marktgebietsverantwortlichen sowohl der strukturierte Lastgang als auch das errechnete Tagesband an den Bilanzkreisverantwortlichen übermittelt. Die Korrektur ist entsprechend in den Datenmeldungen gekennzeichnet. </w:t>
      </w:r>
    </w:p>
    <w:p w:rsidR="00EE5ED5" w:rsidRDefault="009D6CCD" w:rsidP="00817985">
      <w:pPr>
        <w:numPr>
          <w:ilvl w:val="0"/>
          <w:numId w:val="54"/>
        </w:numPr>
        <w:rPr>
          <w:color w:val="000000"/>
        </w:rPr>
      </w:pPr>
      <w:r w:rsidRPr="00DC3191">
        <w:rPr>
          <w:color w:val="000000"/>
        </w:rPr>
        <w:t>Der Ausspeise</w:t>
      </w:r>
      <w:r>
        <w:rPr>
          <w:color w:val="000000"/>
        </w:rPr>
        <w:t>netzbetreiber</w:t>
      </w:r>
      <w:r w:rsidRPr="00DC3191">
        <w:rPr>
          <w:color w:val="000000"/>
        </w:rPr>
        <w:t xml:space="preserve"> ermittelt einmal untertägig für jeden Bilanzkreis bzw. jedes Sub-Bilanzkonto die bis 12</w:t>
      </w:r>
      <w:r>
        <w:rPr>
          <w:color w:val="000000"/>
        </w:rPr>
        <w:t>:00</w:t>
      </w:r>
      <w:r w:rsidRPr="00DC3191">
        <w:rPr>
          <w:color w:val="000000"/>
        </w:rPr>
        <w:t xml:space="preserve"> Uhr an Ausspeisepunkten zu leistungsgemessenen Letztverbrauchern ausgespeisten Stundenmengen in kWh auf Basis vorläufiger Messwerte (sog. „Ist-Entnahmen“). Die Mengenmeldung erfolgt vom Ausspeise</w:t>
      </w:r>
      <w:r>
        <w:rPr>
          <w:color w:val="000000"/>
        </w:rPr>
        <w:t>netzbetreiber</w:t>
      </w:r>
      <w:r w:rsidRPr="00DC3191">
        <w:rPr>
          <w:color w:val="000000"/>
        </w:rPr>
        <w:t xml:space="preserve"> aggregiert nach Großverbrauchern ohne Tagesband und aggregiert nach Großverbrauchern mit Tagesband sowie aggregiert nach RLM-</w:t>
      </w:r>
      <w:r>
        <w:rPr>
          <w:color w:val="000000"/>
        </w:rPr>
        <w:t>Ausspeisepunkten</w:t>
      </w:r>
      <w:r w:rsidRPr="00DC3191">
        <w:rPr>
          <w:color w:val="000000"/>
        </w:rPr>
        <w:t xml:space="preserve">, die einem Nominierungsersatzverfahren unterliegen, als Geschäftsnachricht in dem </w:t>
      </w:r>
      <w:r w:rsidRPr="008455D0">
        <w:rPr>
          <w:color w:val="000000"/>
        </w:rPr>
        <w:t xml:space="preserve">jeweils geltenden ALOCAT-Format. Der Ausspeisenetzbetreiber ordnet diesen Stundenlastgang </w:t>
      </w:r>
      <w:r w:rsidRPr="008455D0" w:rsidDel="00151FF4">
        <w:rPr>
          <w:color w:val="000000"/>
        </w:rPr>
        <w:t xml:space="preserve">vorläufig </w:t>
      </w:r>
      <w:r w:rsidRPr="008455D0">
        <w:rPr>
          <w:color w:val="000000"/>
        </w:rPr>
        <w:t>dem jeweiligen Bilanzkreis bzw. Sub-Bilanzkonto zu und teilt diese unverzüglich, spätestens bis 18</w:t>
      </w:r>
      <w:r w:rsidR="007F002D">
        <w:rPr>
          <w:color w:val="000000"/>
        </w:rPr>
        <w:t>:00</w:t>
      </w:r>
      <w:r w:rsidRPr="008455D0">
        <w:rPr>
          <w:color w:val="000000"/>
        </w:rPr>
        <w:t xml:space="preserve"> Uhr dem Marktgebietsverantwortlichen mit. Der Marktgebietsverantwortliche teilt diese Information dem Bilanzkreisverantwortlichen bis 19:00 Uhr mit.</w:t>
      </w:r>
      <w:r w:rsidR="009C79E1">
        <w:rPr>
          <w:color w:val="000000"/>
        </w:rPr>
        <w:t xml:space="preserve"> Weitere Anforderungen an die Übermittlung von ausgespeisten Stundenmengen durch die Ausspeisenetzbetreiber bleiben von dieser Regelung unberührt. </w:t>
      </w:r>
    </w:p>
    <w:p w:rsidR="00EE5ED5" w:rsidRDefault="009D6CCD" w:rsidP="00817985">
      <w:pPr>
        <w:numPr>
          <w:ilvl w:val="0"/>
          <w:numId w:val="54"/>
        </w:numPr>
      </w:pPr>
      <w:r w:rsidRPr="008455D0">
        <w:t>Der Ausspeisenetzbetreiber ermittelt am Tag D-1 für die SLP-</w:t>
      </w:r>
      <w:r w:rsidR="0011045B">
        <w:t>Ausspeisepunkte</w:t>
      </w:r>
      <w:del w:id="96" w:author="Rekic, Sanel" w:date="2015-01-28T17:11:00Z">
        <w:r w:rsidR="0011045B" w:rsidDel="004D3F48">
          <w:delText>n</w:delText>
        </w:r>
      </w:del>
      <w:r w:rsidRPr="008455D0">
        <w:t xml:space="preserve"> die zu allokierenden Mengen für den Liefertag D (beim synthetischen SLP-Verfahren auf Basis der Prognosetemperatur, beim analytischen SLP-Verfahren auf Basis Tageswerte D-2) und übermittelt diese am Tag D-1 bis 12:00 Uhr an den Marktgebietsverantwortlichen. Die Übermittlung erfolgt jeweils aggregiert für die von </w:t>
      </w:r>
      <w:r w:rsidRPr="008455D0" w:rsidDel="00151FF4">
        <w:t xml:space="preserve">bei </w:t>
      </w:r>
      <w:r w:rsidRPr="008455D0">
        <w:t xml:space="preserve">dem Netzbetreiber deklarierten </w:t>
      </w:r>
      <w:r w:rsidRPr="008455D0" w:rsidDel="00151FF4">
        <w:t xml:space="preserve">aktiven </w:t>
      </w:r>
      <w:r w:rsidRPr="008455D0">
        <w:t>Bilanzkreise/Sub-Bilanzkonten. Die Daten, die der Ausspeisenetzbetreiber dem Marktgebietsverantwortlichen meldet, werden durch den Marktgebietsverantwortlichen an die Bilanzkreisverantwortlichen je Bilanzkreis/Sub-Bilanzkonto ausspeisenetzscharf bis spätestens 13:00 Uhr zur Verfügung gestellt, sodass der</w:t>
      </w:r>
      <w:r>
        <w:t xml:space="preserve"> Bilanzkreisverantwortliche diese Mengen als Einspeisung nominieren kann. </w:t>
      </w:r>
      <w:r w:rsidRPr="00EE501E">
        <w:rPr>
          <w:color w:val="000000"/>
        </w:rPr>
        <w:t>Wenn um 12:00 Uhr keine oder unvollständige SLP-Allokationsdaten des Ausspeisenetzbetreibers vorliegen, bildet der Marktgebietsverantwortliche in beiden Fällen für alle Stunden des Tages D+1 Ersatzwerte. Als Ersatzwert wird der Vortageswert angenommen</w:t>
      </w:r>
      <w:r w:rsidR="007944C4" w:rsidRPr="00EE501E">
        <w:rPr>
          <w:color w:val="000000"/>
        </w:rPr>
        <w:t>,</w:t>
      </w:r>
      <w:r w:rsidR="00DE3CFB" w:rsidRPr="00EE501E">
        <w:rPr>
          <w:color w:val="000000"/>
        </w:rPr>
        <w:t xml:space="preserve"> sofern nicht bereits mehrtägige Allokationswerte </w:t>
      </w:r>
      <w:r w:rsidR="007944C4" w:rsidRPr="00EE501E">
        <w:rPr>
          <w:color w:val="000000"/>
        </w:rPr>
        <w:t>auf Basis einer mehrtägigen Temperaturprognose vom Ausspeisenetzbetreiber an den Marktgebietsverantwortlichen gesendet wurden</w:t>
      </w:r>
      <w:r w:rsidRPr="00EE501E">
        <w:rPr>
          <w:color w:val="000000"/>
        </w:rPr>
        <w:t xml:space="preserve">. Liegt kein Vortageswert vor, wird der </w:t>
      </w:r>
      <w:r w:rsidR="00E61F89" w:rsidRPr="00EE501E">
        <w:rPr>
          <w:color w:val="000000"/>
        </w:rPr>
        <w:t xml:space="preserve">stündliche </w:t>
      </w:r>
      <w:r w:rsidRPr="00EE501E">
        <w:rPr>
          <w:color w:val="000000"/>
        </w:rPr>
        <w:t xml:space="preserve">Ersatzwert </w:t>
      </w:r>
      <w:r w:rsidR="00C572A1" w:rsidRPr="00EE501E">
        <w:rPr>
          <w:color w:val="000000"/>
        </w:rPr>
        <w:t xml:space="preserve">0 kWh </w:t>
      </w:r>
      <w:r w:rsidRPr="00EE501E">
        <w:rPr>
          <w:color w:val="000000"/>
        </w:rPr>
        <w:t xml:space="preserve">gebildet. </w:t>
      </w:r>
      <w:r w:rsidR="00D27D9D" w:rsidRPr="00EE501E">
        <w:rPr>
          <w:color w:val="000000"/>
        </w:rPr>
        <w:t>Ersatzwerte, die ggf. gebildet werden, werden bis 13:00 Uhr dem Bilanzkreisverantwortlichen zur Verfügung gestellt</w:t>
      </w:r>
      <w:r w:rsidR="00E125B3" w:rsidRPr="00EE501E">
        <w:rPr>
          <w:color w:val="000000"/>
        </w:rPr>
        <w:t>.</w:t>
      </w:r>
    </w:p>
    <w:p w:rsidR="00EE5ED5" w:rsidRDefault="009D6CCD" w:rsidP="00817985">
      <w:pPr>
        <w:numPr>
          <w:ilvl w:val="0"/>
          <w:numId w:val="54"/>
        </w:numPr>
      </w:pPr>
      <w:r w:rsidRPr="00E125B3">
        <w:rPr>
          <w:color w:val="000000"/>
        </w:rPr>
        <w:t xml:space="preserve">Der Marktgebietsverantwortliche ermittelt den Bilanzkreisstatus (inkl. Zeitreihen) für jeden Bilanzkreis auf Basis der nach </w:t>
      </w:r>
      <w:r w:rsidRPr="00CD68E9">
        <w:rPr>
          <w:color w:val="000000"/>
        </w:rPr>
        <w:t xml:space="preserve">diesem </w:t>
      </w:r>
      <w:r w:rsidR="00597D6B" w:rsidRPr="00CD68E9">
        <w:rPr>
          <w:color w:val="000000"/>
        </w:rPr>
        <w:t>§ 16</w:t>
      </w:r>
      <w:r w:rsidR="00396570" w:rsidRPr="00CD68E9">
        <w:rPr>
          <w:color w:val="000000"/>
        </w:rPr>
        <w:t xml:space="preserve"> </w:t>
      </w:r>
      <w:r w:rsidRPr="00CD68E9">
        <w:rPr>
          <w:color w:val="000000"/>
        </w:rPr>
        <w:t>zur</w:t>
      </w:r>
      <w:r w:rsidRPr="00E125B3">
        <w:rPr>
          <w:color w:val="000000"/>
        </w:rPr>
        <w:t xml:space="preserve"> Verfügung gestellten Daten und teilt diesen D+1 dem Bilanzkreisverantwortlichen </w:t>
      </w:r>
      <w:r w:rsidR="008455D0" w:rsidRPr="00E125B3">
        <w:rPr>
          <w:color w:val="000000"/>
        </w:rPr>
        <w:t>bis spätestens 16:</w:t>
      </w:r>
      <w:r w:rsidRPr="00E125B3">
        <w:rPr>
          <w:color w:val="000000"/>
        </w:rPr>
        <w:t xml:space="preserve">30 Uhr sowie </w:t>
      </w:r>
      <w:r w:rsidR="003F7C7B" w:rsidRPr="00E125B3">
        <w:rPr>
          <w:color w:val="000000"/>
        </w:rPr>
        <w:t>-</w:t>
      </w:r>
      <w:r w:rsidR="005D2D44">
        <w:rPr>
          <w:color w:val="000000"/>
        </w:rPr>
        <w:t xml:space="preserve"> soweit sich Änderungen ergeben haben - M+15 Werktage so</w:t>
      </w:r>
      <w:r w:rsidR="004C4367">
        <w:rPr>
          <w:color w:val="000000"/>
        </w:rPr>
        <w:t>wie zur Rechnungslegung</w:t>
      </w:r>
      <w:r w:rsidR="00CD7012">
        <w:rPr>
          <w:color w:val="000000"/>
        </w:rPr>
        <w:t>, wenn sich nach M+15 Werktage weitere Änderungen ergeben haben,</w:t>
      </w:r>
      <w:r w:rsidRPr="008455D0">
        <w:rPr>
          <w:color w:val="000000"/>
        </w:rPr>
        <w:t xml:space="preserve"> mit. Der Bilanzkreisverantwortliche ist verpflichtet, den vom Marktgebietsverantwortlichen M+15 Werktage</w:t>
      </w:r>
      <w:r>
        <w:rPr>
          <w:color w:val="000000"/>
        </w:rPr>
        <w:t xml:space="preserve"> versendeten Bi</w:t>
      </w:r>
      <w:r w:rsidR="00191624">
        <w:rPr>
          <w:color w:val="000000"/>
        </w:rPr>
        <w:t>lanzkreissaldo zu prüfen.</w:t>
      </w:r>
      <w:r w:rsidR="00237361">
        <w:rPr>
          <w:color w:val="000000"/>
        </w:rPr>
        <w:t xml:space="preserve"> </w:t>
      </w:r>
      <w:r w:rsidRPr="00DC3191">
        <w:rPr>
          <w:color w:val="000000"/>
        </w:rPr>
        <w:t>Bei SLP-</w:t>
      </w:r>
      <w:r>
        <w:rPr>
          <w:color w:val="000000"/>
        </w:rPr>
        <w:t>Ausspeisepunkten</w:t>
      </w:r>
      <w:r w:rsidRPr="00DC3191">
        <w:rPr>
          <w:color w:val="000000"/>
        </w:rPr>
        <w:t xml:space="preserve"> entsprechen die jeweils D-1 mitgeteilten Allokationen den endgültigen Allokationen, eine Brennwertkorrektur oder Korrektur von Ersatzwerten findet nicht statt.</w:t>
      </w:r>
    </w:p>
    <w:p w:rsidR="00EE5ED5" w:rsidRDefault="009D6CCD" w:rsidP="00817985">
      <w:pPr>
        <w:numPr>
          <w:ilvl w:val="0"/>
          <w:numId w:val="54"/>
        </w:numPr>
      </w:pPr>
      <w:r>
        <w:t>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w:t>
      </w:r>
      <w:r w:rsidR="00191624">
        <w:t>chungen ergeben haben.</w:t>
      </w:r>
      <w:r w:rsidR="007D677B">
        <w:t xml:space="preserve"> </w:t>
      </w:r>
    </w:p>
    <w:p w:rsidR="00EE5ED5" w:rsidRDefault="009D6CCD" w:rsidP="00817985">
      <w:pPr>
        <w:numPr>
          <w:ilvl w:val="0"/>
          <w:numId w:val="55"/>
        </w:numPr>
      </w:pPr>
      <w:r>
        <w:t xml:space="preserve">Im Falle </w:t>
      </w:r>
      <w:r w:rsidR="002B1B32" w:rsidRPr="002B1B32">
        <w:t>der Zeitreihentypen RLMmT, RLMoT, RLMNEV, ENTRYSO, EXITSO, ENTRY B</w:t>
      </w:r>
      <w:r w:rsidR="00241FF8">
        <w:t>iogas</w:t>
      </w:r>
      <w:r w:rsidR="002B1B32" w:rsidRPr="002B1B32">
        <w:t xml:space="preserve"> </w:t>
      </w:r>
      <w:r w:rsidR="00241FF8">
        <w:t>physisch</w:t>
      </w:r>
      <w:r w:rsidR="00A06068">
        <w:t xml:space="preserve"> und</w:t>
      </w:r>
      <w:r w:rsidR="002B1B32" w:rsidRPr="002B1B32">
        <w:t xml:space="preserve"> </w:t>
      </w:r>
      <w:r w:rsidR="004B0D15">
        <w:t>ENTRY Wasserstoff</w:t>
      </w:r>
      <w:r w:rsidR="002B1B32" w:rsidRPr="002B1B32">
        <w:t xml:space="preserve"> </w:t>
      </w:r>
      <w:r w:rsidR="00A4764D">
        <w:t>physisch</w:t>
      </w:r>
      <w:r w:rsidR="002B1B32" w:rsidRPr="00FC11EF">
        <w:t xml:space="preserve"> </w:t>
      </w:r>
      <w:r>
        <w:t xml:space="preserve">wird eine Mindestdifferenz von 500 kWh </w:t>
      </w:r>
      <w:r w:rsidR="00F93744">
        <w:t xml:space="preserve">bezogen auf die Monatsmenge des Bilanzkreises/Sub-Bilanzkontos </w:t>
      </w:r>
      <w:r w:rsidR="006A56E2">
        <w:t xml:space="preserve">für das Allokationsclearing </w:t>
      </w:r>
      <w:r>
        <w:t>angesetzt. Abweichungen &lt;500</w:t>
      </w:r>
      <w:r w:rsidR="006A4CEF">
        <w:t xml:space="preserve"> </w:t>
      </w:r>
      <w:r>
        <w:t>kWh werden nicht gecleart.</w:t>
      </w:r>
    </w:p>
    <w:p w:rsidR="00EE5ED5" w:rsidRDefault="008455D0" w:rsidP="00817985">
      <w:pPr>
        <w:numPr>
          <w:ilvl w:val="0"/>
          <w:numId w:val="55"/>
        </w:numPr>
      </w:pPr>
      <w:r>
        <w:t xml:space="preserve">Der </w:t>
      </w:r>
      <w:ins w:id="97" w:author="Administrator" w:date="2015-02-03T11:17:00Z">
        <w:r w:rsidR="00761730">
          <w:t>Clearingz</w:t>
        </w:r>
      </w:ins>
      <w:del w:id="98" w:author="Administrator" w:date="2015-02-03T11:17:00Z">
        <w:r w:rsidDel="00761730">
          <w:delText>Z</w:delText>
        </w:r>
      </w:del>
      <w:r>
        <w:t xml:space="preserve">eitraum für die Durchführung des Allokationsclearings </w:t>
      </w:r>
      <w:r w:rsidR="002B1B32">
        <w:t>der Zeitreihentypen gemäß lit. a)</w:t>
      </w:r>
      <w:r w:rsidR="009D6CCD">
        <w:t xml:space="preserve"> beginnt M+14 Werktage und endet M+2 Monate minus 10 </w:t>
      </w:r>
      <w:r w:rsidR="009D6CCD" w:rsidRPr="008455D0">
        <w:t>Werktage</w:t>
      </w:r>
      <w:r w:rsidR="00376982">
        <w:t>,</w:t>
      </w:r>
      <w:r w:rsidR="00376982" w:rsidRPr="00376982">
        <w:t xml:space="preserve"> </w:t>
      </w:r>
      <w:r w:rsidR="00376982" w:rsidRPr="007B799C">
        <w:t xml:space="preserve">damit der Marktgebietsverantwortliche </w:t>
      </w:r>
      <w:r w:rsidR="00376982">
        <w:t xml:space="preserve">innerhalb von 10 Werktagen </w:t>
      </w:r>
      <w:r w:rsidR="00376982" w:rsidRPr="007B799C">
        <w:t xml:space="preserve">die Ergebnisse des Clearingprozesses verarbeiten </w:t>
      </w:r>
      <w:r w:rsidR="00376982">
        <w:t xml:space="preserve">und </w:t>
      </w:r>
      <w:r w:rsidR="00376982" w:rsidRPr="007B799C">
        <w:t>die Bilanzkreisabrechnung erstell</w:t>
      </w:r>
      <w:r w:rsidR="00376982">
        <w:t>en kann</w:t>
      </w:r>
      <w:r>
        <w:t xml:space="preserve">. </w:t>
      </w:r>
      <w:r w:rsidR="00182D6E">
        <w:t xml:space="preserve">Für den Fall, dass der Bilanzkreisverantwortliche erst am letzten Tag der Clearingfrist das Clearing gegenüber dem Netzbetreiber angestoßen hat, </w:t>
      </w:r>
      <w:r w:rsidR="00AC13FC">
        <w:t xml:space="preserve">kann </w:t>
      </w:r>
      <w:r w:rsidR="00182D6E">
        <w:t xml:space="preserve">der Netzbetreiber </w:t>
      </w:r>
      <w:r w:rsidR="00AC13FC">
        <w:t xml:space="preserve">die Bearbeitung des Clearingfalles ablehnen, wenn ihm die Bearbeitung </w:t>
      </w:r>
      <w:r w:rsidR="00810665">
        <w:t xml:space="preserve">und Zusendung </w:t>
      </w:r>
      <w:ins w:id="99" w:author="Administrator" w:date="2015-02-03T11:27:00Z">
        <w:r w:rsidR="00591DF9">
          <w:t>der</w:t>
        </w:r>
      </w:ins>
      <w:del w:id="100" w:author="Administrator" w:date="2015-02-03T11:27:00Z">
        <w:r w:rsidR="00810665" w:rsidDel="00591DF9">
          <w:delText>einer</w:delText>
        </w:r>
      </w:del>
      <w:r w:rsidR="00810665">
        <w:t xml:space="preserve"> CLEARING-ALOCAT</w:t>
      </w:r>
      <w:ins w:id="101" w:author="Administrator" w:date="2015-02-03T11:27:00Z">
        <w:r w:rsidR="00591DF9">
          <w:t>-Nachrichten</w:t>
        </w:r>
      </w:ins>
      <w:r w:rsidR="00810665">
        <w:t xml:space="preserve"> an den Marktgebietsverantwortlichen bis zum Ablauf der Frist M+2 Monate minus 10 Werktage </w:t>
      </w:r>
      <w:r w:rsidR="00AC13FC">
        <w:t xml:space="preserve">nicht </w:t>
      </w:r>
      <w:r w:rsidR="00810665">
        <w:t xml:space="preserve">mehr </w:t>
      </w:r>
      <w:r w:rsidR="00553814">
        <w:t>zumutbar</w:t>
      </w:r>
      <w:r w:rsidR="00AC13FC">
        <w:t xml:space="preserve"> ist.</w:t>
      </w:r>
      <w:r w:rsidR="009C07DF">
        <w:t xml:space="preserve"> </w:t>
      </w:r>
      <w:r w:rsidR="009D6CCD" w:rsidRPr="008455D0">
        <w:t>De</w:t>
      </w:r>
      <w:r w:rsidR="00A06068">
        <w:t>r</w:t>
      </w:r>
      <w:r w:rsidR="009D6CCD" w:rsidRPr="008455D0">
        <w:t xml:space="preserve"> Bilanzkreisverantwortliche </w:t>
      </w:r>
      <w:r w:rsidR="00A06068">
        <w:t>ist verpflichtet</w:t>
      </w:r>
      <w:r w:rsidR="009D6CCD" w:rsidRPr="008455D0">
        <w:t>, die Allokationen nach der Zusendung durch den Marktgebietsverantwortlichen</w:t>
      </w:r>
      <w:r w:rsidR="009D6CCD">
        <w:t xml:space="preserve"> </w:t>
      </w:r>
      <w:r>
        <w:t xml:space="preserve">ab </w:t>
      </w:r>
      <w:r w:rsidR="009D6CCD">
        <w:t xml:space="preserve">M+14 Werktage </w:t>
      </w:r>
      <w:r>
        <w:t xml:space="preserve">unverzüglich </w:t>
      </w:r>
      <w:r w:rsidR="009D6CCD">
        <w:t xml:space="preserve">zu prüfen. Erfolgt </w:t>
      </w:r>
      <w:r>
        <w:t xml:space="preserve">innerhalb des genannten Zeitraums </w:t>
      </w:r>
      <w:r w:rsidR="00254153">
        <w:t>(M+2</w:t>
      </w:r>
      <w:r w:rsidR="0092456D">
        <w:t xml:space="preserve"> Monate</w:t>
      </w:r>
      <w:ins w:id="102" w:author="Administrator" w:date="2015-02-03T11:18:00Z">
        <w:r w:rsidR="00761730">
          <w:t xml:space="preserve"> minus </w:t>
        </w:r>
      </w:ins>
      <w:r w:rsidR="00254153">
        <w:t>10 W</w:t>
      </w:r>
      <w:ins w:id="103" w:author="Sandu-Daniel Kopp" w:date="2015-02-24T15:43:00Z">
        <w:r w:rsidR="00B277CC">
          <w:t>erktage</w:t>
        </w:r>
      </w:ins>
      <w:del w:id="104" w:author="Sandu-Daniel Kopp" w:date="2015-02-24T15:43:00Z">
        <w:r w:rsidR="00254153" w:rsidDel="00B277CC">
          <w:delText>T</w:delText>
        </w:r>
      </w:del>
      <w:r w:rsidR="00254153">
        <w:t xml:space="preserve">) </w:t>
      </w:r>
      <w:r w:rsidR="009D6CCD">
        <w:t xml:space="preserve">keine Beanstandung der Allokationswerte durch den Bilanzkreisverantwortlichen, so </w:t>
      </w:r>
      <w:r>
        <w:t>gelten</w:t>
      </w:r>
      <w:r w:rsidR="009D6CCD">
        <w:t xml:space="preserve"> die Allokationswerte </w:t>
      </w:r>
      <w:r w:rsidR="00FE4276">
        <w:t>als</w:t>
      </w:r>
      <w:r w:rsidR="009D6CCD">
        <w:t xml:space="preserve"> einvernehmliche Grundlage für die spätere Abrechnung durch den Marktgebietsverantwortlichen</w:t>
      </w:r>
      <w:r w:rsidR="00FE4276">
        <w:t>.</w:t>
      </w:r>
      <w:r w:rsidR="00402CAD" w:rsidRPr="00402CAD">
        <w:t xml:space="preserve"> </w:t>
      </w:r>
      <w:r w:rsidR="009D6CCD" w:rsidRPr="004945E2">
        <w:t xml:space="preserve">Nach dem </w:t>
      </w:r>
      <w:r w:rsidR="00FE4276">
        <w:t xml:space="preserve">Zeitpunkt M+2 Monate minus 10 Werktage </w:t>
      </w:r>
      <w:r w:rsidR="009D6CCD" w:rsidRPr="004945E2">
        <w:t>finden keine Clearingprozesse mehr statt</w:t>
      </w:r>
      <w:r w:rsidR="00B35987">
        <w:t>.</w:t>
      </w:r>
    </w:p>
    <w:p w:rsidR="00EE5ED5" w:rsidRDefault="002B31B2" w:rsidP="00817985">
      <w:pPr>
        <w:numPr>
          <w:ilvl w:val="0"/>
          <w:numId w:val="55"/>
        </w:numPr>
      </w:pPr>
      <w:bookmarkStart w:id="105" w:name="_Toc297207920"/>
      <w:r>
        <w:t xml:space="preserve">Der </w:t>
      </w:r>
      <w:r w:rsidRPr="004945E2">
        <w:t xml:space="preserve">Allokationsclearingprozess </w:t>
      </w:r>
      <w:r>
        <w:t xml:space="preserve">der Zeitreihentypen gemäß lit. a) </w:t>
      </w:r>
      <w:r w:rsidRPr="004945E2">
        <w:t xml:space="preserve">beginnt, indem </w:t>
      </w:r>
      <w:del w:id="106" w:author="Administrator" w:date="2015-01-26T15:06:00Z">
        <w:r w:rsidRPr="004945E2" w:rsidDel="0078758F">
          <w:delText xml:space="preserve">ausschließlich </w:delText>
        </w:r>
      </w:del>
      <w:r w:rsidRPr="004945E2">
        <w:t xml:space="preserve">der Bilanzkreisverantwortliche </w:t>
      </w:r>
      <w:r>
        <w:t xml:space="preserve">auf Antrag </w:t>
      </w:r>
      <w:r w:rsidRPr="004945E2">
        <w:t>vom Marktgebietsverantwortlichen eine Clearingnummer erhält, unabhängig davon, wer das Allokationsclearingverfahren angestoßen hat.</w:t>
      </w:r>
      <w:r w:rsidRPr="008814F3">
        <w:t xml:space="preserve"> </w:t>
      </w:r>
      <w:r w:rsidRPr="00EF5115">
        <w:t xml:space="preserve">Der Marktgebietsverantwortliche übersendet die Details des Clearingvorgangs - bis auf die Clearingnummer - wie Bilanzkreis-/Sub-Bilanzkontonummer, </w:t>
      </w:r>
      <w:r>
        <w:t>Zeitraum</w:t>
      </w:r>
      <w:r w:rsidRPr="00EF5115">
        <w:t xml:space="preserve"> und Zeitreihentyp an den Netzbetreiber. Der Bilanzkreisverantwortliche übersendet die Details des Clearingvorgangs wie Bilanzkreis/Sub-Bilanzkontonummer, </w:t>
      </w:r>
      <w:r>
        <w:t>Zeitraum</w:t>
      </w:r>
      <w:r w:rsidRPr="00EF5115">
        <w:t xml:space="preserve"> und Zeitreihentyp zusammen mit der Clearingnummer und Menge an den Netzbetreiber.</w:t>
      </w:r>
      <w:r w:rsidRPr="004945E2">
        <w:t xml:space="preserve"> Jede Clearingnummer darf nur f</w:t>
      </w:r>
      <w:r>
        <w:t xml:space="preserve">ür </w:t>
      </w:r>
      <w:r w:rsidRPr="00617995">
        <w:t>den zu clearenden Zeitraum z.B.</w:t>
      </w:r>
      <w:r>
        <w:t xml:space="preserve"> </w:t>
      </w:r>
      <w:r w:rsidRPr="00696629">
        <w:rPr>
          <w:rFonts w:cs="Arial"/>
        </w:rPr>
        <w:t>einzelne Tage („Tagesclearingnummer“)</w:t>
      </w:r>
      <w:r>
        <w:t xml:space="preserve"> und nur einmal für einen Bilanzkreis/Sub-Bilanzkonto und Zeitreihentyp sowie Netzbetreiber verwendet werden.</w:t>
      </w:r>
      <w:r w:rsidRPr="00696629">
        <w:rPr>
          <w:rFonts w:cs="Arial"/>
        </w:rPr>
        <w:t xml:space="preserve"> Der M</w:t>
      </w:r>
      <w:ins w:id="107" w:author="Sandu-Daniel Kopp" w:date="2015-02-24T15:44:00Z">
        <w:r w:rsidR="00A9536F">
          <w:rPr>
            <w:rFonts w:cs="Arial"/>
          </w:rPr>
          <w:t xml:space="preserve">arktgebietsverantwortliche </w:t>
        </w:r>
      </w:ins>
      <w:del w:id="108" w:author="Sandu-Daniel Kopp" w:date="2015-02-24T15:44:00Z">
        <w:r w:rsidRPr="00696629" w:rsidDel="00A9536F">
          <w:rPr>
            <w:rFonts w:cs="Arial"/>
          </w:rPr>
          <w:delText>GV</w:delText>
        </w:r>
      </w:del>
      <w:r w:rsidRPr="00696629">
        <w:rPr>
          <w:rFonts w:cs="Arial"/>
        </w:rPr>
        <w:t xml:space="preserve"> kann neben der Tagesclearingnummer auch das Clearing eines ganzen Liefermonats in Form einer Monatsclearingnummer anbieten. Bei der Tagesclearingnummer m</w:t>
      </w:r>
      <w:ins w:id="109" w:author="Administrator" w:date="2015-02-03T11:22:00Z">
        <w:r w:rsidR="00761730">
          <w:rPr>
            <w:rFonts w:cs="Arial"/>
          </w:rPr>
          <w:t>üssen</w:t>
        </w:r>
      </w:ins>
      <w:del w:id="110" w:author="Administrator" w:date="2015-02-03T11:22:00Z">
        <w:r w:rsidRPr="00696629" w:rsidDel="00761730">
          <w:rPr>
            <w:rFonts w:cs="Arial"/>
          </w:rPr>
          <w:delText>uss</w:delText>
        </w:r>
      </w:del>
      <w:ins w:id="111" w:author="Administrator" w:date="2015-02-03T11:22:00Z">
        <w:r w:rsidR="00761730">
          <w:rPr>
            <w:rFonts w:cs="Arial"/>
          </w:rPr>
          <w:t xml:space="preserve"> </w:t>
        </w:r>
        <w:r w:rsidR="00761730" w:rsidRPr="00591DF9">
          <w:rPr>
            <w:rFonts w:cs="Arial"/>
          </w:rPr>
          <w:t>die</w:t>
        </w:r>
      </w:ins>
      <w:del w:id="112" w:author="Administrator" w:date="2015-02-03T11:22:00Z">
        <w:r w:rsidRPr="00591DF9" w:rsidDel="00761730">
          <w:rPr>
            <w:rFonts w:cs="Arial"/>
          </w:rPr>
          <w:delText xml:space="preserve"> der </w:delText>
        </w:r>
      </w:del>
      <w:r w:rsidRPr="00591DF9">
        <w:rPr>
          <w:rFonts w:cs="Arial"/>
        </w:rPr>
        <w:t>korrigierte</w:t>
      </w:r>
      <w:ins w:id="113" w:author="Administrator" w:date="2015-02-03T11:22:00Z">
        <w:r w:rsidR="00761730" w:rsidRPr="00591DF9">
          <w:rPr>
            <w:rFonts w:cs="Arial"/>
          </w:rPr>
          <w:t>n</w:t>
        </w:r>
      </w:ins>
      <w:r w:rsidRPr="00591DF9">
        <w:rPr>
          <w:rFonts w:cs="Arial"/>
        </w:rPr>
        <w:t xml:space="preserve"> Allokationslastg</w:t>
      </w:r>
      <w:ins w:id="114" w:author="Administrator" w:date="2015-02-03T11:22:00Z">
        <w:r w:rsidR="00761730" w:rsidRPr="00591DF9">
          <w:rPr>
            <w:rFonts w:cs="Arial"/>
          </w:rPr>
          <w:t>ä</w:t>
        </w:r>
      </w:ins>
      <w:del w:id="115" w:author="Administrator" w:date="2015-02-03T11:22:00Z">
        <w:r w:rsidRPr="00591DF9" w:rsidDel="00761730">
          <w:rPr>
            <w:rFonts w:cs="Arial"/>
          </w:rPr>
          <w:delText>a</w:delText>
        </w:r>
      </w:del>
      <w:r w:rsidRPr="00591DF9">
        <w:rPr>
          <w:rFonts w:cs="Arial"/>
        </w:rPr>
        <w:t>ng</w:t>
      </w:r>
      <w:ins w:id="116" w:author="Administrator" w:date="2015-02-03T11:22:00Z">
        <w:r w:rsidR="00761730" w:rsidRPr="00591DF9">
          <w:rPr>
            <w:rFonts w:cs="Arial"/>
          </w:rPr>
          <w:t>e</w:t>
        </w:r>
      </w:ins>
      <w:r w:rsidRPr="00591DF9">
        <w:rPr>
          <w:rFonts w:cs="Arial"/>
        </w:rPr>
        <w:t xml:space="preserve"> eines einzelnen Tages neu geschickt werden. Bei der Monatsclearingnummer müssen die </w:t>
      </w:r>
      <w:r w:rsidRPr="00591DF9">
        <w:t xml:space="preserve">Allokationslastgänge </w:t>
      </w:r>
      <w:r w:rsidRPr="00591DF9">
        <w:rPr>
          <w:rFonts w:cs="Arial"/>
        </w:rPr>
        <w:t>des gesamten Liefermonats neu geschickt werden. Sowohl die Monats</w:t>
      </w:r>
      <w:r w:rsidRPr="00696629">
        <w:rPr>
          <w:rFonts w:cs="Arial"/>
        </w:rPr>
        <w:t>- als auch die Tagesclearingnummer verfällt entweder nach der Benutzung oder nach Ablauf des Clearingzeitraums.</w:t>
      </w:r>
      <w:r>
        <w:t xml:space="preserve"> Nach erfolgter Abstimmung und den notwendigen Zustimmungen der vom Allokationsclearing betroffenen Marktpartner, übermittelt der Netzbetreiber dem Marktgebietsverantwortlichen </w:t>
      </w:r>
      <w:ins w:id="117" w:author="Administrator" w:date="2015-01-26T15:08:00Z">
        <w:r>
          <w:t>die</w:t>
        </w:r>
      </w:ins>
      <w:del w:id="118" w:author="Administrator" w:date="2015-01-26T15:08:00Z">
        <w:r w:rsidDel="0078758F">
          <w:delText>eine</w:delText>
        </w:r>
      </w:del>
      <w:r>
        <w:t xml:space="preserve"> CLEARING-ALOCAT</w:t>
      </w:r>
      <w:ins w:id="119" w:author="Administrator" w:date="2015-02-03T11:24:00Z">
        <w:r w:rsidR="00591DF9">
          <w:t>-Nachrichten</w:t>
        </w:r>
      </w:ins>
      <w:r>
        <w:t xml:space="preserve">, in der die vom Bilanzkreisverantwortlichen ihm mitgeteilte Clearingnummer enthalten ist. </w:t>
      </w:r>
      <w:ins w:id="120" w:author="Sandu-Daniel Kopp" w:date="2015-03-23T19:22:00Z">
        <w:r w:rsidR="00B96F10">
          <w:t>Bei einem RLM-Allokationsclearing übermittelt der Netzbetreiber dem Marktgebietsverantwortlichen die CLEARING-ALOCAT-Nachrichten mit der mitgeteilten Clearingnummer sowohl für die geclearte mit Bilanzierungsbrennwert umgewertete RLM-Zeitreihe als auch für die geclearte mit Abrechnungsbrennwert umgewertete RLM-Zeitreihe.</w:t>
        </w:r>
        <w:r w:rsidR="00B96F10" w:rsidRPr="002A3EA1">
          <w:t xml:space="preserve"> </w:t>
        </w:r>
        <w:r w:rsidR="00B96F10">
          <w:t xml:space="preserve">Nur wenn beide ALOCAT-Nachrichten beim Marktgebietsverantwortlichen vorliegen, verarbeitet der Marktgebietsverantwortliche die ALOCAT-Nachrichten. </w:t>
        </w:r>
        <w:r w:rsidR="00B96F10" w:rsidRPr="00E91852">
          <w:t>Ein RLM-Clearing</w:t>
        </w:r>
        <w:r w:rsidR="00B96F10">
          <w:t>,</w:t>
        </w:r>
        <w:r w:rsidR="00B96F10" w:rsidRPr="00E91852">
          <w:t xml:space="preserve"> für das nur eine der beiden Nachrichten (Bilanzierungs- und Abrechnungsbrennwert) vorliegt</w:t>
        </w:r>
        <w:r w:rsidR="00B96F10">
          <w:t>,</w:t>
        </w:r>
        <w:r w:rsidR="00B96F10" w:rsidRPr="00E91852">
          <w:t xml:space="preserve"> wird nicht durchgeführt.</w:t>
        </w:r>
        <w:r w:rsidR="00B96F10">
          <w:t xml:space="preserve"> </w:t>
        </w:r>
      </w:ins>
      <w:r>
        <w:t>Die CLEARING-ALOCAT</w:t>
      </w:r>
      <w:ins w:id="121" w:author="Administrator" w:date="2015-02-03T11:25:00Z">
        <w:r w:rsidR="00591DF9">
          <w:t>-Nachrichten</w:t>
        </w:r>
      </w:ins>
      <w:r>
        <w:t xml:space="preserve"> w</w:t>
      </w:r>
      <w:ins w:id="122" w:author="Sandu-Daniel Kopp" w:date="2015-02-24T15:47:00Z">
        <w:r w:rsidR="00805B51">
          <w:t>erden</w:t>
        </w:r>
      </w:ins>
      <w:r>
        <w:t xml:space="preserve"> nach Zugang beim Marktgebietsverantwortlichen von diesem an den Bilanzkreisverantwortlichen übersendet. Dadurch ist gewährleistet, dass das Allokationsclearing zwischen allen Marktpartnern abgeschlossen ist. Allokationen von RLM-Kunden, die vor dem 12. Werktag versendet werden, enthalten keine Clearingnummer. </w:t>
      </w:r>
    </w:p>
    <w:p w:rsidR="00CC3E34" w:rsidRPr="001106A8" w:rsidRDefault="00B96F10" w:rsidP="00817985">
      <w:pPr>
        <w:numPr>
          <w:ilvl w:val="0"/>
          <w:numId w:val="55"/>
        </w:numPr>
        <w:rPr>
          <w:ins w:id="123" w:author="Sandu-Daniel Kopp" w:date="2015-02-12T15:04:00Z"/>
        </w:rPr>
      </w:pPr>
      <w:ins w:id="124" w:author="Sandu-Daniel Kopp" w:date="2015-03-23T19:25:00Z">
        <w:r>
          <w:t>Der Netzbetreiber kann beim Marktgebietsverantwortlichen eine Netzbetreiber-Clearingnummer für ein RLM-Allokationsclearing anfordern. In diesem Fall übersendet d</w:t>
        </w:r>
        <w:r w:rsidRPr="00756AA1">
          <w:t xml:space="preserve">er Marktgebietsverantwortliche </w:t>
        </w:r>
        <w:r w:rsidRPr="00445BB2">
          <w:t>an den Bilanzkreisverantwortlichen</w:t>
        </w:r>
        <w:r w:rsidRPr="00756AA1">
          <w:t xml:space="preserve"> die </w:t>
        </w:r>
        <w:r w:rsidRPr="00445BB2">
          <w:t>Netzkonto</w:t>
        </w:r>
        <w:r>
          <w:t>- und die Bilanzkreisn</w:t>
        </w:r>
        <w:r w:rsidRPr="00445BB2">
          <w:t>ummer, Zeitraum und Zeitreihentyp.</w:t>
        </w:r>
        <w:r>
          <w:t xml:space="preserve"> Der Netzbetreiber übermittelt dem Marktgebietsverantwortlichen die CLEARING-ALOCAT-Nachrichten mit der Netzbetreiber-Clearingnummer</w:t>
        </w:r>
        <w:r w:rsidRPr="000D37FD">
          <w:t xml:space="preserve"> </w:t>
        </w:r>
        <w:r w:rsidRPr="00445BB2">
          <w:t>sowohl für di</w:t>
        </w:r>
        <w:r>
          <w:t>e geclearte mit Bilanzierungsbrennwert umgewertete RLM-Zeitreihe als auch für die geclearte mit Abrechnungsbrennwert umgewertete RLM-Zeitreihe. Nur wenn beide ALOCAT-Nachrichten vorliegen, verarbeitet der Marktgebietsverantwortliche die ALOCAT-Nachrichten.</w:t>
        </w:r>
        <w:r w:rsidRPr="001E12C4">
          <w:t xml:space="preserve"> </w:t>
        </w:r>
        <w:r w:rsidRPr="00E91852">
          <w:t>Ein RLM-Clearing</w:t>
        </w:r>
        <w:r>
          <w:t>,</w:t>
        </w:r>
        <w:r w:rsidRPr="00E91852">
          <w:t xml:space="preserve"> für das nur eine der beiden Nachrichten (Bilanzierungs- und Abrechnungsbrennwert) </w:t>
        </w:r>
        <w:r>
          <w:t xml:space="preserve">beim Marktgebietsverantwortlichen </w:t>
        </w:r>
        <w:r w:rsidRPr="00E91852">
          <w:t>vorliegt</w:t>
        </w:r>
        <w:r>
          <w:t>,</w:t>
        </w:r>
        <w:r w:rsidRPr="00E91852">
          <w:t xml:space="preserve"> wird nicht durchgeführt.</w:t>
        </w:r>
        <w:r>
          <w:t xml:space="preserve"> </w:t>
        </w:r>
        <w:r w:rsidRPr="002B39D8">
          <w:t xml:space="preserve">Der Marktgebietverantwortliche zieht für die Bilanzierung </w:t>
        </w:r>
        <w:r>
          <w:t>nur die</w:t>
        </w:r>
        <w:r w:rsidRPr="002B39D8">
          <w:t xml:space="preserve"> C</w:t>
        </w:r>
        <w:r w:rsidRPr="001C01E2">
          <w:t>LEARING-</w:t>
        </w:r>
        <w:r w:rsidRPr="0060339F">
          <w:t>ALOCAT</w:t>
        </w:r>
        <w:r>
          <w:t>-Nachricht</w:t>
        </w:r>
        <w:r w:rsidRPr="0060339F">
          <w:t xml:space="preserve"> mit Netzbetreiber</w:t>
        </w:r>
        <w:r w:rsidRPr="00307DD4">
          <w:t>-Clearingnummer</w:t>
        </w:r>
        <w:r>
          <w:t xml:space="preserve"> heran, </w:t>
        </w:r>
        <w:r w:rsidRPr="00307DD4">
          <w:t xml:space="preserve">die </w:t>
        </w:r>
        <w:r>
          <w:t xml:space="preserve">die </w:t>
        </w:r>
        <w:r w:rsidRPr="00307DD4">
          <w:t xml:space="preserve">mit Abrechnungsbrennwert </w:t>
        </w:r>
        <w:r>
          <w:t>umg</w:t>
        </w:r>
        <w:r w:rsidRPr="00307DD4">
          <w:t>ewerte</w:t>
        </w:r>
        <w:r>
          <w:t>te</w:t>
        </w:r>
        <w:r w:rsidRPr="00307DD4">
          <w:t xml:space="preserve"> Menge </w:t>
        </w:r>
        <w:r>
          <w:t>enthält, und sendet nur diese an den Bilanzkreisverantwortlichen.</w:t>
        </w:r>
      </w:ins>
    </w:p>
    <w:p w:rsidR="00B96F10" w:rsidRDefault="00B96F10" w:rsidP="00817985">
      <w:pPr>
        <w:numPr>
          <w:ilvl w:val="0"/>
          <w:numId w:val="55"/>
        </w:numPr>
        <w:rPr>
          <w:ins w:id="125" w:author="Sandu-Daniel Kopp" w:date="2015-03-23T19:25:00Z"/>
        </w:rPr>
      </w:pPr>
      <w:ins w:id="126" w:author="Sandu-Daniel Kopp" w:date="2015-03-23T19:25:00Z">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ins>
      <w:ins w:id="127" w:author="Sandu-Daniel Kopp" w:date="2015-03-24T19:11:00Z">
        <w:r w:rsidR="00AA21D0">
          <w:t>Werktage</w:t>
        </w:r>
      </w:ins>
      <w:ins w:id="128" w:author="Sandu-Daniel Kopp" w:date="2015-03-23T19:25:00Z">
        <w:r w:rsidRPr="00807D1C">
          <w:t>)</w:t>
        </w:r>
        <w:r>
          <w:t xml:space="preserve"> und die mit dem Abrechnungsbrennwert umgewertete Menge aus der zuletzt gesendeten Nachricht</w:t>
        </w:r>
        <w:r w:rsidRPr="00807D1C">
          <w:t>.</w:t>
        </w:r>
      </w:ins>
    </w:p>
    <w:p w:rsidR="00B96F10" w:rsidRDefault="00B96F10" w:rsidP="00B96F10">
      <w:pPr>
        <w:ind w:left="851"/>
        <w:rPr>
          <w:ins w:id="129" w:author="Sandu-Daniel Kopp" w:date="2015-03-23T19:25:00Z"/>
        </w:rPr>
      </w:pPr>
      <w:ins w:id="130" w:author="Sandu-Daniel Kopp" w:date="2015-03-23T19:25:00Z">
        <w:r w:rsidRPr="00807D1C">
          <w:t xml:space="preserve">Für den Fall, dass ein Clearingvorgang mindestens </w:t>
        </w:r>
        <w:r>
          <w:t xml:space="preserve">mit einer </w:t>
        </w:r>
        <w:r w:rsidRPr="00807D1C">
          <w:t xml:space="preserve">Bilanzkreisverantwortlichen-Clearingnummer und </w:t>
        </w:r>
        <w:r>
          <w:t xml:space="preserve">mit einer </w:t>
        </w:r>
        <w:r w:rsidRPr="00807D1C">
          <w:t>Netzbetreiber-Clearingnummer durchgeführt wurde, ve</w:t>
        </w:r>
        <w:r>
          <w:t>r</w:t>
        </w:r>
        <w:r w:rsidRPr="00807D1C">
          <w:t>wendet der Marktgebietsverantwortliche, unabhängig von der zeitlichen Re</w:t>
        </w:r>
        <w:r>
          <w:t>i</w:t>
        </w:r>
        <w:r w:rsidRPr="00807D1C">
          <w:t>henfolge, die mit Bilanzierungsbrennwert umgewertete Menge, die zuletzt mit der Bilanzkreisverantwortlichen-Clearingnummer geschickt wurde</w:t>
        </w:r>
        <w:r>
          <w:t>,</w:t>
        </w:r>
        <w:r w:rsidRPr="00807D1C">
          <w:t xml:space="preserve"> und die mit Abrechnungsbrennwert umgewertete Menge aus der zuletzt gesendeten Nac</w:t>
        </w:r>
        <w:r>
          <w:t>h</w:t>
        </w:r>
        <w:r w:rsidRPr="00807D1C">
          <w:t xml:space="preserve">richt. </w:t>
        </w:r>
      </w:ins>
    </w:p>
    <w:p w:rsidR="00B96F10" w:rsidRDefault="00B96F10" w:rsidP="00B96F10">
      <w:pPr>
        <w:ind w:left="851"/>
        <w:rPr>
          <w:ins w:id="131" w:author="Sandu-Daniel Kopp" w:date="2015-03-23T19:25:00Z"/>
        </w:rPr>
      </w:pPr>
      <w:ins w:id="132" w:author="Sandu-Daniel Kopp" w:date="2015-03-23T19:25:00Z">
        <w:r w:rsidRPr="00807D1C">
          <w:t>Für den Fall, dass ein Clearingvorgang mehrfach ausschließlich mit Bilan</w:t>
        </w:r>
        <w:r>
          <w:t>z</w:t>
        </w:r>
        <w:r w:rsidRPr="00807D1C">
          <w:t>kreisverantwortlichen-Clearingnummer durchgeführt wurde, verwendet der Marktgebietsveran</w:t>
        </w:r>
        <w:r>
          <w:t>t</w:t>
        </w:r>
        <w:r w:rsidRPr="00807D1C">
          <w:t xml:space="preserve">wortliche die zuletzt gesendete Nachricht. </w:t>
        </w:r>
      </w:ins>
    </w:p>
    <w:p w:rsidR="00EE5ED5" w:rsidRDefault="002B31B2" w:rsidP="00817985">
      <w:pPr>
        <w:numPr>
          <w:ilvl w:val="0"/>
          <w:numId w:val="55"/>
        </w:numPr>
      </w:pPr>
      <w:r>
        <w:t xml:space="preserve">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 </w:t>
      </w:r>
    </w:p>
    <w:p w:rsidR="00EE5ED5" w:rsidRDefault="002B31B2" w:rsidP="00817985">
      <w:pPr>
        <w:numPr>
          <w:ilvl w:val="0"/>
          <w:numId w:val="55"/>
        </w:numPr>
      </w:pPr>
      <w:r>
        <w:t>Im Falle von SLP-Ausspeisepunkten findet ein Allokationsclearing nur statt, sobald die Summe der SLP-</w:t>
      </w:r>
      <w:r w:rsidRPr="00CD7012">
        <w:t>Allokation</w:t>
      </w:r>
      <w:r>
        <w:t>en</w:t>
      </w:r>
      <w:r w:rsidRPr="00CD7012">
        <w:t xml:space="preserve"> des Tages D </w:t>
      </w:r>
      <w:r>
        <w:t xml:space="preserve">(versendet am Tag D-1) um mehr bzw. gleich 100% der Vortagesmenge oder weniger bzw. gleich 50 % der Vortagesmenge ausmachen und mindestens um 25.000 kWh von der Allokation am Tag D-1 abweichen. </w:t>
      </w:r>
      <w:r w:rsidRPr="00C206D2">
        <w:t>Erfolgt erstmals eine SLP-Deklaration für einen B</w:t>
      </w:r>
      <w:r>
        <w:t xml:space="preserve">ilanzkreis </w:t>
      </w:r>
      <w:r w:rsidRPr="00C206D2">
        <w:t xml:space="preserve">bzw. </w:t>
      </w:r>
      <w:r>
        <w:t xml:space="preserve">ein </w:t>
      </w:r>
      <w:r w:rsidRPr="00C206D2">
        <w:t>S</w:t>
      </w:r>
      <w:r>
        <w:t>ub-Bilanzkonto</w:t>
      </w:r>
      <w:r w:rsidRPr="00C206D2">
        <w:t xml:space="preserve"> und keine Allok</w:t>
      </w:r>
      <w:r>
        <w:t>ation durch den Netzbetreiber, kann der Marktgebietsverantwortliche</w:t>
      </w:r>
      <w:r w:rsidRPr="00C206D2">
        <w:t xml:space="preserve"> keine Ersatzwerte auf Vortag</w:t>
      </w:r>
      <w:ins w:id="133" w:author="Administrator" w:date="2015-01-26T15:12:00Z">
        <w:r>
          <w:t>e</w:t>
        </w:r>
      </w:ins>
      <w:r w:rsidRPr="00C206D2">
        <w:t>sbasis bilden und es erfolgt eine Nullallokation. Für diese Daten kann ohne Prüfung auf Grenzwerte immer ein Clearing erfolgen</w:t>
      </w:r>
      <w:r>
        <w:t>.</w:t>
      </w:r>
    </w:p>
    <w:p w:rsidR="00EE5ED5" w:rsidRDefault="002B31B2" w:rsidP="00817985">
      <w:pPr>
        <w:numPr>
          <w:ilvl w:val="0"/>
          <w:numId w:val="55"/>
        </w:numPr>
      </w:pPr>
      <w:r>
        <w:t>Das Allokationsclearingfenster für SLP-</w:t>
      </w:r>
      <w:del w:id="134" w:author="Administrator" w:date="2015-01-27T10:18:00Z">
        <w:r w:rsidRPr="007B799C" w:rsidDel="0011045B">
          <w:delText>Entnahmestellen</w:delText>
        </w:r>
      </w:del>
      <w:ins w:id="135" w:author="Administrator" w:date="2015-01-27T10:18:00Z">
        <w:r>
          <w:t>Ausspeisepunkte</w:t>
        </w:r>
      </w:ins>
      <w:r w:rsidRPr="007B799C">
        <w:t xml:space="preserve"> beginnt am Tag D-1, ab 13:00 Uhr, und endet M+2 Monate minus 10 Werktage,</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w:t>
      </w:r>
      <w:del w:id="136" w:author="Rekic, Sanel" w:date="2015-01-21T11:30:00Z">
        <w:r w:rsidRPr="007B799C" w:rsidDel="00673EEB">
          <w:delText>.</w:delText>
        </w:r>
      </w:del>
      <w:r w:rsidRPr="00656EFA">
        <w:t xml:space="preserve"> </w:t>
      </w:r>
      <w:r>
        <w:t>Für den Fall, dass der Bilanzkreisverantwortliche erst am letzten Tag der Clearingfrist das Clearing gegenüber dem Netzbetreiber angestoßen hat, kann der Netzbetreiber die Bearbeitung des Clearingfalles ablehnen, wenn ihm die Bearbeitung und Zusendung einer CLEARING-ALOCAT</w:t>
      </w:r>
      <w:ins w:id="137" w:author="Administrator" w:date="2015-02-03T20:05:00Z">
        <w:r w:rsidR="003478BC">
          <w:t>-Nachricht</w:t>
        </w:r>
      </w:ins>
      <w:r>
        <w:t xml:space="preserve"> an den Marktgebietsverantwortlichen bis zum Ablauf der Frist M+2 Monate minus 10 Werktage nicht mehr zumutbar ist. </w:t>
      </w:r>
      <w:r w:rsidRPr="00A06068">
        <w:t xml:space="preserve">Der Bilanzkreisverantwortliche ist verpflichtet, die Allokationen nach der Zusendung durch den Marktgebietsverantwortlichen ab </w:t>
      </w:r>
      <w:r>
        <w:t xml:space="preserve">D-1 13:00 Uhr </w:t>
      </w:r>
      <w:r w:rsidRPr="00A06068">
        <w:t xml:space="preserve">unverzüglich zu prüfen. Erfolgt innerhalb des </w:t>
      </w:r>
      <w:r>
        <w:t>vor</w:t>
      </w:r>
      <w:r w:rsidRPr="00A06068">
        <w:t xml:space="preserve">genannten Zeitraums </w:t>
      </w:r>
      <w:r>
        <w:t xml:space="preserve">(M+2 Monate-10 Werktage) </w:t>
      </w:r>
      <w:r w:rsidRPr="00A06068">
        <w:t xml:space="preserve">keine Beanstandung der Allokationswerte durch den Bilanzkreisverantwortlichen, so gelten die Allokationswerte als einvernehmliche Grundlage für die spätere Abrechnung durch den Marktgebietsverantwortlichen. </w:t>
      </w:r>
      <w:r w:rsidRPr="004945E2">
        <w:t xml:space="preserve">Nach dem </w:t>
      </w:r>
      <w:r>
        <w:t xml:space="preserve">Zeitpunkt M+2 Monate minus 10 Werktage </w:t>
      </w:r>
      <w:r w:rsidRPr="004945E2">
        <w:t>finden keine Clea</w:t>
      </w:r>
      <w:r>
        <w:t>ringprozesse mehr statt</w:t>
      </w:r>
      <w:r w:rsidRPr="00D17B85">
        <w:t>.</w:t>
      </w:r>
    </w:p>
    <w:p w:rsidR="00EE5ED5" w:rsidRDefault="002B31B2" w:rsidP="00817985">
      <w:pPr>
        <w:numPr>
          <w:ilvl w:val="0"/>
          <w:numId w:val="55"/>
        </w:numPr>
      </w:pPr>
      <w:r w:rsidRPr="007B799C">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rsidR="00EE5ED5" w:rsidRDefault="002B31B2" w:rsidP="00817985">
      <w:pPr>
        <w:numPr>
          <w:ilvl w:val="0"/>
          <w:numId w:val="55"/>
        </w:numPr>
      </w:pPr>
      <w:r w:rsidRPr="007B799C">
        <w:t xml:space="preserve">Ein SLP-Allokationsclearingprozess beginnt, indem ausschließlich der Bilanzkreisverantwortliche </w:t>
      </w:r>
      <w:r>
        <w:t xml:space="preserve">auf Antrag </w:t>
      </w:r>
      <w:r w:rsidRPr="007B799C">
        <w:t xml:space="preserve">vom Marktgebietsverantwortlichen eine Clearingnummer erhält,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Zeitreihentyp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Zeitreihentyp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werden.</w:t>
      </w:r>
      <w:r>
        <w:t xml:space="preserve"> </w:t>
      </w:r>
      <w:r w:rsidRPr="007B799C">
        <w:t>Der Netzbetreiber prüft unverzüglich die Allokation. Sofern die Allokation fehlerhaft war, erstellt der Netzbetreiber eine neue Allokation auf Basis der Vortagesmenge bzw. abgestimmten Mengen und übersendet diese als CLEARING-ALOCAT</w:t>
      </w:r>
      <w:ins w:id="138" w:author="Administrator" w:date="2015-02-03T20:05:00Z">
        <w:r w:rsidR="003478BC">
          <w:t>-Nachricht</w:t>
        </w:r>
      </w:ins>
      <w:r w:rsidRPr="007B799C">
        <w:t xml:space="preserve"> an den Marktgebietsverantwortlichen. </w:t>
      </w:r>
      <w:r>
        <w:t>Die CLEARING-ALOCAT</w:t>
      </w:r>
      <w:ins w:id="139" w:author="Administrator" w:date="2015-02-03T20:06:00Z">
        <w:r w:rsidR="003478BC">
          <w:t>-Nachricht</w:t>
        </w:r>
      </w:ins>
      <w:r>
        <w:t xml:space="preserve"> wird nach Zugang beim Marktgebietsverantwortlichen von diesem an den Bilanzkreisverantwortlichen übersendet. </w:t>
      </w:r>
      <w:r w:rsidRPr="007B799C">
        <w:t xml:space="preserve">Der Marktgebietsverantwortliche </w:t>
      </w:r>
      <w:r>
        <w:t>verwendet diese CLEARING-ALOCAT</w:t>
      </w:r>
      <w:ins w:id="140" w:author="Administrator" w:date="2015-02-03T20:06:00Z">
        <w:r w:rsidR="003478BC">
          <w:t>-Nachricht</w:t>
        </w:r>
      </w:ins>
      <w:r>
        <w:t xml:space="preserve"> als Grundlage</w:t>
      </w:r>
      <w:r w:rsidRPr="007B799C">
        <w:t xml:space="preserve"> für die Bilanzkreisabrechnung. </w:t>
      </w:r>
    </w:p>
    <w:p w:rsidR="00EE5ED5" w:rsidRDefault="002B31B2" w:rsidP="00817985">
      <w:pPr>
        <w:numPr>
          <w:ilvl w:val="0"/>
          <w:numId w:val="55"/>
        </w:numPr>
      </w:pPr>
      <w:r w:rsidRPr="007B799C">
        <w:t xml:space="preserve">Sofern der Netzbetreiber feststellt, dass die originäre SLP-Allokation in Ordnung war, meldet er dies unverzüglich dem Bilanzkreisverantwortlichen. Der Netzbetreiber weist dem Bilanzkreisverantwortlichen die Richtigkeit der Allokation nach. Der </w:t>
      </w:r>
      <w:r w:rsidRPr="003F7C7B">
        <w:t xml:space="preserve">Bilanzkreisverantwortliche trägt somit das Risiko für die Bilanzkreisabweichung. </w:t>
      </w:r>
      <w:r w:rsidRPr="003F7C7B" w:rsidDel="007C532C">
        <w:t xml:space="preserve">  </w:t>
      </w:r>
    </w:p>
    <w:p w:rsidR="00EE5ED5" w:rsidRDefault="002B31B2" w:rsidP="00817985">
      <w:pPr>
        <w:numPr>
          <w:ilvl w:val="0"/>
          <w:numId w:val="55"/>
        </w:numPr>
      </w:pPr>
      <w:r w:rsidRPr="003F7C7B">
        <w:t xml:space="preserve">Im Übrigen </w:t>
      </w:r>
      <w:r w:rsidRPr="00FC30A1">
        <w:t xml:space="preserve">findet lit. </w:t>
      </w:r>
      <w:ins w:id="141" w:author="Administrator" w:date="2015-02-03T12:54:00Z">
        <w:r w:rsidR="00037969" w:rsidRPr="00FC30A1">
          <w:t>f)</w:t>
        </w:r>
      </w:ins>
      <w:del w:id="142" w:author="Administrator" w:date="2015-02-03T12:54:00Z">
        <w:r w:rsidRPr="00FC30A1" w:rsidDel="00037969">
          <w:delText>d)</w:delText>
        </w:r>
      </w:del>
      <w:r w:rsidRPr="003F7C7B">
        <w:t xml:space="preserve"> entsprechende Anwendung auf SLP-</w:t>
      </w:r>
      <w:del w:id="143" w:author="Administrator" w:date="2015-01-27T10:18:00Z">
        <w:r w:rsidRPr="003F7C7B" w:rsidDel="0011045B">
          <w:delText>Entnahmestellen</w:delText>
        </w:r>
      </w:del>
      <w:ins w:id="144" w:author="Administrator" w:date="2015-01-27T10:18:00Z">
        <w:r>
          <w:t>Ausspeisepunkte</w:t>
        </w:r>
      </w:ins>
      <w:r w:rsidRPr="003F7C7B">
        <w:t>.</w:t>
      </w:r>
    </w:p>
    <w:p w:rsidR="00EE5ED5" w:rsidRDefault="002B31B2" w:rsidP="00817985">
      <w:pPr>
        <w:numPr>
          <w:ilvl w:val="0"/>
          <w:numId w:val="55"/>
        </w:numPr>
      </w:pPr>
      <w:r w:rsidRPr="00966E40">
        <w:t xml:space="preserve">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 </w:t>
      </w:r>
    </w:p>
    <w:p w:rsidR="002B31B2" w:rsidRDefault="002B31B2" w:rsidP="002B31B2">
      <w:pPr>
        <w:pStyle w:val="GL2OhneZiffer"/>
      </w:pPr>
      <w:r w:rsidRPr="003F7C7B" w:rsidDel="007C532C">
        <w:t>Für den Fall, dass der Bilanzkreis/Sub-Bilanzkonto zuvor noch nicht deklariert wurde, erfolgt dies bis spätestens 2 Werktage vor Versand der Clearingallokation</w:t>
      </w:r>
      <w:r>
        <w:t xml:space="preserve"> unter Beachtung </w:t>
      </w:r>
      <w:r w:rsidRPr="00E165A4">
        <w:t>von § 15 Ziffer 7.</w:t>
      </w:r>
      <w:r>
        <w:t xml:space="preserve"> </w:t>
      </w:r>
    </w:p>
    <w:p w:rsidR="002B31B2" w:rsidRDefault="002B31B2" w:rsidP="002B31B2">
      <w:pPr>
        <w:pStyle w:val="GL2OhneZiffer"/>
      </w:pPr>
      <w:r w:rsidRPr="003F7C7B">
        <w:t>Der Teilnahme am Clearingprozess</w:t>
      </w:r>
      <w:r>
        <w:t xml:space="preserve"> kann nur in begründeten Fällen widersprochen werden.</w:t>
      </w:r>
    </w:p>
    <w:p w:rsidR="00EE5ED5" w:rsidRDefault="002B31B2" w:rsidP="00817985">
      <w:pPr>
        <w:numPr>
          <w:ilvl w:val="0"/>
          <w:numId w:val="54"/>
        </w:numPr>
      </w:pPr>
      <w:r w:rsidRPr="00696E07">
        <w:t>Bei Allokati</w:t>
      </w:r>
      <w:r w:rsidR="00CE4C3B">
        <w:t>onsfehlern eines Netzbetreibers</w:t>
      </w:r>
      <w:r w:rsidRPr="00696E07">
        <w:t xml:space="preserve"> </w:t>
      </w:r>
      <w:ins w:id="145" w:author="Administrator" w:date="2015-02-03T13:04:00Z">
        <w:r w:rsidR="003128DA">
          <w:t>erfolgt</w:t>
        </w:r>
      </w:ins>
      <w:del w:id="146" w:author="Administrator" w:date="2015-02-03T13:04:00Z">
        <w:r w:rsidRPr="00696E07" w:rsidDel="003128DA">
          <w:delText>kann</w:delText>
        </w:r>
      </w:del>
      <w:r w:rsidRPr="00696E07">
        <w:t xml:space="preserve"> </w:t>
      </w:r>
      <w:r>
        <w:t xml:space="preserve">bei </w:t>
      </w:r>
      <w:r w:rsidRPr="00696E07">
        <w:t>systematische</w:t>
      </w:r>
      <w:r>
        <w:t>n</w:t>
      </w:r>
      <w:r w:rsidRPr="00696E07">
        <w:t xml:space="preserve"> Fehler</w:t>
      </w:r>
      <w:r>
        <w:t>n</w:t>
      </w:r>
      <w:r w:rsidRPr="00696E07">
        <w:t xml:space="preserve"> in technischen Einrichtungen zur Messung abweichend von der Frist gemäß Ziffer 8 nach Ablauf des Zeitpunkts M+2 Monate minus 10 Werktage eine nachträgliche Korrektur für RLM-Ausspeispunkte </w:t>
      </w:r>
      <w:ins w:id="147" w:author="Administrator" w:date="2015-02-03T13:05:00Z">
        <w:r w:rsidR="003128DA">
          <w:t>ausschließlich im Hinblick auf die Differenzmengenabrechnung</w:t>
        </w:r>
      </w:ins>
      <w:ins w:id="148" w:author="Rekic, Sanel" w:date="2015-04-28T15:27:00Z">
        <w:r w:rsidR="00E66C6B">
          <w:t>,</w:t>
        </w:r>
      </w:ins>
      <w:ins w:id="149" w:author="Administrator" w:date="2015-02-03T13:05:00Z">
        <w:r w:rsidR="003128DA">
          <w:t xml:space="preserve"> </w:t>
        </w:r>
      </w:ins>
      <w:del w:id="150" w:author="Administrator" w:date="2015-02-03T13:05:00Z">
        <w:r w:rsidRPr="00696E07" w:rsidDel="003128DA">
          <w:delText>durchgeführt werden</w:delText>
        </w:r>
      </w:del>
      <w:r w:rsidRPr="00696E07">
        <w:t xml:space="preserve">, </w:t>
      </w:r>
      <w:ins w:id="151" w:author="Sandu-Daniel Kopp" w:date="2015-03-20T12:01:00Z">
        <w:r w:rsidR="00BF7E25">
          <w:t xml:space="preserve">die Abrechnung der Bilanzierungsumlage und des Konvertierungsentgelts. </w:t>
        </w:r>
      </w:ins>
      <w:del w:id="152" w:author="Rekic, Sanel" w:date="2015-04-28T15:29:00Z">
        <w:r w:rsidRPr="00696E07" w:rsidDel="00C0712E">
          <w:delText xml:space="preserve">wenn </w:delText>
        </w:r>
      </w:del>
      <w:ins w:id="153" w:author="Rekic, Sanel" w:date="2015-04-28T15:29:00Z">
        <w:r w:rsidR="00C0712E">
          <w:t xml:space="preserve">Hierzu informiert </w:t>
        </w:r>
      </w:ins>
      <w:r w:rsidRPr="00696E07">
        <w:t>der Netzbetreiber unverzüglich nach Bekanntwerden</w:t>
      </w:r>
      <w:del w:id="154" w:author="Rekic, Sanel" w:date="2015-04-28T15:29:00Z">
        <w:r w:rsidRPr="00696E07" w:rsidDel="00E66C6B">
          <w:delText xml:space="preserve"> den</w:delText>
        </w:r>
      </w:del>
      <w:r w:rsidRPr="00696E07">
        <w:t xml:space="preserve"> </w:t>
      </w:r>
      <w:ins w:id="155" w:author="Rekic, Sanel" w:date="2015-04-28T15:31:00Z">
        <w:r w:rsidR="00C0712E">
          <w:t xml:space="preserve">den </w:t>
        </w:r>
      </w:ins>
      <w:r w:rsidRPr="00CA08B4">
        <w:t>Marktgebietsverantwortlichen</w:t>
      </w:r>
      <w:del w:id="156" w:author="Rekic, Sanel" w:date="2015-04-28T15:31:00Z">
        <w:r w:rsidRPr="00696E07" w:rsidDel="00C0712E">
          <w:delText xml:space="preserve"> informiert</w:delText>
        </w:r>
      </w:del>
      <w:r>
        <w:t>.</w:t>
      </w:r>
      <w:r w:rsidRPr="00F06EAD">
        <w:t xml:space="preserve"> </w:t>
      </w:r>
    </w:p>
    <w:p w:rsidR="002B31B2" w:rsidRPr="00696E07" w:rsidRDefault="002B31B2" w:rsidP="002B31B2">
      <w:pPr>
        <w:pStyle w:val="GL2OhneZiffer"/>
      </w:pPr>
      <w:r>
        <w:t xml:space="preserve">Der </w:t>
      </w:r>
      <w:r w:rsidRPr="00F06EAD">
        <w:t>Marktgebietsverantwortliche informiert unverzüglich den Bilanzkreisverantwortlichen hierüber.</w:t>
      </w:r>
    </w:p>
    <w:p w:rsidR="00EE5ED5" w:rsidRPr="00422885" w:rsidRDefault="00187E1B" w:rsidP="00817985">
      <w:pPr>
        <w:numPr>
          <w:ilvl w:val="0"/>
          <w:numId w:val="54"/>
        </w:numPr>
      </w:pPr>
      <w:r>
        <w:t xml:space="preserve">Voraussetzung für eine nachträgliche Korrektur nach Ziffer 9 ist die Bereitstellung einer nachvollziehbaren Dokumentation </w:t>
      </w:r>
      <w:ins w:id="157" w:author="Sandu-Daniel Kopp" w:date="2015-03-23T19:28:00Z">
        <w:r w:rsidR="00B96F10">
          <w:t xml:space="preserve">unter Beachtung der relevanten Vorgaben der technischen Regel DVGW G 685-B2 (A) </w:t>
        </w:r>
      </w:ins>
      <w:r>
        <w:t xml:space="preserve">durch den Netzbetreiber gegenüber dem Marktgebietsverantwortlichen. </w:t>
      </w:r>
      <w:ins w:id="158" w:author="Sandu-Daniel Kopp" w:date="2015-03-23T19:28:00Z">
        <w:r w:rsidR="00B96F10">
          <w:t xml:space="preserve">Relevante Messwerte aus Zählwerk und Registriergerät müssen bei der Überprüfung der Messstelle in einem Protokoll festgehalten werden. Die Dokumentation sollte einen Prüfbericht über die Instandsetzung durch den Gerätehersteller  sowie </w:t>
        </w:r>
      </w:ins>
      <w:ins w:id="159" w:author="Sandu-Daniel Kopp" w:date="2015-06-09T18:57:00Z">
        <w:r w:rsidR="00CA443B">
          <w:t xml:space="preserve">muss </w:t>
        </w:r>
      </w:ins>
      <w:ins w:id="160" w:author="Sandu-Daniel Kopp" w:date="2015-03-23T19:28:00Z">
        <w:r w:rsidR="00B96F10">
          <w:t>den Prüfbericht des Eichamtes oder einer staatlich anerkannten Prüfstelle für Messgeräte für Gas über die Nacheichung enthalten.</w:t>
        </w:r>
        <w:r w:rsidR="00B96F10">
          <w:rPr>
            <w:rStyle w:val="Kommentarzeichen"/>
          </w:rPr>
          <w:t xml:space="preserve"> </w:t>
        </w:r>
      </w:ins>
      <w:r w:rsidR="002B74C4">
        <w:t>Der Marktgebietsverantwortliche leitet die Dokumentation an den Bilanzkreisverantwortlichen weiter.</w:t>
      </w:r>
      <w:r w:rsidR="00CE4C3B" w:rsidRPr="00CE4C3B">
        <w:t xml:space="preserve"> </w:t>
      </w:r>
      <w:del w:id="161" w:author="Sandu-Daniel Kopp" w:date="2015-02-24T16:15:00Z">
        <w:r w:rsidR="00CE4C3B" w:rsidRPr="00F06EAD" w:rsidDel="00CE4C3B">
          <w:delText>Die Dokumentation muss die Befundprüfung des Eichamtes beinhalten. Der Bilanzkreisverantwortliche kann nach Erhalt der nachvollziehbaren Dokumentation gemäß Satz 2 innerhalb von 10 Werktagen eine nachträgliche Korrektur der Bilanzkreisabrechnung beim Marktgebietsverantwortlichen anstoßen.</w:delText>
        </w:r>
      </w:del>
      <w:ins w:id="162" w:author="Administrator" w:date="2015-02-03T13:12:00Z">
        <w:del w:id="163" w:author="Sandu-Daniel Kopp" w:date="2015-02-24T16:15:00Z">
          <w:r w:rsidR="002B74C4" w:rsidDel="00CE4C3B">
            <w:delText xml:space="preserve"> </w:delText>
          </w:r>
        </w:del>
      </w:ins>
      <w:ins w:id="164" w:author="Sandu-Daniel Kopp" w:date="2015-03-23T19:29:00Z">
        <w:r w:rsidR="00B96F10">
          <w:t>Innerhalb von 10 Werktagen nach Übermittlung der Dokumentation übermittelt der Marktgebietsverantwortliche an den Netzbetreiber eine Netzbetreiber-Clearingnummer für den Vorgang. Anschließend übermittelt der Netzbetreiber dem Marktgebietsverantwortlichen die CLEARING-</w:t>
        </w:r>
        <w:r w:rsidR="00B96F10" w:rsidRPr="00307DD4">
          <w:t>ALOCAT</w:t>
        </w:r>
        <w:r w:rsidR="00B96F10">
          <w:t xml:space="preserve">-Nachrichten mit der Netzbetreiber-Clearingnummer innerhalb von 5 Werktagen. </w:t>
        </w:r>
        <w:r w:rsidR="00B96F10" w:rsidRPr="00E91852">
          <w:t>Ein RLM-Clearing</w:t>
        </w:r>
        <w:r w:rsidR="00B96F10">
          <w:t>,</w:t>
        </w:r>
        <w:r w:rsidR="00B96F10" w:rsidRPr="00E91852">
          <w:t xml:space="preserve"> für das nur eine der beiden Nachrichten (Bilanzierungs- und Abrechnungsbrennwert) </w:t>
        </w:r>
        <w:r w:rsidR="00B96F10">
          <w:t xml:space="preserve">beim Marktgebietsverantwortlichen </w:t>
        </w:r>
        <w:r w:rsidR="00B96F10" w:rsidRPr="00E91852">
          <w:t>vorliegt</w:t>
        </w:r>
        <w:r w:rsidR="00B96F10">
          <w:t>,</w:t>
        </w:r>
        <w:r w:rsidR="00B96F10" w:rsidRPr="00E91852">
          <w:t xml:space="preserve"> wird nicht durchgeführt.</w:t>
        </w:r>
        <w:r w:rsidR="00B96F10">
          <w:t xml:space="preserve"> Der Marktgebietsverantwortliche zieht für die Bilanzierung der CLEARING-</w:t>
        </w:r>
        <w:r w:rsidR="00B96F10" w:rsidRPr="00307DD4">
          <w:t>ALOCAT</w:t>
        </w:r>
        <w:r w:rsidR="00B96F10">
          <w:t>-Nachricht mit Netzbetreiber-Clearingnummer nur die mit Abrechnungsbrennwert umgewertete Menge heran. Die Differenzmengen zwischen der</w:t>
        </w:r>
        <w:r w:rsidR="00B96F10">
          <w:rPr>
            <w:color w:val="000000"/>
          </w:rPr>
          <w:t xml:space="preserve"> </w:t>
        </w:r>
        <w:r w:rsidR="00B96F10">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Day-Ahead und Within-Day</w:t>
        </w:r>
      </w:ins>
      <w:ins w:id="165" w:author="Administrator" w:date="2015-03-26T10:04:00Z">
        <w:r w:rsidR="00844512">
          <w:t xml:space="preserve"> </w:t>
        </w:r>
      </w:ins>
      <w:ins w:id="166" w:author="Sandu-Daniel Kopp" w:date="2015-03-23T19:29:00Z">
        <w:r w:rsidR="00B96F10">
          <w:t>Produkten) abgerechnet</w:t>
        </w:r>
        <w:r w:rsidR="00B96F10">
          <w:rPr>
            <w:color w:val="000000"/>
          </w:rPr>
          <w:t>.</w:t>
        </w:r>
      </w:ins>
    </w:p>
    <w:p w:rsidR="00422885" w:rsidRPr="00E16944" w:rsidRDefault="00422885" w:rsidP="00817985">
      <w:pPr>
        <w:numPr>
          <w:ilvl w:val="0"/>
          <w:numId w:val="54"/>
        </w:numPr>
      </w:pPr>
      <w:r w:rsidRPr="00E16944">
        <w:t xml:space="preserve">Sollte die Anpassung der Daten gemäß </w:t>
      </w:r>
      <w:r w:rsidRPr="00422885">
        <w:t>Ziffer</w:t>
      </w:r>
      <w:ins w:id="167" w:author="Rekic, Sanel" w:date="2015-04-28T15:32:00Z">
        <w:r w:rsidR="00C0712E">
          <w:t>n</w:t>
        </w:r>
      </w:ins>
      <w:r w:rsidRPr="00422885">
        <w:t xml:space="preserve"> 9 und 10</w:t>
      </w:r>
      <w:r w:rsidRPr="00E16944">
        <w:t xml:space="preserve"> später als 3 Monate nach Ende der Umlageperiode</w:t>
      </w:r>
      <w:r>
        <w:t>, in der die ursprünglichen Allokationsdaten gemeldet wurden,</w:t>
      </w:r>
      <w:r w:rsidRPr="00E16944">
        <w:t xml:space="preserve"> stattfinden, haben diese veränderten Daten keinen Einfluss auf die </w:t>
      </w:r>
      <w:r>
        <w:t>der Berechnung der Ausschüttung</w:t>
      </w:r>
      <w:r w:rsidRPr="00E16944">
        <w:t xml:space="preserve"> und Verrechnung nach § 25 </w:t>
      </w:r>
      <w:r>
        <w:t>Ziffer</w:t>
      </w:r>
      <w:r w:rsidRPr="00E16944">
        <w:t xml:space="preserve"> 6 zugrunde zu legenden Daten.</w:t>
      </w:r>
      <w:r>
        <w:t xml:space="preserve"> Der sich aus der Korrektur ergebene Korrekturbetrag wird in der Umlageperiode, in der die Anpassung der Daten erfolgt, berücksichtigt.</w:t>
      </w:r>
    </w:p>
    <w:p w:rsidR="00EE5ED5" w:rsidRDefault="003A0087" w:rsidP="00817985">
      <w:pPr>
        <w:numPr>
          <w:ilvl w:val="0"/>
          <w:numId w:val="54"/>
        </w:numPr>
      </w:pPr>
      <w:r w:rsidRPr="008118DD">
        <w:t>Der Marktgebietsverantwortliche teilt dem Bilanzkreisverantwortlichen an M+1</w:t>
      </w:r>
      <w:r>
        <w:t>5</w:t>
      </w:r>
      <w:r w:rsidRPr="008118DD">
        <w:t xml:space="preserve"> Werktage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00420092" w:rsidRPr="00A4764D">
        <w:t>.</w:t>
      </w:r>
    </w:p>
    <w:p w:rsidR="00CE1213" w:rsidRPr="00B5233A" w:rsidRDefault="0082475B" w:rsidP="0082475B">
      <w:pPr>
        <w:pStyle w:val="berschrift1"/>
      </w:pPr>
      <w:bookmarkStart w:id="168" w:name="_Toc415133614"/>
      <w:r>
        <w:t xml:space="preserve">§ 17 </w:t>
      </w:r>
      <w:r w:rsidR="00CE1213" w:rsidRPr="00B5233A">
        <w:t>Nominierungen an physischen Ein- und Ausspeisepunkten</w:t>
      </w:r>
      <w:bookmarkEnd w:id="105"/>
      <w:bookmarkEnd w:id="168"/>
    </w:p>
    <w:p w:rsidR="00CE1213" w:rsidRPr="00E9716F" w:rsidRDefault="00CE1213" w:rsidP="00817985">
      <w:pPr>
        <w:numPr>
          <w:ilvl w:val="0"/>
          <w:numId w:val="24"/>
        </w:numPr>
      </w:pPr>
      <w:r w:rsidRPr="00E9716F">
        <w:t xml:space="preserve">Nominierungen </w:t>
      </w:r>
      <w:r w:rsidRPr="00E9716F">
        <w:rPr>
          <w:bCs/>
        </w:rPr>
        <w:t xml:space="preserve">an physischen Ein- und Ausspeisepunkten </w:t>
      </w:r>
      <w:r w:rsidRPr="00E9716F">
        <w:t>sind vom Transportkunden oder einem von dem Transportkunden beauftragten Dritten im Rahmen des Ein- und Ausspeisevertrages in den dort geregelten Fällen gegenüber dem Ein-/Aus</w:t>
      </w:r>
      <w:r>
        <w:softHyphen/>
      </w:r>
      <w:r w:rsidRPr="00E9716F">
        <w:t>speisenetzbetreiber abzugeben.</w:t>
      </w:r>
    </w:p>
    <w:p w:rsidR="00CE1213" w:rsidRDefault="00CE1213" w:rsidP="00817985">
      <w:pPr>
        <w:numPr>
          <w:ilvl w:val="0"/>
          <w:numId w:val="24"/>
        </w:numPr>
      </w:pPr>
      <w:r w:rsidRPr="00E9716F">
        <w:t xml:space="preserve">Der </w:t>
      </w:r>
      <w:r w:rsidRPr="003F7C7B">
        <w:t xml:space="preserve">Bilanzkreisverantwortliche ist </w:t>
      </w:r>
      <w:r w:rsidRPr="003F7C7B">
        <w:noBreakHyphen/>
        <w:t> soweit er gemäß Ziffer 1 von den Transportkunden beauftragt wurde </w:t>
      </w:r>
      <w:r w:rsidRPr="003F7C7B">
        <w:noBreakHyphen/>
        <w:t xml:space="preserve"> berechtigt, für mehrere Transportkunden zusammengefasste Nominierungen abzugeben</w:t>
      </w:r>
      <w:r w:rsidR="00237361" w:rsidRPr="003F7C7B">
        <w:t>,</w:t>
      </w:r>
      <w:r w:rsidR="00862B89" w:rsidRPr="003F7C7B">
        <w:t xml:space="preserve"> sofern alle Kapazitäten in einen</w:t>
      </w:r>
      <w:r w:rsidR="00862B89">
        <w:t xml:space="preserve"> Bilanzkreis eingebracht wurden</w:t>
      </w:r>
      <w:r w:rsidRPr="00E9716F">
        <w:t xml:space="preserve">. </w:t>
      </w:r>
    </w:p>
    <w:p w:rsidR="00CE1213" w:rsidRPr="00E9716F" w:rsidRDefault="0082475B" w:rsidP="0082475B">
      <w:pPr>
        <w:pStyle w:val="berschrift1"/>
      </w:pPr>
      <w:bookmarkStart w:id="169" w:name="_Toc130898661"/>
      <w:bookmarkStart w:id="170" w:name="_Toc297207921"/>
      <w:bookmarkStart w:id="171" w:name="_Toc415133615"/>
      <w:r>
        <w:t xml:space="preserve">§ 18 </w:t>
      </w:r>
      <w:r w:rsidR="00CE1213" w:rsidRPr="00E9716F">
        <w:t>Übertragung von Gasmengen zwischen Bilanzkreisen</w:t>
      </w:r>
      <w:bookmarkEnd w:id="169"/>
      <w:bookmarkEnd w:id="170"/>
      <w:bookmarkEnd w:id="171"/>
      <w:r w:rsidR="00CE1213" w:rsidRPr="00E9716F">
        <w:t xml:space="preserve"> </w:t>
      </w:r>
    </w:p>
    <w:p w:rsidR="00CE1213" w:rsidRPr="005B621D" w:rsidRDefault="00CE1213" w:rsidP="00817985">
      <w:pPr>
        <w:numPr>
          <w:ilvl w:val="0"/>
          <w:numId w:val="25"/>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von Gasmengen zwischen Bilanzkreisen</w:t>
      </w:r>
      <w:r w:rsidR="007B2238" w:rsidRPr="005B621D">
        <w:t xml:space="preserve"> </w:t>
      </w:r>
      <w:r w:rsidRPr="005B621D">
        <w:t xml:space="preserve">am VHP erfordert keine Transportkapazitäten. </w:t>
      </w:r>
      <w:r w:rsidR="00F557B0" w:rsidRPr="005B621D">
        <w:t>Der Marktgebietsverantwortliche kann die Übertragung von Gasmengen auch zwischen Sub-Bilanzkonten in ergänzenden Geschäftsbedingungen vorsehen.</w:t>
      </w:r>
    </w:p>
    <w:p w:rsidR="00CE1213" w:rsidRDefault="00CE1213" w:rsidP="00817985">
      <w:pPr>
        <w:numPr>
          <w:ilvl w:val="0"/>
          <w:numId w:val="25"/>
        </w:numPr>
      </w:pPr>
      <w:r w:rsidRPr="00F557B0">
        <w:t xml:space="preserve">Der Bilanzkreisverantwortliche hat die zu übertragenden Gasmengen am VHP auf Stundenbasis gegenüber dem Marktgebietsverantwortlichen zu nominieren. </w:t>
      </w:r>
      <w:r w:rsidRPr="00F557B0">
        <w:rPr>
          <w:bCs/>
        </w:rPr>
        <w:t xml:space="preserve">Nominierungen können vom Bilanzkreisverantwortlichen im Format Edig@s </w:t>
      </w:r>
      <w:del w:id="172" w:author="Sandu-Daniel Kopp" w:date="2014-12-18T17:43:00Z">
        <w:r w:rsidRPr="00F557B0" w:rsidDel="0057381D">
          <w:rPr>
            <w:bCs/>
          </w:rPr>
          <w:delText>(ftp)</w:delText>
        </w:r>
      </w:del>
      <w:r w:rsidRPr="00F557B0">
        <w:rPr>
          <w:bCs/>
        </w:rPr>
        <w:t xml:space="preserve"> </w:t>
      </w:r>
      <w:ins w:id="173" w:author="Sandu-Daniel Kopp" w:date="2014-12-18T17:43:00Z">
        <w:r w:rsidR="0057381D">
          <w:rPr>
            <w:bCs/>
          </w:rPr>
          <w:t xml:space="preserve">via AS 2 </w:t>
        </w:r>
      </w:ins>
      <w:r w:rsidRPr="00F557B0">
        <w:rPr>
          <w:bCs/>
        </w:rPr>
        <w:t xml:space="preserve">und/oder über eine webbasierte Eingabemaske abgegeben werden. </w:t>
      </w:r>
      <w:ins w:id="174" w:author="Sandu-Daniel Kopp" w:date="2014-12-18T17:43:00Z">
        <w:r w:rsidR="0057381D">
          <w:rPr>
            <w:bCs/>
          </w:rPr>
          <w:t xml:space="preserve">Der Marktgebietsverantwortliche kann zusätzlich eine alternative Übermittlungsmethodik für die Nominierung anbieten. </w:t>
        </w:r>
      </w:ins>
      <w:r w:rsidRPr="00F557B0">
        <w:t>Die Allokation der übertragenen Gasmengen am VHP erfolgt auf der Basis nominierter Werte.</w:t>
      </w:r>
      <w:r w:rsidRPr="00F557B0" w:rsidDel="00E77BF7">
        <w:t xml:space="preserve"> </w:t>
      </w:r>
    </w:p>
    <w:p w:rsidR="006A767B" w:rsidRDefault="00946CB3" w:rsidP="00817985">
      <w:pPr>
        <w:numPr>
          <w:ilvl w:val="0"/>
          <w:numId w:val="25"/>
        </w:numPr>
        <w:spacing w:after="0"/>
      </w:pPr>
      <w:r>
        <w:t>a)</w:t>
      </w:r>
      <w:r>
        <w:tab/>
      </w:r>
      <w:r w:rsidR="009D36A5" w:rsidRPr="009D36A5">
        <w:t>Der Bilanzkreisverantwortliche ist verpflichtet, für die Übertragung von Gasmengen</w:t>
      </w:r>
    </w:p>
    <w:p w:rsidR="009D36A5" w:rsidRPr="00973A26" w:rsidRDefault="009D36A5" w:rsidP="00750422">
      <w:pPr>
        <w:ind w:left="851"/>
      </w:pPr>
      <w:r w:rsidRPr="009D36A5">
        <w:t>über den VHP das von dem Marktgebietsverantwortlichen im Internet veröffentlichte Entgelt in</w:t>
      </w:r>
      <w:r w:rsidR="009B0160">
        <w:t xml:space="preserve"> </w:t>
      </w:r>
      <w:ins w:id="175" w:author="Rekic, Sanel" w:date="2015-04-28T15:23:00Z">
        <w:r w:rsidR="00E66C6B">
          <w:t>EUR</w:t>
        </w:r>
      </w:ins>
      <w:del w:id="176" w:author="Rekic, Sanel" w:date="2015-04-28T15:23:00Z">
        <w:r w:rsidR="00C8106F" w:rsidDel="00E66C6B">
          <w:delText>ct</w:delText>
        </w:r>
      </w:del>
      <w:r w:rsidR="0051058D">
        <w:t>/</w:t>
      </w:r>
      <w:r w:rsidRPr="009D36A5">
        <w:t>MWh zu zahlen. Die Höhe des VHP-Entgelts wird einen Monat vor Beginn des Geltungszeitraums auf seiner Internetseite veröffentlicht</w:t>
      </w:r>
      <w:r>
        <w:t xml:space="preserve">. </w:t>
      </w:r>
    </w:p>
    <w:p w:rsidR="00EE5ED5" w:rsidRDefault="009C03AC" w:rsidP="00817985">
      <w:pPr>
        <w:numPr>
          <w:ilvl w:val="0"/>
          <w:numId w:val="80"/>
        </w:numPr>
      </w:pPr>
      <w:r w:rsidRPr="009C03AC">
        <w:t>Das VHP-Entgelt gilt für die Dauer von zwölf Monaten. Beginn des Geltungszeitraumes ist der 1.</w:t>
      </w:r>
      <w:r w:rsidR="00104D44">
        <w:t xml:space="preserve"> Oktober</w:t>
      </w:r>
      <w:r w:rsidRPr="009C03AC">
        <w:t xml:space="preserve"> eines Kalenderjahres.</w:t>
      </w:r>
    </w:p>
    <w:p w:rsidR="00EE5ED5" w:rsidRDefault="009C03AC" w:rsidP="00817985">
      <w:pPr>
        <w:numPr>
          <w:ilvl w:val="0"/>
          <w:numId w:val="80"/>
        </w:numPr>
      </w:pPr>
      <w:r w:rsidRPr="009C03AC">
        <w:t xml:space="preserve">Das Entgelt wird jeweils sowohl dem Bilanzkreisverantwortlichen des abgebenden als auch dem Bilanzkreisverantwortlichen des aufnehmenden Bilanzkreises in Rechnung gestellt. </w:t>
      </w:r>
    </w:p>
    <w:p w:rsidR="00EE5ED5" w:rsidRDefault="009C03AC" w:rsidP="00817985">
      <w:pPr>
        <w:numPr>
          <w:ilvl w:val="0"/>
          <w:numId w:val="80"/>
        </w:numPr>
      </w:pPr>
      <w:r w:rsidRPr="009C03AC">
        <w:t>Das VHP-Entgelt wird bei jeder nominierten Übertragung von Gasmengen zwischen zwei Bilanzkreisen am VHP erhoben. Übertragungen von Gasmengen zwischen Unterbilanzkreisen und Sub</w:t>
      </w:r>
      <w:r w:rsidR="00104D44">
        <w:t>-B</w:t>
      </w:r>
      <w:r w:rsidRPr="009C03AC">
        <w:t>ilanzkonten sind eingeschlossen, sofern diese Übertragungen am VHP separat nominiert wurden.</w:t>
      </w:r>
    </w:p>
    <w:p w:rsidR="00EE5ED5" w:rsidRDefault="009C03AC" w:rsidP="00817985">
      <w:pPr>
        <w:numPr>
          <w:ilvl w:val="0"/>
          <w:numId w:val="80"/>
        </w:numPr>
      </w:pPr>
      <w:r w:rsidRPr="009C03AC">
        <w:t>Für die Ausgestaltung des VHP-Entgelts gelten folgende Anforderungen:</w:t>
      </w:r>
    </w:p>
    <w:p w:rsidR="00EE5ED5" w:rsidRDefault="009C03AC" w:rsidP="00817985">
      <w:pPr>
        <w:numPr>
          <w:ilvl w:val="0"/>
          <w:numId w:val="81"/>
        </w:numPr>
      </w:pPr>
      <w:r w:rsidRPr="009C03AC">
        <w:t>Es werden ausschließlich variable VHP-Entgelte, ohne Staffelung, auf Grundla</w:t>
      </w:r>
      <w:r>
        <w:t xml:space="preserve">ge der am VHP nominierten </w:t>
      </w:r>
      <w:r w:rsidRPr="009C03AC">
        <w:t>Gasmenge erhoben.</w:t>
      </w:r>
    </w:p>
    <w:p w:rsidR="00EE5ED5" w:rsidRDefault="009C03AC" w:rsidP="00817985">
      <w:pPr>
        <w:numPr>
          <w:ilvl w:val="0"/>
          <w:numId w:val="81"/>
        </w:numPr>
      </w:pPr>
      <w:r w:rsidRPr="009C03AC">
        <w:t xml:space="preserve">Die Obergrenze für die VHP-Entgelte beträgt 0,8 </w:t>
      </w:r>
      <w:r w:rsidR="0051058D">
        <w:t>ct/</w:t>
      </w:r>
      <w:r w:rsidRPr="009C03AC">
        <w:t>MWh.</w:t>
      </w:r>
    </w:p>
    <w:p w:rsidR="00EE5ED5" w:rsidRDefault="009C03AC" w:rsidP="00817985">
      <w:pPr>
        <w:numPr>
          <w:ilvl w:val="0"/>
          <w:numId w:val="81"/>
        </w:numPr>
      </w:pPr>
      <w:r w:rsidRPr="009C03AC">
        <w:t>Der Marktgebietsverantwortliche bestimmt das VHP-Entgelt unter Berücksichtigun</w:t>
      </w:r>
      <w:r>
        <w:t xml:space="preserve">g der VHP-Kosten sowie unter </w:t>
      </w:r>
      <w:r w:rsidRPr="009C03AC">
        <w:t xml:space="preserve">Einhaltung der festgesetzten Obergrenze gemäß lit. e) bb) ex-ante für den jeweiligen </w:t>
      </w:r>
      <w:r>
        <w:t xml:space="preserve">Zeitraum. Das VHP-Entgelt wird </w:t>
      </w:r>
      <w:r w:rsidRPr="009C03AC">
        <w:t>als Quotient aus den prognostizierten VHP-Kosten und der prognostizierten Handelsmenge ermittelt.</w:t>
      </w:r>
    </w:p>
    <w:p w:rsidR="00EE5ED5" w:rsidRDefault="009C03AC" w:rsidP="00817985">
      <w:pPr>
        <w:numPr>
          <w:ilvl w:val="0"/>
          <w:numId w:val="81"/>
        </w:numPr>
      </w:pPr>
      <w:r w:rsidRPr="009C03AC">
        <w:t>Residualkosten oder Residualerlöse, die sich aus Differenzen zwischen Kosten u</w:t>
      </w:r>
      <w:r>
        <w:t xml:space="preserve">nd Erlösen ergeben, hat der </w:t>
      </w:r>
      <w:r w:rsidRPr="009C03AC">
        <w:t>Marktgebietsverantwortliche zum nächsten Geltungszeitraum durch eine entsprechende Anpassung seiner Prognose zu berücksichtigen.</w:t>
      </w:r>
    </w:p>
    <w:p w:rsidR="00EE5ED5" w:rsidRDefault="009C03AC" w:rsidP="00817985">
      <w:pPr>
        <w:numPr>
          <w:ilvl w:val="0"/>
          <w:numId w:val="80"/>
        </w:numPr>
      </w:pPr>
      <w:r w:rsidRPr="009C03AC">
        <w:t>Clearinghäuser sind von der Zahlung von VHP-Entgelten freigestellt, soweit in dem jeweiligen Handelsgeschäft sonst eine doppelte Erhebung der VHP-Entgelte stattfinden würde.</w:t>
      </w:r>
    </w:p>
    <w:p w:rsidR="00CE1213" w:rsidRDefault="0082475B" w:rsidP="0082475B">
      <w:pPr>
        <w:pStyle w:val="berschrift1"/>
      </w:pPr>
      <w:bookmarkStart w:id="177" w:name="_Toc297207922"/>
      <w:bookmarkStart w:id="178" w:name="_Toc415133616"/>
      <w:r>
        <w:t xml:space="preserve">§ 19 </w:t>
      </w:r>
      <w:r w:rsidR="00CE1213" w:rsidRPr="00E9716F">
        <w:t>Nominierungen am VHP</w:t>
      </w:r>
      <w:bookmarkEnd w:id="177"/>
      <w:bookmarkEnd w:id="178"/>
    </w:p>
    <w:p w:rsidR="00CE1213" w:rsidRPr="00E9716F" w:rsidRDefault="00CE1213" w:rsidP="00817985">
      <w:pPr>
        <w:numPr>
          <w:ilvl w:val="0"/>
          <w:numId w:val="26"/>
        </w:numPr>
      </w:pPr>
      <w:r w:rsidRPr="00E9716F">
        <w:t xml:space="preserve">Die Übertragung von Gasmengen erfolgt für jede Stunde eines Tages durch </w:t>
      </w:r>
      <w:r w:rsidR="00A86C54">
        <w:t>2</w:t>
      </w:r>
      <w:r w:rsidR="00A86C54" w:rsidRPr="00E9716F">
        <w:t xml:space="preserve"> </w:t>
      </w:r>
      <w:r w:rsidRPr="00E9716F">
        <w:t>gegengleiche Nominierungen für den VHP durch die Bilanzkreisverantwortlichen der an der Übertragung beteiligten Bilanzkreise</w:t>
      </w:r>
      <w:r w:rsidR="007E10D2">
        <w:t xml:space="preserve"> der gleichen Gasqualität</w:t>
      </w:r>
      <w:r w:rsidRPr="00E9716F">
        <w:t>.</w:t>
      </w:r>
    </w:p>
    <w:p w:rsidR="00CE1213" w:rsidRPr="00E9716F" w:rsidRDefault="00CE1213" w:rsidP="00817985">
      <w:pPr>
        <w:numPr>
          <w:ilvl w:val="0"/>
          <w:numId w:val="26"/>
        </w:numPr>
      </w:pPr>
      <w:r w:rsidRPr="00E9716F">
        <w:t>Dabei nominiert der Bilanzkreisverantwortliche des abgebenden Bilanzkreises die zu übertragenden stündlichen Gasmengen am VHP als Ausspeisung und der Bilanzkreisverantwortliche des aufnehmenden Bilanzkreises die gleichen Stundenmengen am VHP als Einspeisung.</w:t>
      </w:r>
    </w:p>
    <w:p w:rsidR="0074230A" w:rsidRPr="00E9716F" w:rsidRDefault="0074230A" w:rsidP="00817985">
      <w:pPr>
        <w:numPr>
          <w:ilvl w:val="0"/>
          <w:numId w:val="26"/>
        </w:numPr>
      </w:pPr>
      <w:r w:rsidRPr="00E9716F">
        <w:t>Der Bilanzkreisverantwortliche meldet dem M</w:t>
      </w:r>
      <w:r>
        <w:t>arktgebietsverantwortlichen</w:t>
      </w:r>
      <w:r w:rsidRPr="00E9716F">
        <w:t xml:space="preserve"> täglich die zu übertragenden Stundenmengen für den Folgetag an. Diese </w:t>
      </w:r>
      <w:r>
        <w:t>Anmeldung muss am Vortag bis 14:00 </w:t>
      </w:r>
      <w:r w:rsidRPr="00E9716F">
        <w:t>Uhr eintreffen. Nominierungen können für mehrere Tage im Vorhinein abgegeben werden.</w:t>
      </w:r>
    </w:p>
    <w:p w:rsidR="00CE1213" w:rsidRDefault="00CE1213" w:rsidP="00817985">
      <w:pPr>
        <w:numPr>
          <w:ilvl w:val="0"/>
          <w:numId w:val="26"/>
        </w:numPr>
      </w:pPr>
      <w:r w:rsidRPr="00E9716F">
        <w:t>Die Nominierungen müssen unter anderem folgende Daten enthalten:</w:t>
      </w:r>
    </w:p>
    <w:p w:rsidR="00EE5ED5" w:rsidRDefault="00CE1213" w:rsidP="00817985">
      <w:pPr>
        <w:pStyle w:val="BulletPGL2"/>
        <w:numPr>
          <w:ilvl w:val="0"/>
          <w:numId w:val="67"/>
        </w:numPr>
        <w:tabs>
          <w:tab w:val="left" w:pos="993"/>
        </w:tabs>
        <w:ind w:left="993" w:hanging="426"/>
      </w:pPr>
      <w:r w:rsidRPr="00E9716F">
        <w:t>Bilanzkreisnummern des abgebenden und aufnehmenden Bilanzkreises;</w:t>
      </w:r>
    </w:p>
    <w:p w:rsidR="00EE5ED5" w:rsidRDefault="00CE1213" w:rsidP="00817985">
      <w:pPr>
        <w:pStyle w:val="BulletPGL2"/>
        <w:numPr>
          <w:ilvl w:val="0"/>
          <w:numId w:val="67"/>
        </w:numPr>
        <w:tabs>
          <w:tab w:val="left" w:pos="993"/>
        </w:tabs>
        <w:ind w:left="993" w:hanging="426"/>
      </w:pPr>
      <w:r>
        <w:t>Kennung</w:t>
      </w:r>
      <w:r w:rsidRPr="00E9716F">
        <w:t xml:space="preserve"> des VHP;</w:t>
      </w:r>
    </w:p>
    <w:p w:rsidR="00EE5ED5" w:rsidRDefault="00CE1213" w:rsidP="00817985">
      <w:pPr>
        <w:pStyle w:val="BulletPGL2"/>
        <w:numPr>
          <w:ilvl w:val="0"/>
          <w:numId w:val="67"/>
        </w:numPr>
        <w:tabs>
          <w:tab w:val="left" w:pos="993"/>
        </w:tabs>
        <w:ind w:left="993" w:hanging="426"/>
      </w:pPr>
      <w:r>
        <w:t>d</w:t>
      </w:r>
      <w:r w:rsidRPr="00E9716F">
        <w:t>ie zwischen den Bilanzkreisen zu übertragenden Stundenmengen als ganzzahlige Werte in kWh</w:t>
      </w:r>
      <w:r w:rsidR="00A13094">
        <w:t xml:space="preserve"> oder wenn vom Marktgebietsverantwortlichen angeboten, eine durch 24 teilbare Tagesmenge.</w:t>
      </w:r>
      <w:r w:rsidR="00FA3C35">
        <w:t xml:space="preserve"> </w:t>
      </w:r>
    </w:p>
    <w:p w:rsidR="00CE1213" w:rsidRDefault="003D0AAA" w:rsidP="00817985">
      <w:pPr>
        <w:numPr>
          <w:ilvl w:val="0"/>
          <w:numId w:val="26"/>
        </w:numPr>
      </w:pPr>
      <w:r w:rsidRPr="00E9716F">
        <w:rPr>
          <w:rFonts w:eastAsia="Arial"/>
        </w:rPr>
        <w:t>Der Bilanzkreisverantwortliche kann seine bereits nominierten Gasmengen bei dem M</w:t>
      </w:r>
      <w:r>
        <w:rPr>
          <w:rFonts w:eastAsia="Arial"/>
        </w:rPr>
        <w:t>arktgebietsverantwortlichen</w:t>
      </w:r>
      <w:r w:rsidRPr="00E9716F">
        <w:rPr>
          <w:rFonts w:eastAsia="Arial"/>
        </w:rPr>
        <w:t xml:space="preserve"> nur für einen zukünftigen Zeitraum durch eine Renominierung ändern. </w:t>
      </w:r>
      <w:r>
        <w:rPr>
          <w:rFonts w:eastAsia="Arial"/>
        </w:rPr>
        <w:t>Dabei</w:t>
      </w:r>
      <w:r w:rsidRPr="00E9716F">
        <w:rPr>
          <w:rFonts w:eastAsia="Arial"/>
        </w:rPr>
        <w:t xml:space="preserve"> gilt eine Vorlaufzeit von </w:t>
      </w:r>
      <w:ins w:id="179" w:author="Rekic, Sanel" w:date="2015-01-20T17:18:00Z">
        <w:r w:rsidR="00ED2D31">
          <w:rPr>
            <w:rFonts w:eastAsia="Arial"/>
          </w:rPr>
          <w:t>30</w:t>
        </w:r>
      </w:ins>
      <w:del w:id="180" w:author="Rekic, Sanel" w:date="2015-01-20T17:18:00Z">
        <w:r w:rsidDel="00ED2D31">
          <w:rPr>
            <w:rFonts w:eastAsia="Arial"/>
          </w:rPr>
          <w:delText>2</w:delText>
        </w:r>
      </w:del>
      <w:r w:rsidRPr="00E9716F">
        <w:rPr>
          <w:rFonts w:eastAsia="Arial"/>
        </w:rPr>
        <w:t xml:space="preserve"> </w:t>
      </w:r>
      <w:r>
        <w:rPr>
          <w:rFonts w:eastAsia="Arial"/>
        </w:rPr>
        <w:t xml:space="preserve">vollen </w:t>
      </w:r>
      <w:del w:id="181" w:author="Rekic, Sanel" w:date="2015-01-20T17:18:00Z">
        <w:r w:rsidRPr="00E9716F" w:rsidDel="00ED2D31">
          <w:rPr>
            <w:rFonts w:eastAsia="Arial"/>
          </w:rPr>
          <w:delText>Stunden</w:delText>
        </w:r>
      </w:del>
      <w:ins w:id="182" w:author="Rekic, Sanel" w:date="2015-01-20T17:18:00Z">
        <w:r w:rsidR="00ED2D31">
          <w:rPr>
            <w:rFonts w:eastAsia="Arial"/>
          </w:rPr>
          <w:t>Minuten</w:t>
        </w:r>
      </w:ins>
      <w:r w:rsidRPr="00E9716F">
        <w:rPr>
          <w:rFonts w:eastAsia="Arial"/>
        </w:rPr>
        <w:t xml:space="preserve"> </w:t>
      </w:r>
      <w:ins w:id="183" w:author="Rekic, Sanel" w:date="2015-01-28T17:13:00Z">
        <w:r w:rsidR="004D3F48">
          <w:rPr>
            <w:rFonts w:eastAsia="Arial"/>
          </w:rPr>
          <w:t>zur</w:t>
        </w:r>
      </w:ins>
      <w:del w:id="184" w:author="Rekic, Sanel" w:date="2015-01-28T17:13:00Z">
        <w:r w:rsidDel="004D3F48">
          <w:rPr>
            <w:rFonts w:eastAsia="Arial"/>
          </w:rPr>
          <w:delText>ab der</w:delText>
        </w:r>
      </w:del>
      <w:r w:rsidRPr="00E9716F">
        <w:rPr>
          <w:rFonts w:eastAsia="Arial"/>
        </w:rPr>
        <w:t xml:space="preserve"> nächsten vollen Stunde, bevor geänderte Werte wirksam werden. Der Bilanzkreisverantwortliche hat die Möglichkeit, für jede Stunde des Gastages zu renominieren. Der Renominierungs-Annahmeschluss für die letzte Stunde d</w:t>
      </w:r>
      <w:r>
        <w:rPr>
          <w:rFonts w:eastAsia="Arial"/>
        </w:rPr>
        <w:t xml:space="preserve">es aktuellen Gastages ist </w:t>
      </w:r>
      <w:ins w:id="185" w:author="G9376" w:date="2015-03-05T13:27:00Z">
        <w:r w:rsidR="000A3AD9">
          <w:rPr>
            <w:rFonts w:eastAsia="Arial"/>
          </w:rPr>
          <w:t>4</w:t>
        </w:r>
      </w:ins>
      <w:del w:id="186" w:author="G9376" w:date="2015-03-05T13:27:00Z">
        <w:r w:rsidR="000A3AD9" w:rsidDel="00BD74B1">
          <w:rPr>
            <w:rFonts w:eastAsia="Arial"/>
          </w:rPr>
          <w:delText>0</w:delText>
        </w:r>
      </w:del>
      <w:del w:id="187" w:author="G9376" w:date="2015-03-10T19:03:00Z">
        <w:r w:rsidR="000A3AD9" w:rsidDel="00F74F7B">
          <w:rPr>
            <w:rFonts w:eastAsia="Arial"/>
          </w:rPr>
          <w:delText>3</w:delText>
        </w:r>
      </w:del>
      <w:r w:rsidR="000A3AD9">
        <w:rPr>
          <w:rFonts w:eastAsia="Arial"/>
        </w:rPr>
        <w:t>:</w:t>
      </w:r>
      <w:ins w:id="188" w:author="Rekic, Sanel" w:date="2015-01-20T17:19:00Z">
        <w:r w:rsidR="000A3AD9">
          <w:rPr>
            <w:rFonts w:eastAsia="Arial"/>
          </w:rPr>
          <w:t>29</w:t>
        </w:r>
      </w:ins>
      <w:del w:id="189" w:author="G9376" w:date="2015-03-10T19:03:00Z">
        <w:r w:rsidR="000A3AD9" w:rsidDel="00F74F7B">
          <w:rPr>
            <w:rFonts w:eastAsia="Arial"/>
          </w:rPr>
          <w:delText>00</w:delText>
        </w:r>
      </w:del>
      <w:r w:rsidR="000A3AD9">
        <w:rPr>
          <w:rFonts w:eastAsia="Arial"/>
        </w:rPr>
        <w:t> </w:t>
      </w:r>
      <w:r w:rsidRPr="00E9716F">
        <w:rPr>
          <w:rFonts w:eastAsia="Arial"/>
        </w:rPr>
        <w:t xml:space="preserve">Uhr. Sobald für den abgebenden und/oder aufnehmenden Bilanzkreis eine Renominierung durch </w:t>
      </w:r>
      <w:r w:rsidRPr="003F7C7B">
        <w:rPr>
          <w:rFonts w:eastAsia="Arial"/>
        </w:rPr>
        <w:t>einen Bilanzkreisverantwortlichen eingeht, erfolgt ein Matching der Renominierungen entsprechend Ziffer </w:t>
      </w:r>
      <w:r w:rsidR="007302FE">
        <w:rPr>
          <w:rFonts w:eastAsia="Arial"/>
        </w:rPr>
        <w:t>8</w:t>
      </w:r>
      <w:r w:rsidR="00CE1213" w:rsidRPr="003F7C7B">
        <w:t>.</w:t>
      </w:r>
    </w:p>
    <w:p w:rsidR="00BB52A3" w:rsidRPr="00395553" w:rsidRDefault="00BB52A3" w:rsidP="00817985">
      <w:pPr>
        <w:numPr>
          <w:ilvl w:val="0"/>
          <w:numId w:val="26"/>
        </w:numPr>
        <w:rPr>
          <w:rFonts w:eastAsia="Arial"/>
        </w:rPr>
      </w:pPr>
      <w:r w:rsidRPr="00AB4810">
        <w:rPr>
          <w:rFonts w:eastAsia="Arial"/>
          <w:iCs/>
        </w:rPr>
        <w:t xml:space="preserve">Bei einer per Edig@s via </w:t>
      </w:r>
      <w:del w:id="190" w:author="Sandu-Daniel Kopp" w:date="2014-12-18T17:45:00Z">
        <w:r w:rsidRPr="00AB4810" w:rsidDel="00870F51">
          <w:rPr>
            <w:rFonts w:eastAsia="Arial"/>
            <w:iCs/>
          </w:rPr>
          <w:delText xml:space="preserve">ftp/isdn oder </w:delText>
        </w:r>
      </w:del>
      <w:r w:rsidRPr="00AB4810">
        <w:rPr>
          <w:rFonts w:eastAsia="Arial"/>
          <w:iCs/>
        </w:rPr>
        <w:t xml:space="preserve">AS2 </w:t>
      </w:r>
      <w:r>
        <w:rPr>
          <w:rFonts w:eastAsia="Arial"/>
          <w:iCs/>
        </w:rPr>
        <w:t xml:space="preserve">übersandten </w:t>
      </w:r>
      <w:r w:rsidRPr="00AB4810">
        <w:rPr>
          <w:rFonts w:eastAsia="Arial"/>
          <w:iCs/>
        </w:rPr>
        <w:t>Nominierung bzw. Renominierung</w:t>
      </w:r>
      <w:ins w:id="191" w:author="Sandu-Daniel Kopp" w:date="2014-12-18T17:45:00Z">
        <w:r>
          <w:rPr>
            <w:rFonts w:eastAsia="Arial"/>
            <w:iCs/>
          </w:rPr>
          <w:t xml:space="preserve"> </w:t>
        </w:r>
      </w:ins>
      <w:del w:id="192" w:author="Sandu-Daniel Kopp" w:date="2014-12-18T17:45:00Z">
        <w:r w:rsidDel="00870F51">
          <w:rPr>
            <w:rFonts w:eastAsia="Arial"/>
            <w:iCs/>
          </w:rPr>
          <w:delText xml:space="preserve">, </w:delText>
        </w:r>
        <w:r w:rsidRPr="00AB4810" w:rsidDel="00870F51">
          <w:rPr>
            <w:rFonts w:eastAsia="Arial"/>
            <w:iCs/>
          </w:rPr>
          <w:delText>oder einer per Email übersandten Nominierung</w:delText>
        </w:r>
        <w:r w:rsidDel="00870F51">
          <w:rPr>
            <w:rFonts w:eastAsia="Arial"/>
            <w:iCs/>
          </w:rPr>
          <w:delText xml:space="preserve"> oder Renominierung, wenn der Marktgebietsverantwortliche</w:delText>
        </w:r>
        <w:r w:rsidRPr="00AB4810" w:rsidDel="00870F51">
          <w:rPr>
            <w:rFonts w:eastAsia="Arial"/>
            <w:iCs/>
          </w:rPr>
          <w:delText xml:space="preserve"> dies anbietet, </w:delText>
        </w:r>
      </w:del>
      <w:r w:rsidRPr="00AB4810">
        <w:rPr>
          <w:rFonts w:eastAsia="Arial"/>
          <w:iCs/>
        </w:rPr>
        <w:t xml:space="preserve">erhält der Bilanzkreisverantwortliche automatisch eine Empfangsbestätigung via </w:t>
      </w:r>
      <w:del w:id="193" w:author="Sandu-Daniel Kopp" w:date="2014-12-18T17:45:00Z">
        <w:r w:rsidRPr="00AB4810" w:rsidDel="00870F51">
          <w:rPr>
            <w:rFonts w:eastAsia="Arial"/>
            <w:iCs/>
          </w:rPr>
          <w:delText>ftp/isdn</w:delText>
        </w:r>
        <w:r w:rsidDel="00870F51">
          <w:rPr>
            <w:rFonts w:eastAsia="Arial"/>
            <w:iCs/>
          </w:rPr>
          <w:delText>,</w:delText>
        </w:r>
      </w:del>
      <w:r>
        <w:rPr>
          <w:rFonts w:eastAsia="Arial"/>
          <w:iCs/>
        </w:rPr>
        <w:t xml:space="preserve"> </w:t>
      </w:r>
      <w:r w:rsidRPr="00AB4810">
        <w:rPr>
          <w:rFonts w:eastAsia="Arial"/>
          <w:iCs/>
        </w:rPr>
        <w:t>AS2</w:t>
      </w:r>
      <w:r>
        <w:rPr>
          <w:rFonts w:eastAsia="Arial"/>
          <w:iCs/>
        </w:rPr>
        <w:t xml:space="preserve"> </w:t>
      </w:r>
      <w:del w:id="194" w:author="Sandu-Daniel Kopp" w:date="2014-12-18T17:45:00Z">
        <w:r w:rsidDel="00870F51">
          <w:rPr>
            <w:rFonts w:eastAsia="Arial"/>
            <w:iCs/>
          </w:rPr>
          <w:delText>oder Email</w:delText>
        </w:r>
      </w:del>
      <w:r w:rsidRPr="00AB4810">
        <w:rPr>
          <w:rFonts w:eastAsia="Arial"/>
          <w:iCs/>
        </w:rPr>
        <w:t xml:space="preserve">. </w:t>
      </w:r>
      <w:ins w:id="195" w:author="Sandu-Daniel Kopp" w:date="2015-03-23T19:30:00Z">
        <w:r w:rsidR="00B96F10">
          <w:rPr>
            <w:rFonts w:eastAsia="Arial"/>
            <w:iCs/>
          </w:rPr>
          <w:t xml:space="preserve">Sofern vom Marktgebietsverantwortlichen nach </w:t>
        </w:r>
        <w:r w:rsidR="00B96F10" w:rsidRPr="00E46686">
          <w:rPr>
            <w:rFonts w:eastAsia="Arial"/>
            <w:iCs/>
          </w:rPr>
          <w:t xml:space="preserve">§ </w:t>
        </w:r>
        <w:r w:rsidR="00B96F10" w:rsidRPr="005D727F">
          <w:rPr>
            <w:rFonts w:eastAsia="Arial"/>
            <w:iCs/>
          </w:rPr>
          <w:t>18 Ziffer 2 Satz 3 eine</w:t>
        </w:r>
        <w:r w:rsidR="00B96F10">
          <w:rPr>
            <w:rFonts w:eastAsia="Arial"/>
            <w:iCs/>
          </w:rPr>
          <w:t xml:space="preserve"> alternative Übermittlungsmethodik angeboten wird, erhält der Bilanzkreisverantwortliche die Empfangsbestätigung auf entsprechendem Weg. </w:t>
        </w:r>
      </w:ins>
      <w:r w:rsidRPr="00AB4810">
        <w:rPr>
          <w:rFonts w:eastAsia="Arial"/>
          <w:iCs/>
        </w:rPr>
        <w:t>Falls die</w:t>
      </w:r>
      <w:del w:id="196" w:author="Sandu-Daniel Kopp" w:date="2014-12-18T17:46:00Z">
        <w:r w:rsidRPr="00AB4810" w:rsidDel="00870F51">
          <w:rPr>
            <w:rFonts w:eastAsia="Arial"/>
            <w:iCs/>
          </w:rPr>
          <w:delText>se</w:delText>
        </w:r>
      </w:del>
      <w:r w:rsidRPr="00AB4810">
        <w:rPr>
          <w:rFonts w:eastAsia="Arial"/>
          <w:iCs/>
        </w:rPr>
        <w:t xml:space="preserve"> Empfangsbestätigung ausbleibt, ist der Bilanzkreisverantwortliche verpflichtet, das VHP-Dispatching im Falle einer Day-</w:t>
      </w:r>
      <w:ins w:id="197" w:author="Administrator" w:date="2015-03-25T18:08:00Z">
        <w:r w:rsidR="006C45BB">
          <w:rPr>
            <w:rFonts w:eastAsia="Arial"/>
            <w:iCs/>
          </w:rPr>
          <w:t>A</w:t>
        </w:r>
      </w:ins>
      <w:del w:id="198" w:author="Administrator" w:date="2015-03-25T18:08:00Z">
        <w:r w:rsidRPr="00AB4810" w:rsidDel="006C45BB">
          <w:rPr>
            <w:rFonts w:eastAsia="Arial"/>
            <w:iCs/>
          </w:rPr>
          <w:delText>a</w:delText>
        </w:r>
      </w:del>
      <w:r w:rsidRPr="00AB4810">
        <w:rPr>
          <w:rFonts w:eastAsia="Arial"/>
          <w:iCs/>
        </w:rPr>
        <w:t>head Nominierung spätestens bis 14:15 Uhr am Gastag D-1 bzw. im Falle einer Day-</w:t>
      </w:r>
      <w:ins w:id="199" w:author="Administrator" w:date="2015-03-25T18:08:00Z">
        <w:r w:rsidR="006C45BB">
          <w:rPr>
            <w:rFonts w:eastAsia="Arial"/>
            <w:iCs/>
          </w:rPr>
          <w:t>A</w:t>
        </w:r>
      </w:ins>
      <w:del w:id="200" w:author="Administrator" w:date="2015-03-25T18:08:00Z">
        <w:r w:rsidRPr="00AB4810" w:rsidDel="006C45BB">
          <w:rPr>
            <w:rFonts w:eastAsia="Arial"/>
            <w:iCs/>
          </w:rPr>
          <w:delText>a</w:delText>
        </w:r>
      </w:del>
      <w:r w:rsidRPr="00AB4810">
        <w:rPr>
          <w:rFonts w:eastAsia="Arial"/>
          <w:iCs/>
        </w:rPr>
        <w:t>head Renominierung nach 14:15 Uhr</w:t>
      </w:r>
      <w:r w:rsidR="000A3AD9">
        <w:rPr>
          <w:rFonts w:eastAsia="Arial"/>
          <w:iCs/>
        </w:rPr>
        <w:t xml:space="preserve"> </w:t>
      </w:r>
      <w:ins w:id="201" w:author="Sandu-Daniel Kopp" w:date="2015-03-23T19:31:00Z">
        <w:r w:rsidR="00B96F10">
          <w:rPr>
            <w:rFonts w:eastAsia="Arial"/>
            <w:iCs/>
          </w:rPr>
          <w:t xml:space="preserve">am Gastag D-1 </w:t>
        </w:r>
        <w:del w:id="202" w:author="Sandu-Daniel Kopp" w:date="2015-03-17T13:05:00Z">
          <w:r w:rsidR="00B96F10" w:rsidRPr="00AB4810" w:rsidDel="00731BD0">
            <w:rPr>
              <w:rFonts w:eastAsia="Arial"/>
              <w:iCs/>
            </w:rPr>
            <w:delText xml:space="preserve"> </w:delText>
          </w:r>
        </w:del>
      </w:ins>
      <w:del w:id="203" w:author="Administrator" w:date="2015-02-03T14:15:00Z">
        <w:r w:rsidRPr="00AB4810" w:rsidDel="00CD687F">
          <w:rPr>
            <w:rFonts w:eastAsia="Arial"/>
            <w:iCs/>
          </w:rPr>
          <w:delText xml:space="preserve">oder einer Intraday Renominierung </w:delText>
        </w:r>
      </w:del>
      <w:r w:rsidRPr="00AB4810">
        <w:rPr>
          <w:rFonts w:eastAsia="Arial"/>
          <w:iCs/>
        </w:rPr>
        <w:t>unverzüglich davon zu unterrichten, dass er keine Empfangsbestätigung erhalten hat. In einem solchen Fall haben sich das VHP-Dispatching und der Bilanzkreisverantwortliche über das weitere Vorgehen zu verständigen.</w:t>
      </w:r>
    </w:p>
    <w:p w:rsidR="00CE1213" w:rsidRPr="00E9716F" w:rsidRDefault="00CE1213" w:rsidP="00817985">
      <w:pPr>
        <w:numPr>
          <w:ilvl w:val="0"/>
          <w:numId w:val="26"/>
        </w:numPr>
      </w:pPr>
      <w:r w:rsidRPr="003F7C7B">
        <w:t>Es werden die übereinstimmenden Nominierungen</w:t>
      </w:r>
      <w:r w:rsidRPr="00E9716F">
        <w:t xml:space="preserve"> allokiert.</w:t>
      </w:r>
    </w:p>
    <w:p w:rsidR="00CE1213" w:rsidRPr="00E9716F" w:rsidRDefault="00CE1213" w:rsidP="00817985">
      <w:pPr>
        <w:numPr>
          <w:ilvl w:val="0"/>
          <w:numId w:val="26"/>
        </w:numPr>
      </w:pPr>
      <w:r w:rsidRPr="00E9716F">
        <w:t>Die eingehenden Nominierungen werden durch den M</w:t>
      </w:r>
      <w:r>
        <w:t>arktgebietsverantwortlichen</w:t>
      </w:r>
      <w:r w:rsidRPr="00E9716F">
        <w:t xml:space="preserve"> gegenüber den Bilanzkreisverantwortlichen bestätigt. Im Fall von nicht übereinstimmenden Nominierungen des aufnehmenden und des abgebenden Bilanzkreisverantwortlichen wird jeweils der geringere der beiden nominierten Stundenwerte durch den M</w:t>
      </w:r>
      <w:r>
        <w:t>arktgebietsverantwortlichen</w:t>
      </w:r>
      <w:r w:rsidRPr="00E9716F">
        <w:t xml:space="preserve"> bestätigt (Matching). </w:t>
      </w:r>
      <w:r w:rsidR="00C71B1E">
        <w:t xml:space="preserve">Sofern das jeweilige Paar der Bilanzkreisnummern bzw. Sub-Bilanzkontonummern beim Matching nicht übereinstimmt bzw. auf einer der beiden Seiten nicht bekannt ist, wird die Nominierung bzw. Renominierung für den Gastag auf Null gesetzt. </w:t>
      </w:r>
      <w:r w:rsidR="00395553" w:rsidRPr="00E9716F">
        <w:rPr>
          <w:rFonts w:eastAsia="Arial"/>
        </w:rPr>
        <w:t xml:space="preserve">Nominierungen werden frühestens mit einer Frist von </w:t>
      </w:r>
      <w:del w:id="204" w:author="Rekic, Sanel" w:date="2015-01-20T17:33:00Z">
        <w:r w:rsidR="00395553" w:rsidRPr="00E9716F" w:rsidDel="00834B17">
          <w:rPr>
            <w:rFonts w:eastAsia="Arial"/>
          </w:rPr>
          <w:delText>2</w:delText>
        </w:r>
      </w:del>
      <w:ins w:id="205" w:author="Rekic, Sanel" w:date="2015-01-20T17:33:00Z">
        <w:r w:rsidR="00834B17">
          <w:rPr>
            <w:rFonts w:eastAsia="Arial"/>
          </w:rPr>
          <w:t xml:space="preserve">30 </w:t>
        </w:r>
      </w:ins>
      <w:r w:rsidR="00834B17">
        <w:rPr>
          <w:rFonts w:eastAsia="Arial"/>
        </w:rPr>
        <w:t xml:space="preserve">vollen </w:t>
      </w:r>
      <w:ins w:id="206" w:author="Rekic, Sanel" w:date="2015-01-20T17:33:00Z">
        <w:r w:rsidR="00834B17">
          <w:rPr>
            <w:rFonts w:eastAsia="Arial"/>
          </w:rPr>
          <w:t>Minuten</w:t>
        </w:r>
      </w:ins>
      <w:r w:rsidR="00834B17">
        <w:rPr>
          <w:rFonts w:eastAsia="Arial"/>
        </w:rPr>
        <w:t xml:space="preserve"> </w:t>
      </w:r>
      <w:del w:id="207" w:author="Rekic, Sanel" w:date="2015-01-20T17:35:00Z">
        <w:r w:rsidR="00395553" w:rsidRPr="00E9716F" w:rsidDel="00834B17">
          <w:rPr>
            <w:rFonts w:eastAsia="Arial"/>
          </w:rPr>
          <w:delText xml:space="preserve">Stunden </w:delText>
        </w:r>
      </w:del>
      <w:ins w:id="208" w:author="Rekic, Sanel" w:date="2015-01-28T17:13:00Z">
        <w:r w:rsidR="004D3F48">
          <w:rPr>
            <w:rFonts w:eastAsia="Arial"/>
          </w:rPr>
          <w:t>zur</w:t>
        </w:r>
      </w:ins>
      <w:del w:id="209" w:author="Rekic, Sanel" w:date="2015-01-28T17:13:00Z">
        <w:r w:rsidR="00395553" w:rsidDel="004D3F48">
          <w:rPr>
            <w:rFonts w:eastAsia="Arial"/>
          </w:rPr>
          <w:delText>ab der</w:delText>
        </w:r>
      </w:del>
      <w:r w:rsidR="00395553">
        <w:rPr>
          <w:rFonts w:eastAsia="Arial"/>
        </w:rPr>
        <w:t xml:space="preserve"> nächsten</w:t>
      </w:r>
      <w:r w:rsidR="00395553" w:rsidRPr="00E9716F">
        <w:rPr>
          <w:rFonts w:eastAsia="Arial"/>
        </w:rPr>
        <w:t xml:space="preserve"> volle</w:t>
      </w:r>
      <w:r w:rsidR="00395553">
        <w:rPr>
          <w:rFonts w:eastAsia="Arial"/>
        </w:rPr>
        <w:t>n</w:t>
      </w:r>
      <w:r w:rsidR="00395553" w:rsidRPr="00E9716F">
        <w:rPr>
          <w:rFonts w:eastAsia="Arial"/>
        </w:rPr>
        <w:t xml:space="preserve"> Stunde </w:t>
      </w:r>
      <w:r w:rsidR="00395553">
        <w:rPr>
          <w:rFonts w:eastAsia="Arial"/>
        </w:rPr>
        <w:t>nach</w:t>
      </w:r>
      <w:r w:rsidR="00395553" w:rsidRPr="00E9716F">
        <w:rPr>
          <w:rFonts w:eastAsia="Arial"/>
        </w:rPr>
        <w:t xml:space="preserve"> Eingang der Nominierung wirksam</w:t>
      </w:r>
      <w:r w:rsidR="00395553" w:rsidRPr="00117F0C">
        <w:rPr>
          <w:rFonts w:eastAsia="Arial"/>
        </w:rPr>
        <w:t>.</w:t>
      </w:r>
      <w:r w:rsidR="00395553">
        <w:rPr>
          <w:rFonts w:eastAsia="Arial"/>
        </w:rPr>
        <w:t xml:space="preserve"> </w:t>
      </w:r>
      <w:r w:rsidR="00395553" w:rsidRPr="00117F0C">
        <w:rPr>
          <w:rFonts w:eastAsia="Arial"/>
          <w:iCs/>
        </w:rPr>
        <w:t>Stellt sich bei dem Matching heraus, dass die jeweiligen Nominierungen oder Renominierungen bzw. die Bilanzkreisnummern nicht miteinander übereinstimmen (</w:t>
      </w:r>
      <w:r w:rsidR="00C30B48">
        <w:rPr>
          <w:rFonts w:eastAsia="Arial"/>
          <w:iCs/>
        </w:rPr>
        <w:t>„Mismatch“), bemüht sich der Marktgebietsverantwortliche</w:t>
      </w:r>
      <w:r w:rsidR="0070592C">
        <w:rPr>
          <w:rFonts w:eastAsia="Arial"/>
          <w:iCs/>
        </w:rPr>
        <w:t>,</w:t>
      </w:r>
      <w:r w:rsidR="00395553" w:rsidRPr="00117F0C">
        <w:rPr>
          <w:rFonts w:eastAsia="Arial"/>
          <w:iCs/>
        </w:rPr>
        <w:t xml:space="preserve"> de</w:t>
      </w:r>
      <w:r w:rsidR="00395553">
        <w:rPr>
          <w:rFonts w:eastAsia="Arial"/>
          <w:iCs/>
        </w:rPr>
        <w:t>n</w:t>
      </w:r>
      <w:r w:rsidR="00395553" w:rsidRPr="00117F0C">
        <w:rPr>
          <w:rFonts w:eastAsia="Arial"/>
          <w:iCs/>
        </w:rPr>
        <w:t xml:space="preserve"> Bilanzkreisverantwortlichen den Mismatch mit</w:t>
      </w:r>
      <w:r w:rsidR="00395553">
        <w:rPr>
          <w:rFonts w:eastAsia="Arial"/>
          <w:iCs/>
        </w:rPr>
        <w:t>zu</w:t>
      </w:r>
      <w:r w:rsidR="00395553" w:rsidRPr="00117F0C">
        <w:rPr>
          <w:rFonts w:eastAsia="Arial"/>
          <w:iCs/>
        </w:rPr>
        <w:t>teilen</w:t>
      </w:r>
      <w:r w:rsidR="00395553">
        <w:rPr>
          <w:rFonts w:eastAsia="Arial"/>
          <w:iCs/>
        </w:rPr>
        <w:t>.</w:t>
      </w:r>
    </w:p>
    <w:p w:rsidR="00CE1213" w:rsidRDefault="00CE1213" w:rsidP="00817985">
      <w:pPr>
        <w:numPr>
          <w:ilvl w:val="0"/>
          <w:numId w:val="26"/>
        </w:numPr>
      </w:pPr>
      <w:r w:rsidRPr="00E9716F">
        <w:t xml:space="preserve">In Bezug auf den Wechsel von MEZ zu MESZ (gewöhnlich Ende März eines jeden Kalenderjahres) müssen vom Bilanzkreisverantwortlichen 23 aufeinander folgende Stundenwerte </w:t>
      </w:r>
      <w:r w:rsidR="00832062">
        <w:t xml:space="preserve">oder wenn vom Marktgebietsverantwortlichen angeboten, eine durch 23 teilbare Tagesmenge </w:t>
      </w:r>
      <w:r w:rsidRPr="00E9716F">
        <w:t xml:space="preserve">nominiert werden. In Bezug auf den Wechsel von MESZ und MEZ (gewöhnlich Ende Oktober eines jeden Kalenderjahres) müssen vom Bilanzkreisverantwortlichen 25 aufeinander folgende Stundenwerte </w:t>
      </w:r>
      <w:r w:rsidR="00832062">
        <w:t>oder wenn vom Marktgebietsverantwortlichen angeboten, eine durch 25 teilbare Tagesmenge</w:t>
      </w:r>
      <w:r w:rsidR="00832062" w:rsidRPr="00E9716F">
        <w:t xml:space="preserve"> </w:t>
      </w:r>
      <w:r w:rsidRPr="00E9716F">
        <w:t>nominiert werden.</w:t>
      </w:r>
      <w:r w:rsidR="00832062">
        <w:t xml:space="preserve"> </w:t>
      </w:r>
    </w:p>
    <w:p w:rsidR="00FA75F2" w:rsidRDefault="00FA75F2" w:rsidP="00817985">
      <w:pPr>
        <w:numPr>
          <w:ilvl w:val="0"/>
          <w:numId w:val="26"/>
        </w:numPr>
      </w:pPr>
      <w:r>
        <w:t>Für Nominierungen</w:t>
      </w:r>
      <w:r w:rsidR="005B621D">
        <w:t xml:space="preserve"> und Renominierungen</w:t>
      </w:r>
      <w:r>
        <w:t xml:space="preserve"> gelten die anwendbaren Regelungen der </w:t>
      </w:r>
      <w:r w:rsidRPr="00FA75F2">
        <w:t xml:space="preserve">Common Business Practice CBP 2003-002/02 “Harmonisation of the Nomination and </w:t>
      </w:r>
      <w:r w:rsidRPr="005B621D">
        <w:t xml:space="preserve">Matching Process” in der </w:t>
      </w:r>
      <w:r w:rsidR="00F557B0" w:rsidRPr="005B621D">
        <w:t>jeweils gültigen</w:t>
      </w:r>
      <w:r w:rsidRPr="005B621D">
        <w:t xml:space="preserve"> Fassung</w:t>
      </w:r>
      <w:r w:rsidR="00C325E0" w:rsidRPr="005B621D">
        <w:t>; a</w:t>
      </w:r>
      <w:r w:rsidRPr="005B621D">
        <w:t xml:space="preserve">bzurufen auf der Internetseite des </w:t>
      </w:r>
      <w:r w:rsidR="002479B0" w:rsidRPr="005B621D">
        <w:t>Marktgebietsverantwortlichen</w:t>
      </w:r>
      <w:r w:rsidRPr="005B621D">
        <w:t>.</w:t>
      </w:r>
    </w:p>
    <w:p w:rsidR="002B4695" w:rsidRPr="002B4695" w:rsidRDefault="002B4695" w:rsidP="00817985">
      <w:pPr>
        <w:numPr>
          <w:ilvl w:val="0"/>
          <w:numId w:val="26"/>
        </w:numPr>
        <w:autoSpaceDE w:val="0"/>
        <w:autoSpaceDN w:val="0"/>
        <w:rPr>
          <w:rFonts w:eastAsia="Arial"/>
        </w:rPr>
      </w:pPr>
      <w:r w:rsidRPr="00120FA8">
        <w:rPr>
          <w:rFonts w:eastAsia="Arial"/>
          <w:iCs/>
        </w:rPr>
        <w:t>D</w:t>
      </w:r>
      <w:r w:rsidR="00C30B48">
        <w:rPr>
          <w:rFonts w:eastAsia="Arial"/>
          <w:iCs/>
        </w:rPr>
        <w:t>as VHP-Dispatching des Marktgebietsverantwortlichen</w:t>
      </w:r>
      <w:r w:rsidRPr="00120FA8">
        <w:rPr>
          <w:rFonts w:eastAsia="Arial"/>
          <w:iCs/>
        </w:rPr>
        <w:t xml:space="preserve"> und der Bilanzkreisverantwortliche müssen an jedem Gastag des Gaswirtschaftsjahres 24 Stunden über die zwischen ihnen vereinbarten Kommunikationssysteme erreichbar sein.</w:t>
      </w:r>
      <w:r w:rsidRPr="00056DBA">
        <w:t xml:space="preserve"> </w:t>
      </w:r>
      <w:r>
        <w:t>Der</w:t>
      </w:r>
      <w:r w:rsidRPr="00835B02">
        <w:t xml:space="preserve"> </w:t>
      </w:r>
      <w:r w:rsidR="00C30B48">
        <w:t>Marktgebietsverantwortliche</w:t>
      </w:r>
      <w:r>
        <w:t xml:space="preserv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Bilanzkreisvertrag</w:t>
      </w:r>
      <w:r w:rsidR="00C23F9C">
        <w:t xml:space="preserve">s </w:t>
      </w:r>
      <w:r>
        <w:t>durchführen.</w:t>
      </w:r>
      <w:r w:rsidRPr="00835B02">
        <w:t xml:space="preserve"> </w:t>
      </w:r>
    </w:p>
    <w:p w:rsidR="00CE1213" w:rsidRPr="00E9716F" w:rsidRDefault="0082475B" w:rsidP="0082475B">
      <w:pPr>
        <w:pStyle w:val="berschrift1"/>
      </w:pPr>
      <w:bookmarkStart w:id="210" w:name="_Toc297207923"/>
      <w:bookmarkStart w:id="211" w:name="_Toc415133617"/>
      <w:bookmarkStart w:id="212" w:name="_Toc130898659"/>
      <w:bookmarkEnd w:id="49"/>
      <w:r>
        <w:t xml:space="preserve">§ 20 </w:t>
      </w:r>
      <w:r w:rsidR="00CE1213" w:rsidRPr="00E9716F">
        <w:t>Tagesbilanzierung</w:t>
      </w:r>
      <w:bookmarkEnd w:id="210"/>
      <w:bookmarkEnd w:id="211"/>
      <w:r w:rsidR="00CE1213" w:rsidRPr="00E9716F">
        <w:t xml:space="preserve"> </w:t>
      </w:r>
    </w:p>
    <w:p w:rsidR="00B96F10" w:rsidRDefault="00B96F10" w:rsidP="00817985">
      <w:pPr>
        <w:numPr>
          <w:ilvl w:val="0"/>
          <w:numId w:val="27"/>
        </w:numPr>
        <w:rPr>
          <w:ins w:id="213" w:author="Sandu-Daniel Kopp" w:date="2015-03-23T19:32:00Z"/>
        </w:rPr>
      </w:pPr>
      <w:ins w:id="214" w:author="Sandu-Daniel Kopp" w:date="2015-03-23T19:32:00Z">
        <w:r>
          <w:t xml:space="preserve">Sämtliche von den Transportkunden </w:t>
        </w:r>
        <w:r w:rsidRPr="008A7678">
          <w:t xml:space="preserve">transportierten und gehandelten Mengen sind vom Marktgebietsverantwortlichen zu bilanzieren, soweit diese allokiert wurden. Die Bilanzierungsperiode ist der Gastag („D“), d.h. es gilt eine Tagesbilanzierung. </w:t>
        </w:r>
      </w:ins>
      <w:ins w:id="215" w:author="Orland, Isabel" w:date="2015-04-23T09:55:00Z">
        <w:r w:rsidR="00C34119">
          <w:t>Der Bilanzkreisverantwortliche ist verpflichtet, innerhalb d</w:t>
        </w:r>
      </w:ins>
      <w:ins w:id="216" w:author="Sandu-Daniel Kopp" w:date="2015-05-20T10:26:00Z">
        <w:r w:rsidR="00C02F7E">
          <w:t>i</w:t>
        </w:r>
      </w:ins>
      <w:ins w:id="217" w:author="Orland, Isabel" w:date="2015-04-23T09:55:00Z">
        <w:r w:rsidR="00C34119">
          <w:t>eser Bilanzierungsperiode für eine ausgeglichene Bilanz zu sorgen.</w:t>
        </w:r>
      </w:ins>
      <w:r w:rsidR="007C7690">
        <w:t xml:space="preserve"> </w:t>
      </w:r>
      <w:ins w:id="218" w:author="Sandu-Daniel Kopp" w:date="2015-03-23T19:32:00Z">
        <w:r w:rsidRPr="008A7678">
          <w:t>Die Differenz</w:t>
        </w:r>
        <w:r>
          <w:t xml:space="preserve">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 22 Ziffer </w:t>
        </w:r>
      </w:ins>
      <w:ins w:id="219" w:author="Rekic, Sanel" w:date="2015-04-28T15:37:00Z">
        <w:r w:rsidR="00C0712E">
          <w:t>4</w:t>
        </w:r>
      </w:ins>
      <w:ins w:id="220" w:author="Sandu-Daniel Kopp" w:date="2015-03-23T19:32:00Z">
        <w:del w:id="221" w:author="Rekic, Sanel" w:date="2015-04-28T15:37:00Z">
          <w:r w:rsidDel="00C0712E">
            <w:delText>3</w:delText>
          </w:r>
        </w:del>
        <w:r>
          <w:t>. Neben dem Tagesbilanzierungssystem ist das stündliche Anreizsystem gemäß § 24 anzuwenden.</w:t>
        </w:r>
      </w:ins>
    </w:p>
    <w:p w:rsidR="00B96F10" w:rsidRDefault="00B96F10" w:rsidP="00817985">
      <w:pPr>
        <w:numPr>
          <w:ilvl w:val="0"/>
          <w:numId w:val="27"/>
        </w:numPr>
        <w:rPr>
          <w:ins w:id="222" w:author="Sandu-Daniel Kopp" w:date="2015-03-23T19:32:00Z"/>
        </w:rPr>
      </w:pPr>
      <w:ins w:id="223" w:author="Sandu-Daniel Kopp" w:date="2015-03-23T19:32:00Z">
        <w:r>
          <w:t>Für die Bilanzierung sind stündlich nominierte Mengen, gemessene Mengen und Mengen aus Standardlastprofilverfahren nach folgenden Maßgaben bilanzrelevant:</w:t>
        </w:r>
      </w:ins>
    </w:p>
    <w:p w:rsidR="00B96F10" w:rsidRDefault="00B96F10" w:rsidP="00B96F10">
      <w:pPr>
        <w:ind w:left="851" w:hanging="284"/>
        <w:rPr>
          <w:ins w:id="224" w:author="Sandu-Daniel Kopp" w:date="2015-03-23T19:32:00Z"/>
        </w:rPr>
      </w:pPr>
      <w:ins w:id="225" w:author="Sandu-Daniel Kopp" w:date="2015-03-23T19:32:00Z">
        <w:r>
          <w:t>a)</w:t>
        </w:r>
        <w:r>
          <w:tab/>
          <w:t>Nominierte Mengen werden grundsätzlich für folgende Punkte in die Bilanz eingestellt, für diese Punkte gilt grundsätzlich das Prinzip „allokiert wie nominiert“:</w:t>
        </w:r>
      </w:ins>
    </w:p>
    <w:p w:rsidR="00B96F10" w:rsidRDefault="00B96F10" w:rsidP="00B96F10">
      <w:pPr>
        <w:ind w:left="1418" w:hanging="567"/>
        <w:rPr>
          <w:ins w:id="226" w:author="Sandu-Daniel Kopp" w:date="2015-03-23T19:32:00Z"/>
        </w:rPr>
      </w:pPr>
      <w:ins w:id="227" w:author="Sandu-Daniel Kopp" w:date="2015-03-23T19:32:00Z">
        <w:r>
          <w:t>aa)</w:t>
        </w:r>
        <w:r>
          <w:tab/>
          <w:t>Ein- und Ausspeisepunkte an der Grenze zwischen Marktgebieten,</w:t>
        </w:r>
      </w:ins>
    </w:p>
    <w:p w:rsidR="00B96F10" w:rsidRDefault="00B96F10" w:rsidP="00B96F10">
      <w:pPr>
        <w:ind w:left="1418" w:hanging="567"/>
        <w:rPr>
          <w:ins w:id="228" w:author="Sandu-Daniel Kopp" w:date="2015-03-23T19:32:00Z"/>
        </w:rPr>
      </w:pPr>
      <w:ins w:id="229" w:author="Sandu-Daniel Kopp" w:date="2015-03-23T19:32:00Z">
        <w:r>
          <w:t>bb)</w:t>
        </w:r>
        <w:r>
          <w:tab/>
          <w:t>Ein- und Ausspeisepunkte an Grenzübergangspunkten,</w:t>
        </w:r>
      </w:ins>
    </w:p>
    <w:p w:rsidR="00B96F10" w:rsidRDefault="00B96F10" w:rsidP="00B96F10">
      <w:pPr>
        <w:ind w:left="1418" w:hanging="567"/>
        <w:rPr>
          <w:ins w:id="230" w:author="Sandu-Daniel Kopp" w:date="2015-03-23T19:32:00Z"/>
        </w:rPr>
      </w:pPr>
      <w:ins w:id="231" w:author="Sandu-Daniel Kopp" w:date="2015-03-23T19:32:00Z">
        <w:r>
          <w:t>cc)</w:t>
        </w:r>
        <w:r>
          <w:tab/>
          <w:t>Einspeisepunkte aus inländischen Produktionsanlagen,</w:t>
        </w:r>
      </w:ins>
    </w:p>
    <w:p w:rsidR="00B96F10" w:rsidRDefault="00B96F10" w:rsidP="00B96F10">
      <w:pPr>
        <w:ind w:left="1418" w:hanging="567"/>
        <w:rPr>
          <w:ins w:id="232" w:author="Sandu-Daniel Kopp" w:date="2015-03-23T19:32:00Z"/>
        </w:rPr>
      </w:pPr>
      <w:ins w:id="233" w:author="Sandu-Daniel Kopp" w:date="2015-03-23T19:32:00Z">
        <w:r>
          <w:t>dd)</w:t>
        </w:r>
        <w:r>
          <w:tab/>
          <w:t>Virtuelle Ein- und Ausspeisepunkte sowie</w:t>
        </w:r>
      </w:ins>
    </w:p>
    <w:p w:rsidR="00ED2C6A" w:rsidRDefault="00B96F10" w:rsidP="00B96F10">
      <w:pPr>
        <w:ind w:left="1418" w:hanging="567"/>
        <w:rPr>
          <w:ins w:id="234" w:author="Rekic, Sanel" w:date="2015-01-20T17:42:00Z"/>
        </w:rPr>
      </w:pPr>
      <w:ins w:id="235" w:author="Sandu-Daniel Kopp" w:date="2015-03-23T19:32:00Z">
        <w:r>
          <w:t>ee)</w:t>
        </w:r>
        <w:r>
          <w:tab/>
          <w:t>Ein- und Ausspeisepunkte aus Speichern.</w:t>
        </w:r>
      </w:ins>
    </w:p>
    <w:p w:rsidR="009D6DBD" w:rsidRDefault="009D6DBD" w:rsidP="00817985">
      <w:pPr>
        <w:spacing w:before="120"/>
        <w:ind w:left="851"/>
        <w:rPr>
          <w:ins w:id="236" w:author="Sandu-Daniel Kopp" w:date="2015-03-23T19:32:00Z"/>
        </w:rPr>
      </w:pPr>
      <w:ins w:id="237" w:author="Sandu-Daniel Kopp" w:date="2015-03-23T19:32:00Z">
        <w: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ins>
    </w:p>
    <w:p w:rsidR="009D6DBD" w:rsidRDefault="009D6DBD" w:rsidP="009D6DBD">
      <w:pPr>
        <w:ind w:left="567"/>
        <w:rPr>
          <w:ins w:id="238" w:author="Sandu-Daniel Kopp" w:date="2015-03-23T19:33:00Z"/>
        </w:rPr>
      </w:pPr>
      <w:ins w:id="239" w:author="Sandu-Daniel Kopp" w:date="2015-03-23T19:33:00Z">
        <w:r>
          <w:t>b)</w:t>
        </w:r>
      </w:ins>
      <w:r w:rsidR="00817985">
        <w:tab/>
      </w:r>
      <w:ins w:id="240" w:author="Sandu-Daniel Kopp" w:date="2015-03-23T19:33:00Z">
        <w:r>
          <w:t>Für RLM-Ausspeisepunkte sind gemessene Werte („Ist-Entnahmen“) bilanzrelevant.</w:t>
        </w:r>
      </w:ins>
    </w:p>
    <w:p w:rsidR="007E12F9" w:rsidRDefault="009D6DBD" w:rsidP="00817985">
      <w:pPr>
        <w:ind w:left="851" w:hanging="284"/>
        <w:rPr>
          <w:ins w:id="241" w:author="Rekic, Sanel" w:date="2015-01-20T17:42:00Z"/>
        </w:rPr>
      </w:pPr>
      <w:ins w:id="242" w:author="Sandu-Daniel Kopp" w:date="2015-03-23T19:33:00Z">
        <w:r>
          <w:t>c)</w:t>
        </w:r>
      </w:ins>
      <w:r w:rsidR="00817985">
        <w:tab/>
      </w:r>
      <w:ins w:id="243" w:author="Sandu-Daniel Kopp" w:date="2015-03-23T19:33:00Z">
        <w:r>
          <w:t>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w:t>
        </w:r>
      </w:ins>
      <w:ins w:id="244" w:author="Rekic, Sanel" w:date="2015-01-20T17:42:00Z">
        <w:r w:rsidR="00432E13">
          <w:t xml:space="preserve"> </w:t>
        </w:r>
      </w:ins>
    </w:p>
    <w:p w:rsidR="00CE1213" w:rsidRPr="003F7C7B" w:rsidDel="0076486A" w:rsidRDefault="00CE1213" w:rsidP="00817985">
      <w:pPr>
        <w:numPr>
          <w:ilvl w:val="0"/>
          <w:numId w:val="27"/>
        </w:numPr>
        <w:rPr>
          <w:del w:id="245" w:author="Rekic, Sanel" w:date="2015-01-20T17:52:00Z"/>
        </w:rPr>
      </w:pPr>
      <w:del w:id="246" w:author="Rekic, Sanel" w:date="2015-01-20T17:52:00Z">
        <w:r w:rsidRPr="003F7C7B" w:rsidDel="0076486A">
          <w:delText xml:space="preserve">Die Bilanzierungsperiode für sämtliche Mengen ist der Gastag. </w:delText>
        </w:r>
        <w:r w:rsidR="000A1038" w:rsidRPr="0056239C">
          <w:delText>Der Bilanzkreisverantwortliche ist verpflichtet, innerhalb dieser Bilanzierungsperiode für eine ausgeglichene Bilanz zu sorgen.</w:delText>
        </w:r>
        <w:r w:rsidRPr="003F7C7B" w:rsidDel="0076486A">
          <w:delText xml:space="preserve"> </w:delText>
        </w:r>
      </w:del>
    </w:p>
    <w:p w:rsidR="00CE1213" w:rsidRPr="003F7C7B" w:rsidDel="0076486A" w:rsidRDefault="00CE1213" w:rsidP="00817985">
      <w:pPr>
        <w:numPr>
          <w:ilvl w:val="0"/>
          <w:numId w:val="27"/>
        </w:numPr>
        <w:rPr>
          <w:del w:id="247" w:author="Rekic, Sanel" w:date="2015-01-20T17:52:00Z"/>
        </w:rPr>
      </w:pPr>
      <w:del w:id="248" w:author="Rekic, Sanel" w:date="2015-01-20T17:52:00Z">
        <w:r w:rsidRPr="003F7C7B" w:rsidDel="0076486A">
          <w:delText xml:space="preserve">Die Differenz der während der Bilanzierungsperiode ein- und ausgespeisten bilanzrelevanten Gasmengen wird durch den Marktgebietsverantwortlichen am Ende der Bilanzierungsperiode als Ausgleichsenergie abgerechnet. Der Marktgebietsverantwortliche erhebt oder zahlt hierfür Ausgleichsenergieentgelte </w:delText>
        </w:r>
        <w:r w:rsidRPr="00FB2AC8" w:rsidDel="0076486A">
          <w:delText xml:space="preserve">gemäß </w:delText>
        </w:r>
        <w:r w:rsidR="00597D6B" w:rsidRPr="00FB2AC8">
          <w:delText>§ 22.</w:delText>
        </w:r>
      </w:del>
    </w:p>
    <w:p w:rsidR="00CE1213" w:rsidRPr="003F7C7B" w:rsidDel="0076486A" w:rsidRDefault="00CE1213" w:rsidP="00817985">
      <w:pPr>
        <w:numPr>
          <w:ilvl w:val="0"/>
          <w:numId w:val="27"/>
        </w:numPr>
        <w:rPr>
          <w:del w:id="249" w:author="Rekic, Sanel" w:date="2015-01-20T17:52:00Z"/>
        </w:rPr>
      </w:pPr>
      <w:del w:id="250" w:author="Rekic, Sanel" w:date="2015-01-20T17:52:00Z">
        <w:r w:rsidRPr="003F7C7B" w:rsidDel="0076486A">
          <w:delText xml:space="preserve">Neben das Tagesbilanzierungssystem tritt ein stündliches Anreizsystem gemäß </w:delText>
        </w:r>
        <w:r w:rsidR="00597D6B" w:rsidRPr="00FB2AC8">
          <w:delText>§ 24</w:delText>
        </w:r>
        <w:r w:rsidRPr="00FB2AC8" w:rsidDel="0076486A">
          <w:delText>, in</w:delText>
        </w:r>
        <w:r w:rsidRPr="003F7C7B" w:rsidDel="0076486A">
          <w:delText xml:space="preserve"> dem alle physischen </w:delText>
        </w:r>
        <w:r w:rsidR="008066F4" w:rsidRPr="003F7C7B" w:rsidDel="0076486A">
          <w:delText xml:space="preserve">und virtuellen </w:delText>
        </w:r>
        <w:r w:rsidRPr="003F7C7B" w:rsidDel="0076486A">
          <w:delText>Ein- und Ausspeisepunkte stundenscharf betrachtet werden.</w:delText>
        </w:r>
      </w:del>
    </w:p>
    <w:p w:rsidR="00CE1213" w:rsidRPr="00E9716F" w:rsidDel="0076486A" w:rsidRDefault="00CE1213" w:rsidP="00817985">
      <w:pPr>
        <w:numPr>
          <w:ilvl w:val="0"/>
          <w:numId w:val="27"/>
        </w:numPr>
        <w:rPr>
          <w:del w:id="251" w:author="Rekic, Sanel" w:date="2015-01-20T17:52:00Z"/>
        </w:rPr>
      </w:pPr>
      <w:del w:id="252" w:author="Rekic, Sanel" w:date="2015-01-20T17:52:00Z">
        <w:r w:rsidRPr="00E9716F" w:rsidDel="0076486A">
          <w:delText>Bilanzrelevante Gasmengen ergeben sich aus den folgenden Daten:</w:delText>
        </w:r>
      </w:del>
    </w:p>
    <w:p w:rsidR="00CE1213" w:rsidDel="0076486A" w:rsidRDefault="00CE1213" w:rsidP="00817985">
      <w:pPr>
        <w:numPr>
          <w:ilvl w:val="0"/>
          <w:numId w:val="28"/>
        </w:numPr>
        <w:rPr>
          <w:del w:id="253" w:author="Rekic, Sanel" w:date="2015-01-20T17:52:00Z"/>
        </w:rPr>
      </w:pPr>
      <w:del w:id="254" w:author="Rekic, Sanel" w:date="2015-01-20T17:52:00Z">
        <w:r w:rsidRPr="00E9716F" w:rsidDel="0076486A">
          <w:delText>Nominierte Mengen werden grundsätzlich für folgende Punkte in die Bilanz eingestellt:</w:delText>
        </w:r>
      </w:del>
    </w:p>
    <w:p w:rsidR="00CE1213" w:rsidDel="0076486A" w:rsidRDefault="00CE1213" w:rsidP="00605570">
      <w:pPr>
        <w:pStyle w:val="BulletPGL3"/>
        <w:tabs>
          <w:tab w:val="clear" w:pos="1134"/>
          <w:tab w:val="num" w:pos="1276"/>
        </w:tabs>
        <w:ind w:left="1276" w:hanging="425"/>
        <w:rPr>
          <w:del w:id="255" w:author="Rekic, Sanel" w:date="2015-01-20T17:52:00Z"/>
        </w:rPr>
      </w:pPr>
      <w:del w:id="256" w:author="Rekic, Sanel" w:date="2015-01-20T17:52:00Z">
        <w:r w:rsidRPr="00E9716F" w:rsidDel="0076486A">
          <w:delText>Ein- und Ausspeisepunkte an der Grenze zwischen Marktgebieten,</w:delText>
        </w:r>
      </w:del>
    </w:p>
    <w:p w:rsidR="00CE1213" w:rsidDel="0076486A" w:rsidRDefault="00CE1213" w:rsidP="00605570">
      <w:pPr>
        <w:pStyle w:val="BulletPGL3"/>
        <w:tabs>
          <w:tab w:val="clear" w:pos="1134"/>
          <w:tab w:val="num" w:pos="1276"/>
        </w:tabs>
        <w:ind w:left="1276" w:hanging="425"/>
        <w:rPr>
          <w:del w:id="257" w:author="Rekic, Sanel" w:date="2015-01-20T17:52:00Z"/>
        </w:rPr>
      </w:pPr>
      <w:del w:id="258" w:author="Rekic, Sanel" w:date="2015-01-20T17:52:00Z">
        <w:r w:rsidRPr="00E9716F" w:rsidDel="0076486A">
          <w:delText>Ein- und Ausspeisepunkte an Grenzkopplungspunkten,</w:delText>
        </w:r>
      </w:del>
    </w:p>
    <w:p w:rsidR="00CE1213" w:rsidDel="0076486A" w:rsidRDefault="00CE1213" w:rsidP="00605570">
      <w:pPr>
        <w:pStyle w:val="BulletPGL3"/>
        <w:tabs>
          <w:tab w:val="clear" w:pos="1134"/>
          <w:tab w:val="num" w:pos="1276"/>
        </w:tabs>
        <w:ind w:left="1276" w:hanging="425"/>
        <w:rPr>
          <w:del w:id="259" w:author="Rekic, Sanel" w:date="2015-01-20T17:52:00Z"/>
        </w:rPr>
      </w:pPr>
      <w:del w:id="260" w:author="Rekic, Sanel" w:date="2015-01-20T17:52:00Z">
        <w:r w:rsidRPr="00E9716F" w:rsidDel="0076486A">
          <w:delText>Einspeisepunkte aus inländischen Produktionsanlagen,</w:delText>
        </w:r>
      </w:del>
    </w:p>
    <w:p w:rsidR="00CE1213" w:rsidDel="0076486A" w:rsidRDefault="008066F4" w:rsidP="00605570">
      <w:pPr>
        <w:pStyle w:val="BulletPGL3"/>
        <w:tabs>
          <w:tab w:val="clear" w:pos="1134"/>
          <w:tab w:val="num" w:pos="1276"/>
        </w:tabs>
        <w:ind w:left="1276" w:hanging="425"/>
        <w:rPr>
          <w:del w:id="261" w:author="Rekic, Sanel" w:date="2015-01-20T17:52:00Z"/>
        </w:rPr>
      </w:pPr>
      <w:del w:id="262" w:author="Rekic, Sanel" w:date="2015-01-20T17:52:00Z">
        <w:r w:rsidDel="0076486A">
          <w:delText>virtuelle Ein- und Ausspeisepunkte (</w:delText>
        </w:r>
        <w:r w:rsidR="00CE1213" w:rsidRPr="00E9716F" w:rsidDel="0076486A">
          <w:delText>VHP</w:delText>
        </w:r>
        <w:r w:rsidDel="0076486A">
          <w:delText>)</w:delText>
        </w:r>
        <w:r w:rsidR="00CE1213" w:rsidRPr="00E9716F" w:rsidDel="0076486A">
          <w:delText>,</w:delText>
        </w:r>
      </w:del>
    </w:p>
    <w:p w:rsidR="00CE1213" w:rsidRPr="00E9716F" w:rsidDel="0076486A" w:rsidRDefault="00CE1213" w:rsidP="00605570">
      <w:pPr>
        <w:pStyle w:val="BulletPGL3"/>
        <w:tabs>
          <w:tab w:val="clear" w:pos="1134"/>
          <w:tab w:val="num" w:pos="1276"/>
        </w:tabs>
        <w:ind w:left="1276" w:hanging="425"/>
        <w:rPr>
          <w:del w:id="263" w:author="Rekic, Sanel" w:date="2015-01-20T17:52:00Z"/>
        </w:rPr>
      </w:pPr>
      <w:del w:id="264" w:author="Rekic, Sanel" w:date="2015-01-20T17:52:00Z">
        <w:r w:rsidRPr="00E9716F" w:rsidDel="0076486A">
          <w:delText>Ein- und Ausspeisepunkte an Speichern.</w:delText>
        </w:r>
      </w:del>
    </w:p>
    <w:p w:rsidR="00CE1213" w:rsidRPr="00E9716F" w:rsidDel="0076486A" w:rsidRDefault="00CE1213" w:rsidP="00AC3F50">
      <w:pPr>
        <w:pStyle w:val="GL3ohneZiffer"/>
        <w:rPr>
          <w:del w:id="265" w:author="Rekic, Sanel" w:date="2015-01-20T17:52:00Z"/>
        </w:rPr>
      </w:pPr>
      <w:del w:id="266" w:author="Rekic, Sanel" w:date="2015-01-20T17:52:00Z">
        <w:r w:rsidRPr="00E9716F" w:rsidDel="0076486A">
          <w:delText>Für diese Punkte gilt für alle Transportkunden und Bilanzkreisverantwortlichen der Grundsatz „allokiert wie nominiert“, soweit diese Punkte von den Netzbetreibern auf Basis von Nominierungen durch Transportkunden gesteuert werden. Erfolgt die Steuerung durch die Transportkunden selbst, sind die Messwerte bilanzrelevant.</w:delText>
        </w:r>
      </w:del>
    </w:p>
    <w:p w:rsidR="00CE1213" w:rsidRPr="00E9716F" w:rsidDel="009D6DBD" w:rsidRDefault="00CE1213" w:rsidP="00817985">
      <w:pPr>
        <w:numPr>
          <w:ilvl w:val="0"/>
          <w:numId w:val="28"/>
        </w:numPr>
        <w:rPr>
          <w:del w:id="267" w:author="Sandu-Daniel Kopp" w:date="2015-03-23T19:34:00Z"/>
        </w:rPr>
      </w:pPr>
      <w:del w:id="268" w:author="Sandu-Daniel Kopp" w:date="2015-03-23T19:34:00Z">
        <w:r w:rsidRPr="00E9716F" w:rsidDel="009D6DBD">
          <w:delText>Für alle RLM-Entnahmestellen werden ausschließlich gemessene Mengen („Ist- Entnahmen“) in die Bilanz eingestellt.</w:delText>
        </w:r>
      </w:del>
    </w:p>
    <w:p w:rsidR="00CE1213" w:rsidRPr="00E9716F" w:rsidDel="0076486A" w:rsidRDefault="00CE1213" w:rsidP="00817985">
      <w:pPr>
        <w:numPr>
          <w:ilvl w:val="0"/>
          <w:numId w:val="28"/>
        </w:numPr>
        <w:rPr>
          <w:del w:id="269" w:author="Rekic, Sanel" w:date="2015-01-20T17:52:00Z"/>
        </w:rPr>
      </w:pPr>
      <w:del w:id="270" w:author="Rekic, Sanel" w:date="2015-01-20T17:52:00Z">
        <w:r w:rsidRPr="00E9716F" w:rsidDel="0076486A">
          <w:delText xml:space="preserve">Standardlastprofile werden für alle die Ausspeisepunkte in die Bilanz eingestellt, für die die Netzbetreiber nach § 24 </w:delText>
        </w:r>
        <w:r w:rsidR="00B86F34" w:rsidDel="0076486A">
          <w:delText>Gasnetzzugangsverordnung (</w:delText>
        </w:r>
        <w:r w:rsidRPr="00E9716F" w:rsidDel="0076486A">
          <w:delText>GasNZV</w:delText>
        </w:r>
        <w:r w:rsidR="00B86F34" w:rsidDel="0076486A">
          <w:delText>)</w:delText>
        </w:r>
        <w:r w:rsidRPr="00E9716F" w:rsidDel="0076486A">
          <w:delText xml:space="preserve"> verpflichtet sind, Standardlastprofile zu entwickeln und zuzuweisen („SLP-Entnahmestellen“). Bei SLP-Entnahmestellen sind die Tagesmengen der Standardlastprofile gemäß folgender Systematik bilanzrelevant:</w:delText>
        </w:r>
      </w:del>
    </w:p>
    <w:p w:rsidR="00CE1213" w:rsidDel="0076486A" w:rsidRDefault="00CE1213" w:rsidP="00605570">
      <w:pPr>
        <w:pStyle w:val="BulletPGL3"/>
        <w:tabs>
          <w:tab w:val="clear" w:pos="1134"/>
          <w:tab w:val="num" w:pos="1276"/>
        </w:tabs>
        <w:ind w:left="1276" w:hanging="425"/>
        <w:rPr>
          <w:del w:id="271" w:author="Rekic, Sanel" w:date="2015-01-20T17:52:00Z"/>
        </w:rPr>
      </w:pPr>
      <w:del w:id="272" w:author="Rekic, Sanel" w:date="2015-01-20T17:52:00Z">
        <w:r w:rsidRPr="00E9716F" w:rsidDel="0076486A">
          <w:delText>Beim synthetischen Standardlastprofilverfahren ist die Tagesmenge des Lastprofils relevant, die sich bei Zugrundelegung der Prognosetemperatur am Vortag ergibt.</w:delText>
        </w:r>
      </w:del>
    </w:p>
    <w:p w:rsidR="00CE1213" w:rsidRPr="00E9716F" w:rsidDel="0076486A" w:rsidRDefault="00CE1213" w:rsidP="00605570">
      <w:pPr>
        <w:pStyle w:val="BulletPGL3"/>
        <w:tabs>
          <w:tab w:val="clear" w:pos="1134"/>
          <w:tab w:val="num" w:pos="1276"/>
        </w:tabs>
        <w:ind w:left="1276" w:hanging="425"/>
        <w:rPr>
          <w:del w:id="273" w:author="Rekic, Sanel" w:date="2015-01-20T17:52:00Z"/>
        </w:rPr>
      </w:pPr>
      <w:del w:id="274" w:author="Rekic, Sanel" w:date="2015-01-20T17:52:00Z">
        <w:r w:rsidRPr="00E9716F" w:rsidDel="0076486A">
          <w:delText>Bei der Ermittlung der bilanzrelevanten Mengen im analytischen Standardlastprofilverfahre</w:delText>
        </w:r>
        <w:r w:rsidDel="0076486A">
          <w:delText>n erfolgt ein Zeitversatz um 48 </w:delText>
        </w:r>
        <w:r w:rsidRPr="00E9716F" w:rsidDel="0076486A">
          <w:delText>Stunden: Bilanzrelevant am Tag D ist die Ausspeisemenge des Vorvortages (D</w:delText>
        </w:r>
        <w:r w:rsidDel="0076486A">
          <w:noBreakHyphen/>
        </w:r>
        <w:r w:rsidRPr="00E9716F" w:rsidDel="0076486A">
          <w:delText>2) des Lastprofils, das sich aus Zugrundelegung der Is</w:delText>
        </w:r>
        <w:r w:rsidDel="0076486A">
          <w:delText>t-Temperatur des Vorvortages (D</w:delText>
        </w:r>
        <w:r w:rsidDel="0076486A">
          <w:noBreakHyphen/>
        </w:r>
        <w:r w:rsidRPr="00E9716F" w:rsidDel="0076486A">
          <w:delText>2) ergibt.</w:delText>
        </w:r>
      </w:del>
    </w:p>
    <w:p w:rsidR="00CE1213" w:rsidRPr="003F7C7B" w:rsidDel="0076486A" w:rsidRDefault="00CE1213" w:rsidP="00AC3F50">
      <w:pPr>
        <w:pStyle w:val="GL3ohneZiffer"/>
        <w:rPr>
          <w:del w:id="275" w:author="Rekic, Sanel" w:date="2015-01-20T17:52:00Z"/>
        </w:rPr>
      </w:pPr>
      <w:del w:id="276" w:author="Rekic, Sanel" w:date="2015-01-20T17:52:00Z">
        <w:r w:rsidRPr="00E9716F" w:rsidDel="0076486A">
          <w:delText xml:space="preserve">Der </w:delText>
        </w:r>
        <w:r w:rsidDel="0076486A">
          <w:delText>Marktgebietsverantwortliche</w:delText>
        </w:r>
        <w:r w:rsidRPr="00E9716F" w:rsidDel="0076486A">
          <w:delText xml:space="preserve"> ist zum Zwecke der Bilanzierung berechtigt und verpflichtet, eigene SLP anzuwenden, sofern der Ausspeisenetzbetreiber ihm keine SLP zur Verfügung gestellt hat. Dies hat der </w:delText>
        </w:r>
        <w:r w:rsidDel="0076486A">
          <w:delText>Marktgebietsverantwortliche</w:delText>
        </w:r>
        <w:r w:rsidRPr="00E9716F" w:rsidDel="0076486A">
          <w:delText xml:space="preserve"> dem Bilanzkreisverantwortlichen vorab </w:delText>
        </w:r>
        <w:r w:rsidRPr="003F7C7B" w:rsidDel="0076486A">
          <w:delText>mitzuteilen.</w:delText>
        </w:r>
      </w:del>
    </w:p>
    <w:p w:rsidR="00CE1213" w:rsidRPr="003F7C7B" w:rsidDel="0076486A" w:rsidRDefault="00CE1213" w:rsidP="00817985">
      <w:pPr>
        <w:numPr>
          <w:ilvl w:val="0"/>
          <w:numId w:val="27"/>
        </w:numPr>
        <w:rPr>
          <w:del w:id="277" w:author="Rekic, Sanel" w:date="2015-01-20T17:52:00Z"/>
          <w:rFonts w:cs="Arial"/>
          <w:szCs w:val="22"/>
        </w:rPr>
      </w:pPr>
      <w:del w:id="278" w:author="Rekic, Sanel" w:date="2015-01-20T17:52:00Z">
        <w:r w:rsidRPr="003F7C7B" w:rsidDel="0076486A">
          <w:delText>Gasmengen, die zum Zwecke der Erbringung von Regelenergie tatsächlich bereitgestellt werden, gelten als an den Marktgebietsverantwortlichen übergeben oder übernommen und werden in der Tagesbilanzierung und im stündlichen Anreizsystem (§ </w:delText>
        </w:r>
        <w:r w:rsidR="00010A26" w:rsidDel="0076486A">
          <w:delText>2</w:delText>
        </w:r>
        <w:r w:rsidR="009163B0" w:rsidDel="0076486A">
          <w:delText>4</w:delText>
        </w:r>
        <w:r w:rsidRPr="003F7C7B" w:rsidDel="0076486A">
          <w:delText>) nicht berücksichtigt.</w:delText>
        </w:r>
        <w:r w:rsidRPr="003F7C7B" w:rsidDel="0076486A">
          <w:rPr>
            <w:rFonts w:cs="Arial"/>
            <w:szCs w:val="22"/>
          </w:rPr>
          <w:delText xml:space="preserve"> </w:delText>
        </w:r>
      </w:del>
    </w:p>
    <w:p w:rsidR="00CE1213" w:rsidRPr="003F7C7B" w:rsidRDefault="0082475B" w:rsidP="0082475B">
      <w:pPr>
        <w:pStyle w:val="berschrift1"/>
      </w:pPr>
      <w:bookmarkStart w:id="279" w:name="_Toc297207924"/>
      <w:bookmarkStart w:id="280" w:name="_Toc415133618"/>
      <w:bookmarkStart w:id="281" w:name="_Toc130898660"/>
      <w:bookmarkEnd w:id="212"/>
      <w:r>
        <w:t xml:space="preserve">§ 21 </w:t>
      </w:r>
      <w:r w:rsidR="00CE1213" w:rsidRPr="003F7C7B">
        <w:t>Informationspflichten</w:t>
      </w:r>
      <w:bookmarkEnd w:id="279"/>
      <w:bookmarkEnd w:id="280"/>
    </w:p>
    <w:p w:rsidR="00CE1213" w:rsidRPr="00E9716F" w:rsidRDefault="00CE1213" w:rsidP="00817985">
      <w:pPr>
        <w:numPr>
          <w:ilvl w:val="0"/>
          <w:numId w:val="29"/>
        </w:numPr>
      </w:pPr>
      <w:r w:rsidRPr="00E9716F">
        <w:t xml:space="preserve">Der </w:t>
      </w:r>
      <w:r>
        <w:t>Marktgebietsverantwortliche</w:t>
      </w:r>
      <w:r w:rsidRPr="00E9716F">
        <w:t xml:space="preserve"> leitet die durch den Ausspeisenetzbetreiber ermittelten und zugeordneten Mengenwerte aggregiert für </w:t>
      </w:r>
      <w:del w:id="282" w:author="Administrator" w:date="2015-02-25T15:14:00Z">
        <w:r w:rsidRPr="00E9716F" w:rsidDel="00C12647">
          <w:delText>Entnahmestellen</w:delText>
        </w:r>
      </w:del>
      <w:ins w:id="283" w:author="Administrator" w:date="2015-02-25T15:14:00Z">
        <w:r w:rsidR="00C12647">
          <w:t>Ausspeisepunkte</w:t>
        </w:r>
      </w:ins>
      <w:r w:rsidRPr="00E9716F">
        <w:t xml:space="preserve"> mit registrierender Leistungsmessung („RLM“) untertägig an den Bilanzkreisverantwortlichen weiter, damit dieser Ungleichgewichte in seinem Bilanzkreis durch geeignete Maßnahmen vermeiden oder ausgleichen kann. </w:t>
      </w:r>
    </w:p>
    <w:p w:rsidR="00CE1213" w:rsidRDefault="00CE1213" w:rsidP="00817985">
      <w:pPr>
        <w:numPr>
          <w:ilvl w:val="0"/>
          <w:numId w:val="29"/>
        </w:numPr>
        <w:rPr>
          <w:ins w:id="284" w:author="Rekic, Sanel" w:date="2015-01-21T13:05:00Z"/>
        </w:rPr>
      </w:pPr>
      <w:r w:rsidRPr="00E9716F">
        <w:t xml:space="preserve">Der </w:t>
      </w:r>
      <w:r>
        <w:t>Marktgebietsverantwortliche</w:t>
      </w:r>
      <w:r w:rsidRPr="00E9716F" w:rsidDel="004302F8">
        <w:t xml:space="preserve"> </w:t>
      </w:r>
      <w:r w:rsidRPr="00E9716F">
        <w:t xml:space="preserve">saldiert die durch den Ein- bzw. Ausspeisenetzbetreiber ermittelten und vorläufig zugeordneten Mengen mit den dem Bilanzkreis bzw. Sub-Bilanzkonto vorläufig zugeordneten Einspeisemengen und teilt dem Bilanzkreisverantwortlichen unverzüglich den Saldo mit. Entsprechendes gilt für die endgültig zugeordneten Mengen. </w:t>
      </w:r>
      <w:del w:id="285" w:author="Rekic, Sanel" w:date="2015-01-21T13:05:00Z">
        <w:r w:rsidR="00AC6383" w:rsidRPr="0079064E">
          <w:delText>Die endgültig zugeordneten Mengen sind ebenfalls nicht nachträglich um den Brennwert zu korrigieren.</w:delText>
        </w:r>
      </w:del>
    </w:p>
    <w:p w:rsidR="00CE1213" w:rsidRPr="00E9716F" w:rsidRDefault="0082475B" w:rsidP="0082475B">
      <w:pPr>
        <w:pStyle w:val="berschrift1"/>
      </w:pPr>
      <w:bookmarkStart w:id="286" w:name="_Toc297207925"/>
      <w:bookmarkStart w:id="287" w:name="_Toc415133619"/>
      <w:r>
        <w:t xml:space="preserve">§ 22 </w:t>
      </w:r>
      <w:r w:rsidR="00CE1213" w:rsidRPr="00E9716F">
        <w:t xml:space="preserve">Ermittlung, Ausgleich und Abrechnung von </w:t>
      </w:r>
      <w:ins w:id="288" w:author="Rekic, Sanel" w:date="2015-01-21T13:13:00Z">
        <w:r w:rsidR="00922B76">
          <w:t>Ausgleichsenergiemengen</w:t>
        </w:r>
      </w:ins>
      <w:r w:rsidR="000F472B">
        <w:t xml:space="preserve"> </w:t>
      </w:r>
      <w:del w:id="289" w:author="Rekic, Sanel" w:date="2015-01-21T13:13:00Z">
        <w:r w:rsidR="00CE1213" w:rsidRPr="00E9716F" w:rsidDel="00922B76">
          <w:delText>Differenzmengen</w:delText>
        </w:r>
      </w:del>
      <w:bookmarkEnd w:id="286"/>
      <w:bookmarkEnd w:id="287"/>
      <w:r w:rsidR="00CE1213" w:rsidRPr="00E9716F">
        <w:t xml:space="preserve"> </w:t>
      </w:r>
    </w:p>
    <w:p w:rsidR="00CE1213" w:rsidRDefault="00CE1213" w:rsidP="00817985">
      <w:pPr>
        <w:numPr>
          <w:ilvl w:val="0"/>
          <w:numId w:val="30"/>
        </w:numPr>
        <w:rPr>
          <w:ins w:id="290" w:author="Administrator" w:date="2015-01-26T16:36:00Z"/>
        </w:rPr>
      </w:pPr>
      <w:r w:rsidRPr="00E9716F">
        <w:t xml:space="preserve">Zur Bestimmung der täglichen </w:t>
      </w:r>
      <w:del w:id="291" w:author="Rekic, Sanel" w:date="2015-01-21T13:14:00Z">
        <w:r w:rsidRPr="00E9716F" w:rsidDel="00922B76">
          <w:delText>Differenz</w:delText>
        </w:r>
      </w:del>
      <w:ins w:id="292" w:author="Rekic, Sanel" w:date="2015-01-21T13:14:00Z">
        <w:r w:rsidR="00922B76">
          <w:t>Ausgleichsenergie</w:t>
        </w:r>
      </w:ins>
      <w:r w:rsidRPr="00E9716F">
        <w:t>mengen pro Bilanzkreis</w:t>
      </w:r>
      <w:r w:rsidR="00271A50">
        <w:t xml:space="preserve"> </w:t>
      </w:r>
      <w:r w:rsidRPr="00E9716F">
        <w:t xml:space="preserve">werden die täglichen </w:t>
      </w:r>
      <w:r w:rsidRPr="00307BDC">
        <w:t xml:space="preserve">Einspeisemengen und die täglichen Ausspeisemengen </w:t>
      </w:r>
      <w:r w:rsidRPr="00E9716F">
        <w:t xml:space="preserve">fortlaufend </w:t>
      </w:r>
      <w:del w:id="293" w:author="Rekic, Sanel" w:date="2015-01-20T17:59:00Z">
        <w:r w:rsidRPr="00E9716F" w:rsidDel="0076486A">
          <w:delText xml:space="preserve">in einem Gaskonto </w:delText>
        </w:r>
      </w:del>
      <w:r w:rsidRPr="00E9716F">
        <w:t xml:space="preserve">pro Bilanzkreis saldiert, soweit sie dem Bilanzkreis zugeordnet wurden. </w:t>
      </w:r>
      <w:ins w:id="294" w:author="Rekic, Sanel" w:date="2015-01-20T17:59:00Z">
        <w:r w:rsidR="00487742">
          <w:t>Die Brennwertkorrektur ist hierbei nicht einzubeziehen</w:t>
        </w:r>
      </w:ins>
      <w:ins w:id="295" w:author="Schäfer, Rolf" w:date="2015-03-11T12:11:00Z">
        <w:r w:rsidR="003339D4">
          <w:t>.</w:t>
        </w:r>
      </w:ins>
      <w:ins w:id="296" w:author="Rekic, Sanel" w:date="2015-01-20T17:59:00Z">
        <w:r w:rsidR="00487742">
          <w:t xml:space="preserve"> Der Saldo</w:t>
        </w:r>
      </w:ins>
      <w:ins w:id="297" w:author="Rekic, Sanel" w:date="2015-01-20T18:00:00Z">
        <w:r w:rsidR="00487742">
          <w:t xml:space="preserve"> </w:t>
        </w:r>
        <w:r w:rsidR="00487742" w:rsidRPr="00487742">
          <w:t>der während der Bilanzierungsperiode ein- und ausgespeisten bilanzrelevanten Mengen wird durch den Marktgebietsverantwortlichen am Ende der Bilanzierungsperiode als tägliche Ausgleichsenergiemenge abgerechnet.</w:t>
        </w:r>
        <w:r w:rsidR="00487742">
          <w:t xml:space="preserve"> </w:t>
        </w:r>
      </w:ins>
      <w:r w:rsidRPr="00E9716F">
        <w:t xml:space="preserve">Ein Abtausch von Differenzmengen zwischen Bilanzkreisen nach Ende der </w:t>
      </w:r>
      <w:r>
        <w:t>Bilanzierungsperiode („ex post-</w:t>
      </w:r>
      <w:r w:rsidRPr="00E9716F">
        <w:t>balancing“) ist</w:t>
      </w:r>
      <w:del w:id="298" w:author="Rekic, Sanel" w:date="2015-01-20T18:00:00Z">
        <w:r w:rsidRPr="00E9716F" w:rsidDel="00487742">
          <w:delText xml:space="preserve"> grundsätzlich</w:delText>
        </w:r>
      </w:del>
      <w:r w:rsidRPr="00E9716F">
        <w:t xml:space="preserve"> nicht zulässig</w:t>
      </w:r>
      <w:r>
        <w:t>.</w:t>
      </w:r>
    </w:p>
    <w:p w:rsidR="007E12F9" w:rsidRDefault="00195328" w:rsidP="00817985">
      <w:pPr>
        <w:pStyle w:val="Listenabsatz"/>
        <w:numPr>
          <w:ilvl w:val="0"/>
          <w:numId w:val="30"/>
        </w:numPr>
      </w:pPr>
      <w:ins w:id="299" w:author="Administrator" w:date="2015-01-26T16:36:00Z">
        <w: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w:t>
        </w:r>
      </w:ins>
      <w:ins w:id="300" w:author="Administrator" w:date="2015-01-26T16:38:00Z">
        <w:r>
          <w:t>gemäß den Fristen in §</w:t>
        </w:r>
      </w:ins>
      <w:r w:rsidR="00114DC8">
        <w:t xml:space="preserve"> </w:t>
      </w:r>
      <w:ins w:id="301" w:author="Administrator" w:date="2015-01-26T16:38:00Z">
        <w:r>
          <w:t>16</w:t>
        </w:r>
      </w:ins>
      <w:r w:rsidR="00114DC8">
        <w:t xml:space="preserve"> </w:t>
      </w:r>
      <w:ins w:id="302" w:author="Administrator" w:date="2015-01-26T16:38:00Z">
        <w:r>
          <w:t>Ziffer</w:t>
        </w:r>
      </w:ins>
      <w:r w:rsidR="00114DC8">
        <w:t xml:space="preserve"> </w:t>
      </w:r>
      <w:ins w:id="303" w:author="Administrator" w:date="2015-01-26T16:38:00Z">
        <w:r>
          <w:t xml:space="preserve">7 </w:t>
        </w:r>
      </w:ins>
      <w:ins w:id="304" w:author="Administrator" w:date="2015-01-26T16:36:00Z">
        <w:r>
          <w:t>mit. Entsprechendes gilt für die endgültig zugeordneten Mengen</w:t>
        </w:r>
        <w:r w:rsidRPr="00250DEC">
          <w:t xml:space="preserve">. </w:t>
        </w:r>
        <w:r w:rsidR="00444804" w:rsidRPr="00250DEC">
          <w:t>Die endgültig zugeordneten Mengen beinhalten die Bereinigung fehlender oder fehlerhafter Messwerte</w:t>
        </w:r>
      </w:ins>
      <w:ins w:id="305" w:author="Administrator" w:date="2015-02-03T14:39:00Z">
        <w:r w:rsidR="00250DEC">
          <w:t>, umgewertet mit dem Bilanzierungsbrennwert</w:t>
        </w:r>
      </w:ins>
      <w:ins w:id="306" w:author="Rekic, Sanel" w:date="2015-01-28T12:58:00Z">
        <w:r w:rsidR="00F44D43" w:rsidRPr="00250DEC">
          <w:t>.</w:t>
        </w:r>
      </w:ins>
      <w:ins w:id="307" w:author="Administrator" w:date="2015-02-03T14:36:00Z">
        <w:r w:rsidR="00250DEC" w:rsidRPr="00250DEC">
          <w:t xml:space="preserve"> </w:t>
        </w:r>
      </w:ins>
      <w:ins w:id="308" w:author="Administrator" w:date="2015-01-27T10:23:00Z">
        <w:r w:rsidR="007E12F9" w:rsidRPr="00250DEC">
          <w:t>Toleranzen werden nicht gewährt</w:t>
        </w:r>
        <w:r w:rsidR="007E12F9">
          <w:t>.</w:t>
        </w:r>
      </w:ins>
    </w:p>
    <w:p w:rsidR="00487742" w:rsidRDefault="00487742" w:rsidP="00817985">
      <w:pPr>
        <w:numPr>
          <w:ilvl w:val="0"/>
          <w:numId w:val="30"/>
        </w:numPr>
        <w:rPr>
          <w:ins w:id="309" w:author="Rekic, Sanel" w:date="2015-01-20T18:01:00Z"/>
        </w:rPr>
      </w:pPr>
      <w:ins w:id="310" w:author="Rekic, Sanel" w:date="2015-01-20T18:01:00Z">
        <w:r w:rsidRPr="00487742">
          <w:t>Die täglichen Ausgleichsenergiemengen werden zwischen Marktgebietsverantwortlichen und Bilanzkreisverantwortlichen monatlich im Zuge der Bilanzkreisabrechnung abgerechnet:</w:t>
        </w:r>
      </w:ins>
    </w:p>
    <w:p w:rsidR="007E12F9" w:rsidRDefault="00CE1213" w:rsidP="00817985">
      <w:pPr>
        <w:pStyle w:val="Listenabsatz"/>
        <w:numPr>
          <w:ilvl w:val="0"/>
          <w:numId w:val="91"/>
        </w:numPr>
        <w:ind w:left="851" w:hanging="284"/>
        <w:rPr>
          <w:ins w:id="311" w:author="Rekic, Sanel" w:date="2015-01-20T18:02:00Z"/>
        </w:rPr>
      </w:pPr>
      <w:r w:rsidRPr="00E9716F">
        <w:t xml:space="preserve">Der </w:t>
      </w:r>
      <w:r>
        <w:t>Marktgebietsverantwortliche</w:t>
      </w:r>
      <w:r w:rsidRPr="00E9716F">
        <w:t xml:space="preserve"> hat an den Bilanzkreisverantwortlichen ein Entgelt </w:t>
      </w:r>
      <w:del w:id="312" w:author="Rekic, Sanel" w:date="2015-01-20T18:01:00Z">
        <w:r w:rsidRPr="00E9716F" w:rsidDel="00487742">
          <w:delText>in Höhe des zweitgeringsten Verkaufspreises der Referenzpreise multipliziert mit 0,</w:delText>
        </w:r>
      </w:del>
      <w:del w:id="313" w:author="Rekic, Sanel" w:date="2015-01-20T18:02:00Z">
        <w:r w:rsidRPr="00E9716F" w:rsidDel="00487742">
          <w:delText>9</w:delText>
        </w:r>
      </w:del>
      <w:r w:rsidRPr="00E9716F">
        <w:t xml:space="preserve"> zu zahlen, soweit die </w:t>
      </w:r>
      <w:ins w:id="314" w:author="Rekic, Sanel" w:date="2015-01-20T18:02:00Z">
        <w:r w:rsidR="00487742">
          <w:t xml:space="preserve">bilanzrelevanten </w:t>
        </w:r>
      </w:ins>
      <w:r w:rsidRPr="00E9716F">
        <w:t xml:space="preserve">Einspeisemengen die </w:t>
      </w:r>
      <w:ins w:id="315" w:author="Rekic, Sanel" w:date="2015-01-20T18:02:00Z">
        <w:r w:rsidR="00487742">
          <w:t xml:space="preserve">bilanzrelevanten </w:t>
        </w:r>
      </w:ins>
      <w:r w:rsidRPr="00E9716F">
        <w:t xml:space="preserve">Ausspeisemengen </w:t>
      </w:r>
      <w:ins w:id="316" w:author="Rekic, Sanel" w:date="2015-01-20T18:02:00Z">
        <w:r w:rsidR="00487742">
          <w:t xml:space="preserve">am Gastag </w:t>
        </w:r>
      </w:ins>
      <w:r w:rsidRPr="00E9716F">
        <w:t xml:space="preserve">überschreiten (nachfolgend „negative Ausgleichsenergie“). Der </w:t>
      </w:r>
      <w:ins w:id="317" w:author="Rekic, Sanel" w:date="2015-01-20T18:02:00Z">
        <w:r w:rsidR="00487742">
          <w:t xml:space="preserve">negative Ausgleichsenergiepreis wird gemäß Ziffer </w:t>
        </w:r>
        <w:del w:id="318" w:author="mhoheisel" w:date="2015-01-27T15:23:00Z">
          <w:r w:rsidR="00487742" w:rsidDel="003056B0">
            <w:delText>3</w:delText>
          </w:r>
        </w:del>
      </w:ins>
      <w:ins w:id="319" w:author="mhoheisel" w:date="2015-01-27T15:23:00Z">
        <w:r w:rsidR="003056B0">
          <w:t>4</w:t>
        </w:r>
      </w:ins>
      <w:ins w:id="320" w:author="Rekic, Sanel" w:date="2015-01-20T18:02:00Z">
        <w:r w:rsidR="00487742">
          <w:t xml:space="preserve"> bestimmt. </w:t>
        </w:r>
      </w:ins>
    </w:p>
    <w:p w:rsidR="007E12F9" w:rsidRDefault="00487742" w:rsidP="00817985">
      <w:pPr>
        <w:pStyle w:val="Listenabsatz"/>
        <w:numPr>
          <w:ilvl w:val="0"/>
          <w:numId w:val="91"/>
        </w:numPr>
        <w:ind w:left="851" w:hanging="284"/>
        <w:rPr>
          <w:ins w:id="321" w:author="Rekic, Sanel" w:date="2015-01-20T18:05:00Z"/>
        </w:rPr>
      </w:pPr>
      <w:ins w:id="322" w:author="Rekic, Sanel" w:date="2015-01-20T18:03:00Z">
        <w:r>
          <w:t xml:space="preserve">Der </w:t>
        </w:r>
      </w:ins>
      <w:r w:rsidR="00CE1213" w:rsidRPr="00E9716F">
        <w:t xml:space="preserve">Bilanzkreisverantwortliche hat an </w:t>
      </w:r>
      <w:r w:rsidR="00CE1213">
        <w:t>den Marktgebietsverantwortlichen</w:t>
      </w:r>
      <w:r w:rsidR="00CE1213" w:rsidRPr="00E9716F">
        <w:t xml:space="preserve"> ein Entgelt</w:t>
      </w:r>
      <w:del w:id="323" w:author="Rekic, Sanel" w:date="2015-01-20T18:03:00Z">
        <w:r w:rsidR="00CE1213" w:rsidRPr="00E9716F" w:rsidDel="00487742">
          <w:delText xml:space="preserve"> in Höhe des zweithöchsten Kaufpreises der Referenzpreise multipliziert mit 1,2 </w:delText>
        </w:r>
      </w:del>
      <w:r w:rsidR="00CE1213" w:rsidRPr="00E9716F">
        <w:t xml:space="preserve">zu zahlen, </w:t>
      </w:r>
      <w:r w:rsidR="00CE1213" w:rsidRPr="003F7C7B">
        <w:t xml:space="preserve">soweit die </w:t>
      </w:r>
      <w:ins w:id="324" w:author="Rekic, Sanel" w:date="2015-01-20T18:03:00Z">
        <w:r>
          <w:t xml:space="preserve">bilanzrelevanten </w:t>
        </w:r>
      </w:ins>
      <w:r w:rsidR="00CE1213" w:rsidRPr="003F7C7B">
        <w:t xml:space="preserve">Ausspeisemengen die </w:t>
      </w:r>
      <w:ins w:id="325" w:author="Rekic, Sanel" w:date="2015-01-20T18:03:00Z">
        <w:r>
          <w:t xml:space="preserve">bilanzrelevanten </w:t>
        </w:r>
      </w:ins>
      <w:r w:rsidR="00CE1213" w:rsidRPr="003F7C7B">
        <w:t xml:space="preserve">Einspeisemengen </w:t>
      </w:r>
      <w:ins w:id="326" w:author="Rekic, Sanel" w:date="2015-01-20T18:04:00Z">
        <w:r>
          <w:t xml:space="preserve">am Gastag </w:t>
        </w:r>
      </w:ins>
      <w:r w:rsidR="00CE1213" w:rsidRPr="003F7C7B">
        <w:t xml:space="preserve">überschreiten (nachfolgend „positive Ausgleichsenergie“). </w:t>
      </w:r>
      <w:ins w:id="327" w:author="Rekic, Sanel" w:date="2015-01-20T18:04:00Z">
        <w:r>
          <w:t xml:space="preserve">Der positive Ausgleichsenergiepreis </w:t>
        </w:r>
      </w:ins>
      <w:del w:id="328" w:author="Rekic, Sanel" w:date="2015-01-20T18:04:00Z">
        <w:r w:rsidR="00CE1213" w:rsidRPr="003F7C7B" w:rsidDel="00487742">
          <w:delText xml:space="preserve">Toleranzen werden nicht gewährt. Die Referenzpreise </w:delText>
        </w:r>
      </w:del>
      <w:r w:rsidR="00CE1213" w:rsidRPr="003F7C7B">
        <w:t>w</w:t>
      </w:r>
      <w:del w:id="329" w:author="Rekic, Sanel" w:date="2015-01-20T18:04:00Z">
        <w:r w:rsidR="00CE1213" w:rsidRPr="003F7C7B" w:rsidDel="00487742">
          <w:delText>e</w:delText>
        </w:r>
      </w:del>
      <w:ins w:id="330" w:author="Rekic, Sanel" w:date="2015-01-20T18:04:00Z">
        <w:r>
          <w:t>i</w:t>
        </w:r>
      </w:ins>
      <w:r w:rsidR="00CE1213" w:rsidRPr="003F7C7B">
        <w:t>rd</w:t>
      </w:r>
      <w:del w:id="331" w:author="Rekic, Sanel" w:date="2015-01-20T18:04:00Z">
        <w:r w:rsidR="00CE1213" w:rsidRPr="003F7C7B" w:rsidDel="00487742">
          <w:delText>en</w:delText>
        </w:r>
      </w:del>
      <w:r w:rsidR="00CE1213" w:rsidRPr="003F7C7B">
        <w:t xml:space="preserve"> gemäß Ziffer </w:t>
      </w:r>
      <w:del w:id="332" w:author="mhoheisel" w:date="2015-01-27T15:23:00Z">
        <w:r w:rsidR="00CE1213" w:rsidRPr="003F7C7B" w:rsidDel="003056B0">
          <w:delText xml:space="preserve">3 </w:delText>
        </w:r>
      </w:del>
      <w:ins w:id="333" w:author="mhoheisel" w:date="2015-01-27T15:23:00Z">
        <w:r w:rsidR="003056B0">
          <w:t>4</w:t>
        </w:r>
        <w:r w:rsidR="003056B0" w:rsidRPr="003F7C7B">
          <w:t xml:space="preserve"> </w:t>
        </w:r>
      </w:ins>
      <w:r w:rsidR="00CE1213" w:rsidRPr="003F7C7B">
        <w:t xml:space="preserve">bestimmt. </w:t>
      </w:r>
      <w:del w:id="334" w:author="Rekic, Sanel" w:date="2015-01-20T18:05:00Z">
        <w:r w:rsidR="00CE1213" w:rsidRPr="003F7C7B" w:rsidDel="00487742">
          <w:delText>Sofern an einem oder mehreren Handelsplätzen keine separaten Verkaufs</w:delText>
        </w:r>
        <w:r w:rsidR="00CE1213" w:rsidRPr="00E9716F" w:rsidDel="00487742">
          <w:delText xml:space="preserve">- und Kaufpreise veröffentlicht werden, gilt der Tagesdurchschnittspreis des jeweiligen Handelsplatzes sowohl als Verkaufs- als auch als Kaufpreis. </w:delText>
        </w:r>
      </w:del>
    </w:p>
    <w:p w:rsidR="00A741AE" w:rsidRPr="00A741AE" w:rsidRDefault="00444804" w:rsidP="00817985">
      <w:pPr>
        <w:pStyle w:val="Listenabsatz"/>
        <w:numPr>
          <w:ilvl w:val="0"/>
          <w:numId w:val="30"/>
        </w:numPr>
        <w:spacing w:after="200" w:line="276" w:lineRule="auto"/>
        <w:contextualSpacing/>
        <w:rPr>
          <w:ins w:id="335" w:author="Rekic, Sanel" w:date="2015-01-20T18:11:00Z"/>
          <w:szCs w:val="22"/>
        </w:rPr>
      </w:pPr>
      <w:ins w:id="336" w:author="Rekic, Sanel" w:date="2015-01-20T18:11:00Z">
        <w:r w:rsidRPr="00444804">
          <w:rPr>
            <w:szCs w:val="22"/>
          </w:rPr>
          <w:t>Der Ausgleichsenergiepreis wird wie folgt ermittelt:</w:t>
        </w:r>
      </w:ins>
    </w:p>
    <w:p w:rsidR="00A741AE" w:rsidRPr="00835997" w:rsidRDefault="00444804" w:rsidP="00586F5B">
      <w:pPr>
        <w:pStyle w:val="Listenabsatz"/>
        <w:numPr>
          <w:ilvl w:val="0"/>
          <w:numId w:val="95"/>
        </w:numPr>
        <w:ind w:left="851" w:hanging="284"/>
        <w:rPr>
          <w:ins w:id="337" w:author="Rekic, Sanel" w:date="2015-01-20T18:11:00Z"/>
          <w:szCs w:val="22"/>
        </w:rPr>
      </w:pPr>
      <w:ins w:id="338" w:author="Rekic, Sanel" w:date="2015-01-20T18:11:00Z">
        <w:r w:rsidRPr="00835997">
          <w:rPr>
            <w:szCs w:val="22"/>
          </w:rPr>
          <w:t xml:space="preserve">Der tägliche positive Ausgleichsenergiepreis (=Grenzankaufspreis) ist der höhere der beiden </w:t>
        </w:r>
        <w:r w:rsidRPr="000441E5">
          <w:t>folgenden</w:t>
        </w:r>
        <w:r w:rsidRPr="00835997">
          <w:rPr>
            <w:szCs w:val="22"/>
          </w:rPr>
          <w:t xml:space="preserve"> Preise:</w:t>
        </w:r>
      </w:ins>
    </w:p>
    <w:p w:rsidR="00690C16" w:rsidRPr="001B7BB7" w:rsidRDefault="00690C16" w:rsidP="00817985">
      <w:pPr>
        <w:pStyle w:val="Listenabsatz"/>
        <w:numPr>
          <w:ilvl w:val="3"/>
          <w:numId w:val="90"/>
        </w:numPr>
        <w:spacing w:after="200" w:line="276" w:lineRule="auto"/>
        <w:ind w:left="1276" w:hanging="425"/>
        <w:contextualSpacing/>
        <w:rPr>
          <w:ins w:id="339" w:author="Sandu-Daniel Kopp" w:date="2015-03-23T19:35:00Z"/>
          <w:szCs w:val="22"/>
        </w:rPr>
      </w:pPr>
      <w:ins w:id="340" w:author="Sandu-Daniel Kopp" w:date="2015-03-23T19:35:00Z">
        <w:r w:rsidRPr="001B7BB7">
          <w:rPr>
            <w:szCs w:val="22"/>
          </w:rPr>
          <w:t xml:space="preserve">Höchster Preis aller Regelenergieeinkäufe </w:t>
        </w:r>
        <w:r>
          <w:rPr>
            <w:szCs w:val="22"/>
          </w:rPr>
          <w:t xml:space="preserve">unter Einbeziehung </w:t>
        </w:r>
        <w:r w:rsidRPr="001B7BB7">
          <w:rPr>
            <w:szCs w:val="22"/>
          </w:rPr>
          <w:t xml:space="preserve">von </w:t>
        </w:r>
        <w:r>
          <w:rPr>
            <w:szCs w:val="22"/>
          </w:rPr>
          <w:t>Day</w:t>
        </w:r>
      </w:ins>
      <w:ins w:id="341" w:author="Administrator" w:date="2015-03-25T18:08:00Z">
        <w:r w:rsidR="006C45BB">
          <w:rPr>
            <w:szCs w:val="22"/>
          </w:rPr>
          <w:t>-</w:t>
        </w:r>
      </w:ins>
      <w:ins w:id="342" w:author="Sandu-Daniel Kopp" w:date="2015-03-23T19:35:00Z">
        <w:r>
          <w:rPr>
            <w:szCs w:val="22"/>
          </w:rPr>
          <w:t xml:space="preserve">Ahead und </w:t>
        </w:r>
        <w:r w:rsidRPr="001B7BB7">
          <w:rPr>
            <w:szCs w:val="22"/>
          </w:rPr>
          <w:t xml:space="preserve">Within-Day </w:t>
        </w:r>
        <w:r>
          <w:rPr>
            <w:szCs w:val="22"/>
          </w:rPr>
          <w:t>P</w:t>
        </w:r>
        <w:r w:rsidRPr="001B7BB7">
          <w:rPr>
            <w:szCs w:val="22"/>
          </w:rPr>
          <w:t xml:space="preserve">rodukten, wobei bei den Day-Ahead </w:t>
        </w:r>
        <w:r>
          <w:rPr>
            <w:szCs w:val="22"/>
          </w:rPr>
          <w:t>P</w:t>
        </w:r>
        <w:r w:rsidRPr="001B7BB7">
          <w:rPr>
            <w:szCs w:val="22"/>
          </w:rPr>
          <w:t xml:space="preserve">rodukten der Erfüllungstag maßgeblich ist, mit dem Lieferort virtueller Handelspunkt, an denen der jeweilige Marktgebietsverantwortliche für den betrachteten Gastag beteiligt ist. 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spezifische</w:t>
        </w:r>
        <w:del w:id="343" w:author="Orland, Isabel" w:date="2015-04-23T10:03:00Z">
          <w:r w:rsidDel="00C34119">
            <w:rPr>
              <w:szCs w:val="22"/>
            </w:rPr>
            <w:delText>)</w:delText>
          </w:r>
        </w:del>
        <w:r>
          <w:rPr>
            <w:szCs w:val="22"/>
          </w:rPr>
          <w:t xml:space="preserve"> </w:t>
        </w:r>
        <w:r w:rsidRPr="001B7BB7">
          <w:rPr>
            <w:szCs w:val="22"/>
          </w:rPr>
          <w:t>Produkte</w:t>
        </w:r>
        <w:r>
          <w:rPr>
            <w:szCs w:val="22"/>
          </w:rPr>
          <w:t xml:space="preserve"> im eigenen oder angrenzenden Marktgebiet </w:t>
        </w:r>
      </w:ins>
      <w:ins w:id="344" w:author="Orland, Isabel" w:date="2015-04-23T10:05:00Z">
        <w:r w:rsidR="00C34119">
          <w:rPr>
            <w:szCs w:val="22"/>
          </w:rPr>
          <w:t xml:space="preserve">innerhalb der </w:t>
        </w:r>
      </w:ins>
      <w:ins w:id="345" w:author="Sandu-Daniel Kopp" w:date="2015-03-23T19:35:00Z">
        <w:r>
          <w:rPr>
            <w:szCs w:val="22"/>
          </w:rPr>
          <w:t>Merit Order Liste Rang 2</w:t>
        </w:r>
      </w:ins>
      <w:ins w:id="346" w:author="Orland, Isabel" w:date="2015-04-23T10:05:00Z">
        <w:r w:rsidR="00C34119">
          <w:rPr>
            <w:szCs w:val="22"/>
          </w:rPr>
          <w:t xml:space="preserve"> über die relevanten Handelsplattformen</w:t>
        </w:r>
      </w:ins>
      <w:ins w:id="347" w:author="Sandu-Daniel Kopp" w:date="2015-03-23T19:35:00Z">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ins>
    </w:p>
    <w:p w:rsidR="00A741AE" w:rsidRDefault="00444804" w:rsidP="00817985">
      <w:pPr>
        <w:pStyle w:val="Listenabsatz"/>
        <w:numPr>
          <w:ilvl w:val="3"/>
          <w:numId w:val="90"/>
        </w:numPr>
        <w:spacing w:after="200" w:line="276" w:lineRule="auto"/>
        <w:ind w:left="1276" w:hanging="425"/>
        <w:contextualSpacing/>
        <w:rPr>
          <w:ins w:id="348" w:author="Rekic, Sanel" w:date="2015-01-20T18:18:00Z"/>
        </w:rPr>
      </w:pPr>
      <w:ins w:id="349" w:author="Rekic, Sanel" w:date="2015-01-20T18:11:00Z">
        <w:r w:rsidRPr="001B7BB7">
          <w:rPr>
            <w:szCs w:val="22"/>
          </w:rPr>
          <w:t xml:space="preserve">Mengengewichteter Gasdurchschnittspreis für den jeweiligen Gastag zuzüglich </w:t>
        </w:r>
      </w:ins>
      <w:ins w:id="350" w:author="Rekic, Sanel" w:date="2015-01-20T18:12:00Z">
        <w:r w:rsidRPr="001B7BB7">
          <w:rPr>
            <w:szCs w:val="22"/>
          </w:rPr>
          <w:t>zwei Prozent</w:t>
        </w:r>
      </w:ins>
      <w:ins w:id="351" w:author="Rekic, Sanel" w:date="2015-01-20T18:16:00Z">
        <w:r w:rsidRPr="001B7BB7">
          <w:rPr>
            <w:szCs w:val="22"/>
          </w:rPr>
          <w:t xml:space="preserve">. </w:t>
        </w:r>
      </w:ins>
      <w:ins w:id="352" w:author="Rekic, Sanel" w:date="2015-01-20T18:17:00Z">
        <w:r w:rsidRPr="001B7BB7">
          <w:rPr>
            <w:szCs w:val="22"/>
          </w:rPr>
          <w:t>Zur Ermittlung des mengengewichteten Gasdurchschnittspreises ist der a</w:t>
        </w:r>
        <w:r w:rsidR="00922B76" w:rsidRPr="001B7BB7">
          <w:rPr>
            <w:szCs w:val="22"/>
          </w:rPr>
          <w:t xml:space="preserve">n der </w:t>
        </w:r>
      </w:ins>
      <w:ins w:id="353" w:author="Rekic, Sanel" w:date="2015-01-21T13:15:00Z">
        <w:r w:rsidR="00922B76" w:rsidRPr="001B7BB7">
          <w:rPr>
            <w:szCs w:val="22"/>
          </w:rPr>
          <w:t xml:space="preserve">relevanten </w:t>
        </w:r>
      </w:ins>
      <w:ins w:id="354" w:author="Rekic, Sanel" w:date="2015-01-20T18:17:00Z">
        <w:r w:rsidR="00922B76" w:rsidRPr="001B7BB7">
          <w:rPr>
            <w:szCs w:val="22"/>
          </w:rPr>
          <w:t xml:space="preserve">Handelsplattform </w:t>
        </w:r>
        <w:r w:rsidRPr="001B7BB7">
          <w:rPr>
            <w:szCs w:val="22"/>
          </w:rPr>
          <w:t xml:space="preserve">gebildete mengengewichtete Gasdurchschnittspreis mit dem Lieferort </w:t>
        </w:r>
      </w:ins>
      <w:ins w:id="355" w:author="Rekic, Sanel" w:date="2015-01-21T13:15:00Z">
        <w:r w:rsidR="00922B76" w:rsidRPr="001B7BB7">
          <w:rPr>
            <w:szCs w:val="22"/>
          </w:rPr>
          <w:t>v</w:t>
        </w:r>
      </w:ins>
      <w:ins w:id="356" w:author="Rekic, Sanel" w:date="2015-01-20T18:17:00Z">
        <w:r w:rsidRPr="001B7BB7">
          <w:rPr>
            <w:szCs w:val="22"/>
          </w:rPr>
          <w:t>irtueller Handelspunkt des jeweiligen Marktgebiets für den jeweiligen Gastag heranzuziehen. Hierbei werden Within-Day und Day-Ahead Produkte herangezogen, wobei bei Day-Ahead Produkten der Erfüllungstag maßgeblich ist.</w:t>
        </w:r>
        <w:del w:id="357" w:author="Sandu-Daniel Kopp" w:date="2015-02-24T16:52:00Z">
          <w:r w:rsidR="00A741AE" w:rsidDel="0039314D">
            <w:rPr>
              <w:szCs w:val="22"/>
            </w:rPr>
            <w:delText xml:space="preserve"> </w:delText>
          </w:r>
        </w:del>
      </w:ins>
    </w:p>
    <w:p w:rsidR="007E12F9" w:rsidRDefault="00A741AE" w:rsidP="00586F5B">
      <w:pPr>
        <w:pStyle w:val="Listenabsatz"/>
        <w:numPr>
          <w:ilvl w:val="0"/>
          <w:numId w:val="95"/>
        </w:numPr>
        <w:ind w:left="851" w:hanging="284"/>
        <w:rPr>
          <w:ins w:id="358" w:author="Rekic, Sanel" w:date="2015-01-20T18:18:00Z"/>
          <w:szCs w:val="22"/>
        </w:rPr>
      </w:pPr>
      <w:ins w:id="359" w:author="Rekic, Sanel" w:date="2015-01-20T18:17:00Z">
        <w:r w:rsidRPr="00A741AE">
          <w:rPr>
            <w:szCs w:val="22"/>
          </w:rPr>
          <w:t>Der tägliche negative Ausgleichsenergiepreis (=Grenzverkaufspreis) ist der niedrigere der beiden folgenden Preise:</w:t>
        </w:r>
      </w:ins>
    </w:p>
    <w:p w:rsidR="00A741AE" w:rsidRPr="00A741AE" w:rsidRDefault="00690C16" w:rsidP="00817985">
      <w:pPr>
        <w:pStyle w:val="Listenabsatz"/>
        <w:numPr>
          <w:ilvl w:val="3"/>
          <w:numId w:val="90"/>
        </w:numPr>
        <w:spacing w:after="200" w:line="276" w:lineRule="auto"/>
        <w:ind w:left="1276" w:hanging="425"/>
        <w:contextualSpacing/>
        <w:rPr>
          <w:ins w:id="360" w:author="Rekic, Sanel" w:date="2015-01-20T18:18:00Z"/>
          <w:szCs w:val="22"/>
        </w:rPr>
      </w:pPr>
      <w:ins w:id="361" w:author="Sandu-Daniel Kopp" w:date="2015-03-23T19:35:00Z">
        <w:r w:rsidRPr="00444804">
          <w:rPr>
            <w:szCs w:val="22"/>
          </w:rPr>
          <w:t xml:space="preserve">Niedrigster Preis aller Regelenergieverkäufe </w:t>
        </w:r>
        <w:r>
          <w:rPr>
            <w:szCs w:val="22"/>
          </w:rPr>
          <w:t xml:space="preserve">unter Einbeziehung von Day-Ahead und </w:t>
        </w:r>
        <w:r w:rsidRPr="00444804">
          <w:rPr>
            <w:szCs w:val="22"/>
          </w:rPr>
          <w:t>Within-Day</w:t>
        </w:r>
      </w:ins>
      <w:ins w:id="362" w:author="Administrator" w:date="2015-03-25T18:10:00Z">
        <w:r w:rsidR="006C45BB">
          <w:rPr>
            <w:szCs w:val="22"/>
          </w:rPr>
          <w:t xml:space="preserve"> </w:t>
        </w:r>
      </w:ins>
      <w:ins w:id="363" w:author="Sandu-Daniel Kopp" w:date="2015-03-23T19:35:00Z">
        <w:r>
          <w:rPr>
            <w:szCs w:val="22"/>
          </w:rPr>
          <w:t>P</w:t>
        </w:r>
        <w:r w:rsidRPr="00444804">
          <w:rPr>
            <w:szCs w:val="22"/>
          </w:rPr>
          <w:t>rodukten, wobei bei Day-Ahead Produkten der Erfüllungstag maßgeblich ist, mit dem Lieferort Virtueller Handelspunkt</w:t>
        </w:r>
        <w:r>
          <w:rPr>
            <w:szCs w:val="22"/>
          </w:rPr>
          <w:t>,</w:t>
        </w:r>
        <w:r w:rsidRPr="00444804">
          <w:rPr>
            <w:szCs w:val="22"/>
          </w:rPr>
          <w:t xml:space="preserve"> an denen der jeweilige Marktgebietsverantwortliche für den betrachteten Gastag beteiligt ist. </w:t>
        </w:r>
        <w:r w:rsidRPr="001B7BB7">
          <w:rPr>
            <w:szCs w:val="22"/>
          </w:rPr>
          <w:t xml:space="preserve">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spezifische</w:t>
        </w:r>
        <w:del w:id="364" w:author="Orland, Isabel" w:date="2015-04-23T10:09:00Z">
          <w:r w:rsidDel="00C34119">
            <w:rPr>
              <w:szCs w:val="22"/>
            </w:rPr>
            <w:delText>)</w:delText>
          </w:r>
        </w:del>
        <w:r w:rsidRPr="001B7BB7">
          <w:rPr>
            <w:szCs w:val="22"/>
          </w:rPr>
          <w:t xml:space="preserve"> Produkte</w:t>
        </w:r>
        <w:r>
          <w:rPr>
            <w:szCs w:val="22"/>
          </w:rPr>
          <w:t xml:space="preserve"> im eigenen oder angrenzenden Marktgebiet </w:t>
        </w:r>
      </w:ins>
      <w:ins w:id="365" w:author="Orland, Isabel" w:date="2015-04-23T10:10:00Z">
        <w:r w:rsidR="00C34119">
          <w:rPr>
            <w:szCs w:val="22"/>
          </w:rPr>
          <w:t>innerhalb der</w:t>
        </w:r>
      </w:ins>
      <w:r w:rsidR="00C34119">
        <w:rPr>
          <w:szCs w:val="22"/>
        </w:rPr>
        <w:t xml:space="preserve"> </w:t>
      </w:r>
      <w:ins w:id="366" w:author="Sandu-Daniel Kopp" w:date="2015-03-23T19:35:00Z">
        <w:r>
          <w:rPr>
            <w:szCs w:val="22"/>
          </w:rPr>
          <w:t>Merit Order Liste Rang 2</w:t>
        </w:r>
      </w:ins>
      <w:ins w:id="367" w:author="Orland, Isabel" w:date="2015-04-23T10:10:00Z">
        <w:r w:rsidR="00C34119">
          <w:rPr>
            <w:szCs w:val="22"/>
          </w:rPr>
          <w:t xml:space="preserve"> über die relevanten Handelsplattformen</w:t>
        </w:r>
      </w:ins>
      <w:ins w:id="368" w:author="Sandu-Daniel Kopp" w:date="2015-03-23T19:35:00Z">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ins>
      <w:ins w:id="369" w:author="Administrator" w:date="2015-02-03T15:16:00Z">
        <w:r w:rsidR="00DF2336">
          <w:rPr>
            <w:szCs w:val="22"/>
          </w:rPr>
          <w:t>.</w:t>
        </w:r>
      </w:ins>
    </w:p>
    <w:p w:rsidR="007E12F9" w:rsidRDefault="00444804" w:rsidP="00817985">
      <w:pPr>
        <w:pStyle w:val="Listenabsatz"/>
        <w:numPr>
          <w:ilvl w:val="3"/>
          <w:numId w:val="90"/>
        </w:numPr>
        <w:spacing w:line="276" w:lineRule="auto"/>
        <w:ind w:left="1276" w:hanging="425"/>
        <w:contextualSpacing/>
        <w:rPr>
          <w:szCs w:val="22"/>
        </w:rPr>
      </w:pPr>
      <w:ins w:id="370" w:author="Rekic, Sanel" w:date="2015-01-20T18:18:00Z">
        <w:r w:rsidRPr="00444804">
          <w:rPr>
            <w:szCs w:val="22"/>
          </w:rPr>
          <w:t xml:space="preserve">Mengengewichteter Gasdurchschnittspreis für den jeweiligen Gastag abzüglich </w:t>
        </w:r>
      </w:ins>
      <w:ins w:id="371" w:author="Rekic, Sanel" w:date="2015-01-20T18:19:00Z">
        <w:r w:rsidR="00A741AE">
          <w:rPr>
            <w:szCs w:val="22"/>
          </w:rPr>
          <w:t xml:space="preserve">zwei Prozent. </w:t>
        </w:r>
      </w:ins>
      <w:ins w:id="372" w:author="Rekic, Sanel" w:date="2015-01-20T18:20:00Z">
        <w:r w:rsidRPr="00444804">
          <w:rPr>
            <w:szCs w:val="22"/>
          </w:rPr>
          <w:t xml:space="preserve">Zur Ermittlung des mengengewichteten Gasdurchschnittspreises ist der an der </w:t>
        </w:r>
      </w:ins>
      <w:ins w:id="373" w:author="Rekic, Sanel" w:date="2015-01-21T13:17:00Z">
        <w:r w:rsidR="00922B76">
          <w:rPr>
            <w:szCs w:val="22"/>
          </w:rPr>
          <w:t xml:space="preserve">relevanten </w:t>
        </w:r>
      </w:ins>
      <w:ins w:id="374" w:author="Rekic, Sanel" w:date="2015-01-20T18:20:00Z">
        <w:r w:rsidRPr="00444804">
          <w:rPr>
            <w:szCs w:val="22"/>
          </w:rPr>
          <w:t>Handels</w:t>
        </w:r>
        <w:r w:rsidR="00922B76" w:rsidRPr="00922B76">
          <w:rPr>
            <w:szCs w:val="22"/>
          </w:rPr>
          <w:t xml:space="preserve">plattform </w:t>
        </w:r>
        <w:r w:rsidRPr="00444804">
          <w:rPr>
            <w:szCs w:val="22"/>
          </w:rPr>
          <w:t xml:space="preserve">gebildete mengengewichtete Gasdurchschnittspreis mit dem Lieferort </w:t>
        </w:r>
      </w:ins>
      <w:ins w:id="375" w:author="Rekic, Sanel" w:date="2015-01-21T13:17:00Z">
        <w:r w:rsidR="00922B76">
          <w:rPr>
            <w:szCs w:val="22"/>
          </w:rPr>
          <w:t>v</w:t>
        </w:r>
      </w:ins>
      <w:ins w:id="376" w:author="Rekic, Sanel" w:date="2015-01-20T18:20:00Z">
        <w:r w:rsidRPr="00444804">
          <w:rPr>
            <w:szCs w:val="22"/>
          </w:rPr>
          <w:t>irtueller Handelspunkt des jeweiligen Marktgebiets für den jeweiligen Gastag heranzuziehen. Hierbei werden Within-Day und Day-Ahead Produkte herangezogen, wobei bei Day-Ahead Produkten der Erfüllungstag maßgeblich ist.</w:t>
        </w:r>
      </w:ins>
    </w:p>
    <w:p w:rsidR="00690C16" w:rsidRDefault="00690C16" w:rsidP="00817985">
      <w:pPr>
        <w:pStyle w:val="GL3ohneZiffer"/>
        <w:ind w:left="567"/>
        <w:rPr>
          <w:ins w:id="377" w:author="Orland, Isabel" w:date="2015-04-23T10:11:00Z"/>
          <w:szCs w:val="22"/>
        </w:rPr>
      </w:pPr>
      <w:ins w:id="378" w:author="Administrator" w:date="2015-02-03T14:56:00Z">
        <w:r>
          <w:rPr>
            <w:szCs w:val="22"/>
          </w:rPr>
          <w:t xml:space="preserve">Unter Day- Ahead </w:t>
        </w:r>
      </w:ins>
      <w:ins w:id="379" w:author="Sandu-Daniel Kopp" w:date="2015-03-17T15:28:00Z">
        <w:r>
          <w:rPr>
            <w:szCs w:val="22"/>
          </w:rPr>
          <w:t>P</w:t>
        </w:r>
      </w:ins>
      <w:ins w:id="380" w:author="Administrator" w:date="2015-02-03T14:56:00Z">
        <w:r>
          <w:rPr>
            <w:szCs w:val="22"/>
          </w:rPr>
          <w:t xml:space="preserve">rodukten sind u.a. auch Wochenend- sowie Feiertagsprodukte zu </w:t>
        </w:r>
        <w:r w:rsidRPr="0023446E">
          <w:t>verstehen</w:t>
        </w:r>
        <w:r>
          <w:rPr>
            <w:szCs w:val="22"/>
          </w:rPr>
          <w:t>.</w:t>
        </w:r>
      </w:ins>
    </w:p>
    <w:p w:rsidR="00AC08B4" w:rsidRDefault="00C34119" w:rsidP="00586F5B">
      <w:pPr>
        <w:pStyle w:val="Listenabsatz"/>
        <w:numPr>
          <w:ilvl w:val="0"/>
          <w:numId w:val="95"/>
        </w:numPr>
        <w:ind w:left="851" w:hanging="284"/>
        <w:rPr>
          <w:ins w:id="381" w:author="Administrator" w:date="2015-02-03T14:56:00Z"/>
          <w:szCs w:val="22"/>
        </w:rPr>
      </w:pPr>
      <w:ins w:id="382" w:author="Orland, Isabel" w:date="2015-04-23T10:11:00Z">
        <w:r>
          <w:rPr>
            <w:szCs w:val="22"/>
          </w:rPr>
          <w:t xml:space="preserve">Für die Ermittlung der Ausgleichsenergiepreise sind jene Handlesplattformen relevant, die die Bundesnetzagenutr als relvante Handelsplattformen nach Art. </w:t>
        </w:r>
      </w:ins>
      <w:ins w:id="383" w:author="Orland, Isabel" w:date="2015-04-23T10:12:00Z">
        <w:r>
          <w:rPr>
            <w:szCs w:val="22"/>
          </w:rPr>
          <w:t xml:space="preserve">22 Abs. 3 Netzkodex Gasbilanzierung genehmigt. </w:t>
        </w:r>
      </w:ins>
    </w:p>
    <w:p w:rsidR="00117672" w:rsidRPr="00117672" w:rsidRDefault="00444804" w:rsidP="00817985">
      <w:pPr>
        <w:numPr>
          <w:ilvl w:val="0"/>
          <w:numId w:val="30"/>
        </w:numPr>
        <w:spacing w:before="120" w:after="200" w:line="276" w:lineRule="auto"/>
        <w:contextualSpacing/>
        <w:rPr>
          <w:ins w:id="384" w:author="Rekic, Sanel" w:date="2015-01-20T18:20:00Z"/>
          <w:szCs w:val="22"/>
        </w:rPr>
      </w:pPr>
      <w:ins w:id="385" w:author="Rekic, Sanel" w:date="2015-01-20T18:20:00Z">
        <w:r w:rsidRPr="00444804">
          <w:rPr>
            <w:szCs w:val="22"/>
          </w:rPr>
          <w:t xml:space="preserve">Sollte eine Ermittlung der positiven und negativen Ausgleichsenergiepreise auf Grundlage der beschriebenen Systematik nicht möglich sein, ist der jeweilige Ausgleichsenergiepreis des Vortages anzuwenden. Dies gilt auch, wenn dieser </w:t>
        </w:r>
        <w:r w:rsidR="006A77F3" w:rsidRPr="00444804">
          <w:rPr>
            <w:szCs w:val="22"/>
          </w:rPr>
          <w:t>bereits</w:t>
        </w:r>
      </w:ins>
      <w:r w:rsidR="006A77F3" w:rsidRPr="00444804">
        <w:rPr>
          <w:szCs w:val="22"/>
        </w:rPr>
        <w:t xml:space="preserve"> </w:t>
      </w:r>
      <w:ins w:id="386" w:author="Rekic, Sanel" w:date="2015-01-20T18:20:00Z">
        <w:r w:rsidRPr="00444804">
          <w:rPr>
            <w:szCs w:val="22"/>
          </w:rPr>
          <w:t>nach der Ersatzregel gebildet wur</w:t>
        </w:r>
        <w:r w:rsidR="00922B76" w:rsidRPr="002E5487">
          <w:rPr>
            <w:szCs w:val="22"/>
          </w:rPr>
          <w:t>de</w:t>
        </w:r>
        <w:r w:rsidRPr="00444804">
          <w:rPr>
            <w:szCs w:val="22"/>
          </w:rPr>
          <w:t>.</w:t>
        </w:r>
      </w:ins>
    </w:p>
    <w:p w:rsidR="005E2810" w:rsidRDefault="00444804" w:rsidP="00817985">
      <w:pPr>
        <w:numPr>
          <w:ilvl w:val="0"/>
          <w:numId w:val="30"/>
        </w:numPr>
        <w:spacing w:after="200" w:line="276" w:lineRule="auto"/>
        <w:contextualSpacing/>
        <w:rPr>
          <w:ins w:id="387" w:author="Sandu-Daniel Kopp" w:date="2015-02-24T17:02:00Z"/>
          <w:szCs w:val="22"/>
        </w:rPr>
      </w:pPr>
      <w:ins w:id="388" w:author="Rekic, Sanel" w:date="2015-01-20T18:21:00Z">
        <w:r w:rsidRPr="00444804">
          <w:rPr>
            <w:szCs w:val="22"/>
          </w:rPr>
          <w:t xml:space="preserve">Für die Ermittlung der täglichen Ausgleichsenergieentgelte </w:t>
        </w:r>
        <w:r w:rsidRPr="00102E37">
          <w:rPr>
            <w:szCs w:val="22"/>
          </w:rPr>
          <w:t xml:space="preserve">multipliziert der Marktgebietsverantwortliche die täglichen Ausgleichsenergiemengen gemäß </w:t>
        </w:r>
        <w:r w:rsidR="00597D6B" w:rsidRPr="00102E37">
          <w:rPr>
            <w:szCs w:val="22"/>
          </w:rPr>
          <w:t>Ziffer 1 und 2</w:t>
        </w:r>
        <w:r w:rsidRPr="00102E37">
          <w:rPr>
            <w:szCs w:val="22"/>
          </w:rPr>
          <w:t xml:space="preserve"> mit den täglichen Ausgleichsenergiepreisen gemäß </w:t>
        </w:r>
        <w:r w:rsidR="00597D6B" w:rsidRPr="00102E37">
          <w:rPr>
            <w:szCs w:val="22"/>
          </w:rPr>
          <w:t xml:space="preserve">Ziffer </w:t>
        </w:r>
      </w:ins>
      <w:ins w:id="389" w:author="mhoheisel" w:date="2015-01-27T15:37:00Z">
        <w:r w:rsidR="00597D6B" w:rsidRPr="00102E37">
          <w:rPr>
            <w:szCs w:val="22"/>
          </w:rPr>
          <w:t>4</w:t>
        </w:r>
      </w:ins>
      <w:ins w:id="390" w:author="Rekic, Sanel" w:date="2015-01-20T18:21:00Z">
        <w:r w:rsidRPr="00102E37">
          <w:rPr>
            <w:szCs w:val="22"/>
          </w:rPr>
          <w:t>.</w:t>
        </w:r>
      </w:ins>
      <w:ins w:id="391" w:author="Rekic, Sanel" w:date="2015-01-21T13:20:00Z">
        <w:r w:rsidR="002E5487" w:rsidRPr="001C545E">
          <w:rPr>
            <w:szCs w:val="22"/>
          </w:rPr>
          <w:t xml:space="preserve"> </w:t>
        </w:r>
      </w:ins>
    </w:p>
    <w:p w:rsidR="007E12F9" w:rsidRDefault="007E12F9" w:rsidP="005E2810">
      <w:pPr>
        <w:spacing w:after="200" w:line="276" w:lineRule="auto"/>
        <w:ind w:left="567"/>
        <w:contextualSpacing/>
        <w:rPr>
          <w:szCs w:val="22"/>
        </w:rPr>
      </w:pPr>
    </w:p>
    <w:p w:rsidR="007E12F9" w:rsidRDefault="00102E37">
      <w:pPr>
        <w:ind w:left="567"/>
        <w:rPr>
          <w:del w:id="392" w:author="Rekic, Sanel" w:date="2015-01-20T18:22:00Z"/>
        </w:rPr>
      </w:pPr>
      <w:del w:id="393" w:author="Sandu-Daniel Kopp" w:date="2015-02-24T17:09:00Z">
        <w:r w:rsidDel="00102E37">
          <w:delText xml:space="preserve">3. </w:delText>
        </w:r>
      </w:del>
      <w:del w:id="394" w:author="Rekic, Sanel" w:date="2015-01-20T18:22:00Z">
        <w:r w:rsidR="00CE1213" w:rsidRPr="00E9716F" w:rsidDel="00117672">
          <w:delText xml:space="preserve">Als Referenzpreise gelten für den jeweiligen Gastag die Preise in </w:delText>
        </w:r>
        <w:r w:rsidR="0051058D" w:rsidDel="00117672">
          <w:delText>c</w:delText>
        </w:r>
        <w:r w:rsidR="00CE1213" w:rsidRPr="00E9716F" w:rsidDel="00117672">
          <w:delText xml:space="preserve">t/kWh an folgenden Handelsplätzen: </w:delText>
        </w:r>
      </w:del>
    </w:p>
    <w:p w:rsidR="00232620" w:rsidRDefault="00CE1213" w:rsidP="00817985">
      <w:pPr>
        <w:pStyle w:val="BulletPGL2"/>
        <w:numPr>
          <w:ilvl w:val="0"/>
          <w:numId w:val="70"/>
        </w:numPr>
        <w:tabs>
          <w:tab w:val="left" w:pos="993"/>
        </w:tabs>
        <w:ind w:left="993" w:hanging="426"/>
        <w:rPr>
          <w:del w:id="395" w:author="Rekic, Sanel" w:date="2015-01-20T18:22:00Z"/>
        </w:rPr>
      </w:pPr>
      <w:del w:id="396" w:author="Rekic, Sanel" w:date="2015-01-20T18:22:00Z">
        <w:r w:rsidRPr="00E9716F" w:rsidDel="00117672">
          <w:delText>Title Transfer Facility in den Niederlanden („TTF“)</w:delText>
        </w:r>
      </w:del>
    </w:p>
    <w:p w:rsidR="00232620" w:rsidRDefault="00CE1213" w:rsidP="00817985">
      <w:pPr>
        <w:pStyle w:val="BulletPGL3"/>
        <w:numPr>
          <w:ilvl w:val="0"/>
          <w:numId w:val="71"/>
        </w:numPr>
        <w:tabs>
          <w:tab w:val="clear" w:pos="1134"/>
          <w:tab w:val="num" w:pos="1418"/>
        </w:tabs>
        <w:ind w:hanging="425"/>
        <w:rPr>
          <w:del w:id="397" w:author="Rekic, Sanel" w:date="2015-01-20T18:22:00Z"/>
        </w:rPr>
      </w:pPr>
      <w:del w:id="398" w:author="Rekic, Sanel" w:date="2015-01-20T18:22:00Z">
        <w:r w:rsidRPr="00E9716F" w:rsidDel="00117672">
          <w:delText xml:space="preserve">Verkaufspreis und Kaufpreis ist der unter </w:delText>
        </w:r>
        <w:r w:rsidR="006B5B2D" w:rsidDel="00117672">
          <w:fldChar w:fldCharType="begin"/>
        </w:r>
        <w:r w:rsidR="00DB29EB" w:rsidDel="00117672">
          <w:delInstrText xml:space="preserve"> HYPERLINK "http://www.apxgroup.com" </w:delInstrText>
        </w:r>
        <w:r w:rsidR="006B5B2D" w:rsidDel="00117672">
          <w:fldChar w:fldCharType="separate"/>
        </w:r>
        <w:r w:rsidRPr="00E9716F" w:rsidDel="00117672">
          <w:rPr>
            <w:rStyle w:val="Hyperlink"/>
            <w:rFonts w:cs="Arial"/>
            <w:szCs w:val="22"/>
          </w:rPr>
          <w:delText>www.apxgroup.com</w:delText>
        </w:r>
        <w:r w:rsidR="006B5B2D" w:rsidDel="00117672">
          <w:rPr>
            <w:rStyle w:val="Hyperlink"/>
            <w:rFonts w:cs="Arial"/>
            <w:szCs w:val="22"/>
          </w:rPr>
          <w:fldChar w:fldCharType="end"/>
        </w:r>
        <w:r w:rsidRPr="00E9716F" w:rsidDel="00117672">
          <w:delText xml:space="preserve"> veröffentlichte APX TTF-Hi DAM All-Day Index,</w:delText>
        </w:r>
      </w:del>
    </w:p>
    <w:p w:rsidR="00232620" w:rsidRDefault="00CE1213" w:rsidP="00817985">
      <w:pPr>
        <w:pStyle w:val="BulletPGL2"/>
        <w:numPr>
          <w:ilvl w:val="0"/>
          <w:numId w:val="70"/>
        </w:numPr>
        <w:tabs>
          <w:tab w:val="left" w:pos="993"/>
        </w:tabs>
        <w:ind w:left="993" w:hanging="426"/>
        <w:rPr>
          <w:del w:id="399" w:author="Rekic, Sanel" w:date="2015-01-20T18:22:00Z"/>
        </w:rPr>
      </w:pPr>
      <w:del w:id="400" w:author="Rekic, Sanel" w:date="2015-01-20T18:22:00Z">
        <w:r w:rsidRPr="00E9716F" w:rsidDel="00117672">
          <w:delText>Virtueller Handelspunkt des Marktgebietes „G</w:delText>
        </w:r>
        <w:r w:rsidR="000F4E86" w:rsidDel="00117672">
          <w:delText>ASPOOL</w:delText>
        </w:r>
        <w:r w:rsidRPr="00E9716F" w:rsidDel="00117672">
          <w:delText xml:space="preserve">“ </w:delText>
        </w:r>
      </w:del>
    </w:p>
    <w:p w:rsidR="00232620" w:rsidRDefault="00CE1213" w:rsidP="00817985">
      <w:pPr>
        <w:pStyle w:val="BulletPGL3"/>
        <w:numPr>
          <w:ilvl w:val="0"/>
          <w:numId w:val="71"/>
        </w:numPr>
        <w:tabs>
          <w:tab w:val="clear" w:pos="1134"/>
          <w:tab w:val="num" w:pos="1418"/>
        </w:tabs>
        <w:ind w:hanging="425"/>
        <w:rPr>
          <w:del w:id="401" w:author="Rekic, Sanel" w:date="2015-01-20T18:22:00Z"/>
        </w:rPr>
      </w:pPr>
      <w:del w:id="402" w:author="Rekic, Sanel" w:date="2015-01-20T18:22:00Z">
        <w:r w:rsidRPr="00E9716F" w:rsidDel="00117672">
          <w:delText xml:space="preserve">Verkaufspreis und Kaufpreis ist der </w:delText>
        </w:r>
        <w:r w:rsidR="009D36A5" w:rsidDel="00117672">
          <w:delText xml:space="preserve">Tagesreferenzpreis Erdgas </w:delText>
        </w:r>
        <w:r w:rsidRPr="00E9716F" w:rsidDel="00117672">
          <w:delText>G</w:delText>
        </w:r>
        <w:r w:rsidR="000F4E86" w:rsidDel="00117672">
          <w:delText>ASPOOL</w:delText>
        </w:r>
        <w:r w:rsidRPr="00E9716F" w:rsidDel="00117672">
          <w:delText>, der an dem Gastag unmittelbar vorangehenden Börsentag für den Gastag unter</w:delText>
        </w:r>
        <w:r w:rsidR="002D7E74" w:rsidDel="00117672">
          <w:delText xml:space="preserve"> </w:delText>
        </w:r>
        <w:r w:rsidR="006B5B2D" w:rsidDel="00117672">
          <w:fldChar w:fldCharType="begin"/>
        </w:r>
        <w:r w:rsidR="00DB29EB" w:rsidDel="00117672">
          <w:delInstrText xml:space="preserve"> HYPERLINK "http://www.eex.com/en/market-data/natural-gas/derivatives-market/gaspool" </w:delInstrText>
        </w:r>
        <w:r w:rsidR="006B5B2D" w:rsidDel="00117672">
          <w:fldChar w:fldCharType="separate"/>
        </w:r>
        <w:r w:rsidR="002D7E74" w:rsidRPr="002D7E74" w:rsidDel="00117672">
          <w:rPr>
            <w:rStyle w:val="Hyperlink"/>
          </w:rPr>
          <w:delText>http://www.eex.com/en/market-data/natural-gas/derivatives-market/gaspool</w:delText>
        </w:r>
        <w:r w:rsidR="006B5B2D" w:rsidDel="00117672">
          <w:rPr>
            <w:rStyle w:val="Hyperlink"/>
          </w:rPr>
          <w:fldChar w:fldCharType="end"/>
        </w:r>
        <w:r w:rsidR="002D7E74" w:rsidDel="00117672">
          <w:delText xml:space="preserve"> </w:delText>
        </w:r>
        <w:r w:rsidRPr="00E9716F" w:rsidDel="00117672">
          <w:delText xml:space="preserve"> veröffentlicht ist.</w:delText>
        </w:r>
      </w:del>
    </w:p>
    <w:p w:rsidR="00232620" w:rsidRDefault="00597D6B" w:rsidP="00817985">
      <w:pPr>
        <w:pStyle w:val="BulletPGL2"/>
        <w:numPr>
          <w:ilvl w:val="0"/>
          <w:numId w:val="70"/>
        </w:numPr>
        <w:tabs>
          <w:tab w:val="left" w:pos="993"/>
        </w:tabs>
        <w:ind w:left="993" w:hanging="426"/>
        <w:rPr>
          <w:del w:id="403" w:author="Rekic, Sanel" w:date="2015-01-20T18:22:00Z"/>
        </w:rPr>
      </w:pPr>
      <w:del w:id="404" w:author="Rekic, Sanel" w:date="2015-01-20T18:22:00Z">
        <w:r w:rsidRPr="00597D6B">
          <w:delText xml:space="preserve">Zeebrugge Hub in Belgien („Zeebrugge“): </w:delText>
        </w:r>
      </w:del>
    </w:p>
    <w:p w:rsidR="00232620" w:rsidRDefault="00CE1213" w:rsidP="00817985">
      <w:pPr>
        <w:pStyle w:val="BulletPGL3"/>
        <w:numPr>
          <w:ilvl w:val="0"/>
          <w:numId w:val="71"/>
        </w:numPr>
        <w:tabs>
          <w:tab w:val="clear" w:pos="1134"/>
          <w:tab w:val="num" w:pos="1418"/>
        </w:tabs>
        <w:ind w:hanging="425"/>
        <w:rPr>
          <w:del w:id="405" w:author="Rekic, Sanel" w:date="2015-01-20T18:22:00Z"/>
        </w:rPr>
      </w:pPr>
      <w:del w:id="406" w:author="Rekic, Sanel" w:date="2015-01-20T18:22:00Z">
        <w:r w:rsidRPr="00E9716F" w:rsidDel="00117672">
          <w:delText xml:space="preserve">Verkaufspreis und Kaufpreis ist der unter </w:delText>
        </w:r>
        <w:r w:rsidR="006B5B2D" w:rsidDel="00117672">
          <w:fldChar w:fldCharType="begin"/>
        </w:r>
        <w:r w:rsidR="00DB29EB" w:rsidDel="00117672">
          <w:delInstrText xml:space="preserve"> HYPERLINK "http://www.apxgroup.com" </w:delInstrText>
        </w:r>
        <w:r w:rsidR="006B5B2D" w:rsidDel="00117672">
          <w:fldChar w:fldCharType="separate"/>
        </w:r>
        <w:r w:rsidRPr="00E9716F" w:rsidDel="00117672">
          <w:rPr>
            <w:rStyle w:val="Hyperlink"/>
            <w:rFonts w:cs="Arial"/>
            <w:szCs w:val="22"/>
          </w:rPr>
          <w:delText>www.apxgroup.com</w:delText>
        </w:r>
        <w:r w:rsidR="006B5B2D" w:rsidDel="00117672">
          <w:rPr>
            <w:rStyle w:val="Hyperlink"/>
            <w:rFonts w:cs="Arial"/>
            <w:szCs w:val="22"/>
          </w:rPr>
          <w:fldChar w:fldCharType="end"/>
        </w:r>
        <w:r w:rsidRPr="00E9716F" w:rsidDel="00117672">
          <w:delText xml:space="preserve"> veröffentlichte APX </w:delText>
        </w:r>
        <w:r w:rsidR="00A4764D" w:rsidDel="00117672">
          <w:delText>ZTP Day-Ahead Index</w:delText>
        </w:r>
        <w:r w:rsidRPr="00E9716F" w:rsidDel="00117672">
          <w:delText xml:space="preserve">, </w:delText>
        </w:r>
      </w:del>
    </w:p>
    <w:p w:rsidR="00232620" w:rsidRDefault="00CE1213" w:rsidP="00817985">
      <w:pPr>
        <w:pStyle w:val="BulletPGL2"/>
        <w:numPr>
          <w:ilvl w:val="0"/>
          <w:numId w:val="70"/>
        </w:numPr>
        <w:tabs>
          <w:tab w:val="left" w:pos="993"/>
        </w:tabs>
        <w:ind w:left="993" w:hanging="426"/>
        <w:rPr>
          <w:del w:id="407" w:author="Rekic, Sanel" w:date="2015-01-20T18:22:00Z"/>
          <w:lang w:val="da-DK"/>
        </w:rPr>
      </w:pPr>
      <w:del w:id="408" w:author="Rekic, Sanel" w:date="2015-01-20T18:22:00Z">
        <w:r w:rsidRPr="006C48A6" w:rsidDel="00117672">
          <w:rPr>
            <w:lang w:val="da-DK"/>
          </w:rPr>
          <w:delText>NetConnect Germany Virtueller Handelspunkt („NCG VP“):</w:delText>
        </w:r>
      </w:del>
    </w:p>
    <w:p w:rsidR="00232620" w:rsidRDefault="00CE1213" w:rsidP="00817985">
      <w:pPr>
        <w:pStyle w:val="BulletPGL3"/>
        <w:numPr>
          <w:ilvl w:val="0"/>
          <w:numId w:val="71"/>
        </w:numPr>
        <w:tabs>
          <w:tab w:val="clear" w:pos="1134"/>
          <w:tab w:val="num" w:pos="1418"/>
        </w:tabs>
        <w:ind w:hanging="425"/>
        <w:rPr>
          <w:del w:id="409" w:author="Rekic, Sanel" w:date="2015-01-20T18:22:00Z"/>
        </w:rPr>
      </w:pPr>
      <w:del w:id="410" w:author="Rekic, Sanel" w:date="2015-01-20T18:22:00Z">
        <w:r w:rsidRPr="00E9716F" w:rsidDel="00117672">
          <w:delText>Verkaufspreis und Kaufpreis ist der</w:delText>
        </w:r>
        <w:r w:rsidR="009D36A5" w:rsidDel="00117672">
          <w:delText xml:space="preserve"> Tagesreferenzpreis Erdgas NCG</w:delText>
        </w:r>
        <w:r w:rsidRPr="00E9716F" w:rsidDel="00117672">
          <w:delText xml:space="preserve">, der an dem Gastag unmittelbar vorangehenden Börsentag für den Gastag unter </w:delText>
        </w:r>
        <w:r w:rsidR="006B5B2D" w:rsidDel="00117672">
          <w:fldChar w:fldCharType="begin"/>
        </w:r>
        <w:r w:rsidR="00DB29EB" w:rsidDel="00117672">
          <w:delInstrText xml:space="preserve"> HYPERLINK "http://www.eex.com/en/market-data/natural-gas/derivatives-market/ncg" </w:delInstrText>
        </w:r>
        <w:r w:rsidR="006B5B2D" w:rsidDel="00117672">
          <w:fldChar w:fldCharType="separate"/>
        </w:r>
        <w:r w:rsidR="002D7E74" w:rsidRPr="002D7E74" w:rsidDel="00117672">
          <w:rPr>
            <w:rStyle w:val="Hyperlink"/>
          </w:rPr>
          <w:delText>http://www.eex.com/en/market-data/natural-gas/derivatives-market/ncg</w:delText>
        </w:r>
        <w:r w:rsidR="006B5B2D" w:rsidDel="00117672">
          <w:rPr>
            <w:rStyle w:val="Hyperlink"/>
          </w:rPr>
          <w:fldChar w:fldCharType="end"/>
        </w:r>
        <w:r w:rsidR="002D7E74" w:rsidDel="00117672">
          <w:delText xml:space="preserve"> </w:delText>
        </w:r>
        <w:r w:rsidDel="00117672">
          <w:delText xml:space="preserve"> </w:delText>
        </w:r>
        <w:r w:rsidRPr="00E9716F" w:rsidDel="00117672">
          <w:delText>veröffentlicht ist.</w:delText>
        </w:r>
      </w:del>
    </w:p>
    <w:p w:rsidR="00CE1213" w:rsidRPr="00E9716F" w:rsidDel="00117672" w:rsidRDefault="00CE1213" w:rsidP="00C27E03">
      <w:pPr>
        <w:pStyle w:val="GL2OhneZiffer"/>
        <w:rPr>
          <w:del w:id="411" w:author="Rekic, Sanel" w:date="2015-01-20T18:22:00Z"/>
        </w:rPr>
      </w:pPr>
      <w:del w:id="412" w:author="Rekic, Sanel" w:date="2015-01-20T18:22:00Z">
        <w:r w:rsidRPr="00E9716F" w:rsidDel="00117672">
          <w:delText xml:space="preserve">Maßgeblich für den gesamten Gastag ist der sich für den Kalendertag, an dem der Gastag beginnt, ergebende Gaspreis. Für jeden Gastag rechnet der </w:delText>
        </w:r>
        <w:r w:rsidDel="00117672">
          <w:delText>Marktgebietsverantwortliche</w:delText>
        </w:r>
        <w:r w:rsidRPr="00E9716F" w:rsidDel="00117672">
          <w:delText xml:space="preserve"> die Referenzpreise in Gaspreise in </w:delText>
        </w:r>
        <w:r w:rsidR="0051058D" w:rsidDel="00117672">
          <w:delText>c</w:delText>
        </w:r>
        <w:r w:rsidRPr="00E9716F" w:rsidDel="00117672">
          <w:delText xml:space="preserve">t/kWh um. Hierfür wird der gemäß Veröffentlichung auf der Internetseite der Europäischen Zentralbank </w:delText>
        </w:r>
        <w:r w:rsidR="006B5B2D" w:rsidDel="00117672">
          <w:fldChar w:fldCharType="begin"/>
        </w:r>
        <w:r w:rsidR="00DB29EB" w:rsidDel="00117672">
          <w:delInstrText xml:space="preserve"> HYPERLINK "http://www.ecb.int" </w:delInstrText>
        </w:r>
        <w:r w:rsidR="006B5B2D" w:rsidDel="00117672">
          <w:fldChar w:fldCharType="separate"/>
        </w:r>
        <w:r w:rsidRPr="00E9716F" w:rsidDel="00117672">
          <w:rPr>
            <w:rStyle w:val="Hyperlink"/>
            <w:rFonts w:cs="Arial"/>
            <w:szCs w:val="22"/>
          </w:rPr>
          <w:delText>www.ecb.int</w:delText>
        </w:r>
        <w:r w:rsidR="006B5B2D" w:rsidDel="00117672">
          <w:rPr>
            <w:rStyle w:val="Hyperlink"/>
            <w:rFonts w:cs="Arial"/>
            <w:szCs w:val="22"/>
          </w:rPr>
          <w:fldChar w:fldCharType="end"/>
        </w:r>
        <w:r w:rsidRPr="00E9716F" w:rsidDel="00117672">
          <w:delText xml:space="preserve"> unter statistics/exchange rates/euro foreign exchange reference rates veröffentlichte Umrechnungsfaktor von Pfund nach € sowie der Faktor von Therm of kWh in Höhe von 29,3071 kWh/Therm verwendet. Für den Fall, dass zur Bildung der Ausgleichsenergieentgelte tagesaktuelle Referenzpreise nicht verfügbar sind, ist der </w:delText>
        </w:r>
        <w:r w:rsidDel="00117672">
          <w:delText>Marktgebietsverantwortliche</w:delText>
        </w:r>
        <w:r w:rsidRPr="00E9716F" w:rsidDel="00117672">
          <w:delText xml:space="preserve"> berechtigt und verpflichtet, für den fehlenden Referenzpreis bzw. die fehlenden Referenzpreise den jeweils zuletzt veröffentlichten Wert heranzuziehen.</w:delText>
        </w:r>
      </w:del>
    </w:p>
    <w:p w:rsidR="00CE1213" w:rsidRPr="00E9716F" w:rsidDel="00117672" w:rsidRDefault="00CE1213" w:rsidP="00C27E03">
      <w:pPr>
        <w:pStyle w:val="GL2OhneZiffer"/>
        <w:rPr>
          <w:del w:id="413" w:author="Rekic, Sanel" w:date="2015-01-20T18:22:00Z"/>
        </w:rPr>
      </w:pPr>
      <w:del w:id="414" w:author="Rekic, Sanel" w:date="2015-01-20T18:22:00Z">
        <w:r w:rsidRPr="00E9716F" w:rsidDel="00117672">
          <w:delText xml:space="preserve">Der </w:delText>
        </w:r>
        <w:r w:rsidDel="00117672">
          <w:delText>Marktgebietsverantwortliche</w:delText>
        </w:r>
        <w:r w:rsidRPr="00E9716F" w:rsidDel="00117672">
          <w:delText xml:space="preserve"> ist nach vorheriger Abstimmung mit der Bundesnetzagentur berechtigt, die Referenzpreise eines oder mehrerer Handelsplätze vorübergehend nicht mehr für die Berechnung der Ausgleichsenergiepreise heranzuziehen, wenn der </w:delText>
        </w:r>
        <w:r w:rsidDel="00117672">
          <w:delText>Marktgebietsverantwortliche</w:delText>
        </w:r>
        <w:r w:rsidRPr="00E9716F" w:rsidDel="00117672">
          <w:delText xml:space="preserve"> aufgrund konkreter Umstände feststellt, dass die von ihr herangezogenen Preisinformationen keine hinreichende Aussagekraft haben. Der </w:delText>
        </w:r>
        <w:r w:rsidDel="00117672">
          <w:delText>Marktgebietsverantwortliche</w:delText>
        </w:r>
        <w:r w:rsidRPr="00E9716F" w:rsidDel="00117672">
          <w:delText xml:space="preserve"> ist berechtigt, nach vorheriger Abstimmung mit der Bundesnetzagentur Referenzpreise weiterer liquider Handelsplätze heranzuziehen. Gleiches gilt, wenn die </w:delText>
        </w:r>
        <w:r w:rsidR="005A3D02" w:rsidDel="00117672">
          <w:delText>Marktgebietsverantwortlichen</w:delText>
        </w:r>
        <w:r w:rsidR="005A3D02" w:rsidRPr="00E9716F" w:rsidDel="00117672">
          <w:delText xml:space="preserve"> </w:delText>
        </w:r>
        <w:r w:rsidRPr="00E9716F" w:rsidDel="00117672">
          <w:delText xml:space="preserve">andere Veröffentlichungen der oben angegebenen Handelsplätze heranziehen wollen. </w:delText>
        </w:r>
      </w:del>
    </w:p>
    <w:p w:rsidR="00A752BC" w:rsidDel="00117672" w:rsidRDefault="00102E37" w:rsidP="00102E37">
      <w:pPr>
        <w:ind w:left="567"/>
        <w:rPr>
          <w:del w:id="415" w:author="Rekic, Sanel" w:date="2015-01-20T18:22:00Z"/>
        </w:rPr>
      </w:pPr>
      <w:del w:id="416" w:author="Sandu-Daniel Kopp" w:date="2015-02-24T17:10:00Z">
        <w:r w:rsidDel="00102E37">
          <w:delText xml:space="preserve">4. </w:delText>
        </w:r>
      </w:del>
      <w:del w:id="417" w:author="Rekic, Sanel" w:date="2015-01-20T18:22:00Z">
        <w:r w:rsidR="00CE1213" w:rsidRPr="00E9716F" w:rsidDel="00117672">
          <w:delText xml:space="preserve">Der </w:delText>
        </w:r>
        <w:r w:rsidR="00CE1213" w:rsidDel="00117672">
          <w:delText>Marktgebietsverantwortliche</w:delText>
        </w:r>
        <w:r w:rsidR="00CE1213" w:rsidRPr="00E9716F" w:rsidDel="00117672">
          <w:delText xml:space="preserve"> hat die Ausgleichsenergiepreise täglich und zumindest für die vergangenen </w:delText>
        </w:r>
        <w:r w:rsidR="00CE1213" w:rsidDel="00117672">
          <w:delText xml:space="preserve">12 </w:delText>
        </w:r>
        <w:r w:rsidR="00CE1213" w:rsidRPr="00E9716F" w:rsidDel="00117672">
          <w:delText>Monate auf seiner Internetseite zu veröffentlichen.</w:delText>
        </w:r>
      </w:del>
    </w:p>
    <w:p w:rsidR="00CE1213" w:rsidRPr="00E9716F" w:rsidRDefault="0082475B" w:rsidP="0082475B">
      <w:pPr>
        <w:pStyle w:val="berschrift1"/>
      </w:pPr>
      <w:bookmarkStart w:id="418" w:name="_Toc297207926"/>
      <w:bookmarkStart w:id="419" w:name="_Toc415133620"/>
      <w:r>
        <w:t xml:space="preserve">§ 23 </w:t>
      </w:r>
      <w:r w:rsidR="00CE1213" w:rsidRPr="00E9716F">
        <w:t>Ausgeglichenheit des Bilanzkreises</w:t>
      </w:r>
      <w:bookmarkEnd w:id="418"/>
      <w:bookmarkEnd w:id="419"/>
    </w:p>
    <w:p w:rsidR="00CE1213" w:rsidRPr="00E9716F" w:rsidRDefault="00CE1213" w:rsidP="00564484">
      <w:r w:rsidRPr="00E9716F">
        <w:t xml:space="preserve">Der Bilanzkreisverantwortliche ist verpflichtet, dass innerhalb seines Bilanzkreises die gesamte Gasmenge in kWh, die im Bilanzkreis übertragen wird, möglichst der gesamten Gasmenge in kWh entspricht, die dem Bilanzkreis entnommen wird. Der Bilanzkreisverantwortliche muss alle zumutbaren Anstrengungen unternehmen, um prognostizierbare Abweichungen zu vermeiden. </w:t>
      </w:r>
      <w:bookmarkEnd w:id="281"/>
    </w:p>
    <w:p w:rsidR="00CE1213" w:rsidRPr="00E9716F" w:rsidRDefault="0082475B" w:rsidP="0082475B">
      <w:pPr>
        <w:pStyle w:val="berschrift1"/>
      </w:pPr>
      <w:bookmarkStart w:id="420" w:name="_Toc297207927"/>
      <w:bookmarkStart w:id="421" w:name="_Toc415133621"/>
      <w:r>
        <w:t xml:space="preserve">§ 24 </w:t>
      </w:r>
      <w:r w:rsidR="00CE1213" w:rsidRPr="00E9716F">
        <w:t>Stündliches Anreizsystem</w:t>
      </w:r>
      <w:bookmarkEnd w:id="420"/>
      <w:bookmarkEnd w:id="421"/>
      <w:r w:rsidR="00CE1213" w:rsidRPr="00E9716F">
        <w:t xml:space="preserve"> </w:t>
      </w:r>
    </w:p>
    <w:p w:rsidR="00E831E1" w:rsidRPr="00E831E1" w:rsidRDefault="00E831E1" w:rsidP="007B0543">
      <w:pPr>
        <w:pStyle w:val="BulletPGL2"/>
      </w:pPr>
      <w:r w:rsidRPr="00E831E1">
        <w:t>Im Rahmen des stündlichen Anreizsystems saldiert der Marktgebietsverantwortliche für jede Stunde innerhalb des Gastags die in dieser Stunde gemäß Ziffer 2 lit. a) bis c) relevanten Einspeisungen in den Bilanzkreis mit den relevanten Ausspeisungen aus dem Bilanzkreis. Eine gesonderte Betrachtung von Ein- oder Ausspeisemengen an einzelnen Punkten findet nicht statt. Für eine nach der Saldierung und Anwendung der ggf. gewährten Toleranzen verbleibende Über- oder Unterspeisung (Stundenabweichung) hat der Bilanzkreisverantwortliche an den Marktgebietsverantwortlichen</w:t>
      </w:r>
      <w:r w:rsidRPr="00E831E1" w:rsidDel="004302F8">
        <w:t xml:space="preserve"> </w:t>
      </w:r>
      <w:r w:rsidRPr="00E831E1">
        <w:t>einen Strukturierungsbeitrag in Euro je MWh zu entrichten. Ein Ausgleich der Stundenabweichung erfolgt nicht.</w:t>
      </w:r>
    </w:p>
    <w:p w:rsidR="00E831E1" w:rsidRPr="00E831E1" w:rsidRDefault="00E831E1" w:rsidP="007B0543">
      <w:pPr>
        <w:pStyle w:val="BulletPGL2"/>
      </w:pPr>
      <w:r w:rsidRPr="00E831E1">
        <w:t>Für das stündliche Anreizsystem werden folgende Fallgruppen unterschieden:</w:t>
      </w:r>
    </w:p>
    <w:p w:rsidR="00E831E1" w:rsidRPr="00E831E1" w:rsidRDefault="00E831E1" w:rsidP="00817985">
      <w:pPr>
        <w:numPr>
          <w:ilvl w:val="0"/>
          <w:numId w:val="31"/>
        </w:numPr>
      </w:pPr>
      <w:r w:rsidRPr="00E831E1">
        <w:t xml:space="preserve">Punkte mit besonderer Bedeutung für die Netzstabilität sowie VHP: </w:t>
      </w:r>
    </w:p>
    <w:p w:rsidR="00E831E1" w:rsidRPr="00E831E1" w:rsidRDefault="00E831E1" w:rsidP="00E831E1">
      <w:pPr>
        <w:ind w:left="851"/>
      </w:pPr>
      <w:r w:rsidRPr="00E831E1">
        <w:t xml:space="preserve">Für folgende Ein- und Ausspeisepunkte, ist die stundenscharf allokierte Menge relevant: </w:t>
      </w:r>
    </w:p>
    <w:p w:rsidR="00E831E1" w:rsidRPr="00E831E1" w:rsidRDefault="00E831E1" w:rsidP="00817985">
      <w:pPr>
        <w:numPr>
          <w:ilvl w:val="0"/>
          <w:numId w:val="16"/>
        </w:numPr>
        <w:ind w:left="1276" w:hanging="425"/>
      </w:pPr>
      <w:r w:rsidRPr="00E831E1">
        <w:t>Ein- und Ausspeisepunkte an der Grenze zwischen Marktgebieten,</w:t>
      </w:r>
    </w:p>
    <w:p w:rsidR="00E831E1" w:rsidRPr="00E831E1" w:rsidRDefault="00E831E1" w:rsidP="00817985">
      <w:pPr>
        <w:numPr>
          <w:ilvl w:val="0"/>
          <w:numId w:val="16"/>
        </w:numPr>
        <w:ind w:left="1276" w:hanging="425"/>
      </w:pPr>
      <w:r w:rsidRPr="00E831E1">
        <w:t>Ein- und Ausspeisepunkte an Grenz</w:t>
      </w:r>
      <w:ins w:id="422" w:author="Administrator" w:date="2015-02-13T11:34:00Z">
        <w:r w:rsidR="00DD2B54">
          <w:t>übergang</w:t>
        </w:r>
      </w:ins>
      <w:del w:id="423" w:author="Administrator" w:date="2015-02-13T11:34:00Z">
        <w:r w:rsidRPr="00E831E1" w:rsidDel="00DD2B54">
          <w:delText>kopplung</w:delText>
        </w:r>
      </w:del>
      <w:r w:rsidRPr="00E831E1">
        <w:t xml:space="preserve">spunkten, </w:t>
      </w:r>
    </w:p>
    <w:p w:rsidR="00E831E1" w:rsidRPr="00E831E1" w:rsidRDefault="00E831E1" w:rsidP="00817985">
      <w:pPr>
        <w:numPr>
          <w:ilvl w:val="0"/>
          <w:numId w:val="16"/>
        </w:numPr>
        <w:ind w:left="1276" w:hanging="425"/>
      </w:pPr>
      <w:r w:rsidRPr="00E831E1">
        <w:t>Einspeisepunkte aus inländischen Produktionsanlagen,</w:t>
      </w:r>
    </w:p>
    <w:p w:rsidR="00E831E1" w:rsidRPr="00E831E1" w:rsidRDefault="00E831E1" w:rsidP="00817985">
      <w:pPr>
        <w:numPr>
          <w:ilvl w:val="0"/>
          <w:numId w:val="16"/>
        </w:numPr>
        <w:ind w:left="1276" w:hanging="425"/>
      </w:pPr>
      <w:r w:rsidRPr="00E831E1">
        <w:t xml:space="preserve">virtuelle Ein- und Ausspeisepunkte (VHP), </w:t>
      </w:r>
    </w:p>
    <w:p w:rsidR="00E831E1" w:rsidRPr="00E831E1" w:rsidRDefault="00E831E1" w:rsidP="00817985">
      <w:pPr>
        <w:numPr>
          <w:ilvl w:val="0"/>
          <w:numId w:val="16"/>
        </w:numPr>
        <w:ind w:left="1276" w:hanging="425"/>
      </w:pPr>
      <w:r w:rsidRPr="00E831E1">
        <w:t xml:space="preserve">Ein- und Ausspeisepunkte aus Speichern sowie </w:t>
      </w:r>
    </w:p>
    <w:p w:rsidR="00E831E1" w:rsidRPr="00E831E1" w:rsidRDefault="00E831E1" w:rsidP="00817985">
      <w:pPr>
        <w:numPr>
          <w:ilvl w:val="0"/>
          <w:numId w:val="16"/>
        </w:numPr>
        <w:ind w:left="1276" w:hanging="425"/>
      </w:pPr>
      <w:r w:rsidRPr="00E831E1">
        <w:t>Ausspeisungen an RLM-</w:t>
      </w:r>
      <w:del w:id="424" w:author="Administrator" w:date="2015-02-13T11:35:00Z">
        <w:r w:rsidRPr="00E831E1" w:rsidDel="00DD2B54">
          <w:delText>Entnahmestellen</w:delText>
        </w:r>
      </w:del>
      <w:ins w:id="425" w:author="Administrator" w:date="2015-02-13T11:35:00Z">
        <w:r w:rsidR="00DD2B54">
          <w:t>Ausspeisepunkten</w:t>
        </w:r>
      </w:ins>
      <w:r w:rsidRPr="00E831E1">
        <w:t xml:space="preserve"> zu Großverbrauchern:</w:t>
      </w:r>
    </w:p>
    <w:p w:rsidR="00E831E1" w:rsidRPr="00E831E1" w:rsidRDefault="00E831E1" w:rsidP="00817985">
      <w:pPr>
        <w:numPr>
          <w:ilvl w:val="2"/>
          <w:numId w:val="72"/>
        </w:numPr>
        <w:ind w:left="1701" w:hanging="425"/>
      </w:pPr>
      <w:r w:rsidRPr="00E831E1">
        <w:t>Ausspeisungen an RLM-</w:t>
      </w:r>
      <w:del w:id="426" w:author="Administrator" w:date="2015-02-13T11:35:00Z">
        <w:r w:rsidRPr="00E831E1" w:rsidDel="00DD2B54">
          <w:delText>Entnahmestellen</w:delText>
        </w:r>
      </w:del>
      <w:ins w:id="427" w:author="Administrator" w:date="2015-02-13T11:35:00Z">
        <w:r w:rsidR="00DD2B54">
          <w:t>Ausspeisepunkten</w:t>
        </w:r>
      </w:ins>
      <w:r w:rsidRPr="00E831E1">
        <w:t xml:space="preserve"> mit einer Ausspeisekapazitätsbuchung oder Vorhalteleistung von mehr als 300 MWh/h unterfallen grundsätzlich der Fallgruppe a). </w:t>
      </w:r>
      <w:ins w:id="428" w:author="Administrator" w:date="2015-02-13T11:22:00Z">
        <w:r w:rsidR="00850AE7">
          <w:t xml:space="preserve">Bis zum </w:t>
        </w:r>
      </w:ins>
      <w:ins w:id="429" w:author="Administrator" w:date="2015-02-17T14:07:00Z">
        <w:r w:rsidR="00820660">
          <w:t>31. Juli</w:t>
        </w:r>
      </w:ins>
      <w:ins w:id="430" w:author="Administrator" w:date="2015-02-13T11:34:00Z">
        <w:r w:rsidR="00DD2B54">
          <w:t xml:space="preserve"> </w:t>
        </w:r>
      </w:ins>
      <w:ins w:id="431" w:author="Administrator" w:date="2015-02-13T11:22:00Z">
        <w:r w:rsidR="00850AE7">
          <w:t>2016 kann d</w:t>
        </w:r>
      </w:ins>
      <w:del w:id="432" w:author="Administrator" w:date="2015-02-13T11:22:00Z">
        <w:r w:rsidRPr="00E831E1" w:rsidDel="00850AE7">
          <w:delText>D</w:delText>
        </w:r>
      </w:del>
      <w:r w:rsidRPr="00E831E1">
        <w:t xml:space="preserve">er Bilanzkreisverantwortliche </w:t>
      </w:r>
      <w:del w:id="433" w:author="Administrator" w:date="2015-02-13T11:34:00Z">
        <w:r w:rsidRPr="00E831E1" w:rsidDel="00DD2B54">
          <w:delText xml:space="preserve">kann </w:delText>
        </w:r>
      </w:del>
      <w:r w:rsidRPr="00E831E1">
        <w:t>auf Veranlassung des Transportkunden gegenüber dem Marktgebietsverantwortlichen erklären, dass eine oder mehrere solcher RLM-</w:t>
      </w:r>
      <w:del w:id="434" w:author="Administrator" w:date="2015-02-13T11:35:00Z">
        <w:r w:rsidRPr="00E831E1" w:rsidDel="00DD2B54">
          <w:delText>Entnahmestellen</w:delText>
        </w:r>
      </w:del>
      <w:ins w:id="435" w:author="Administrator" w:date="2015-02-13T11:35:00Z">
        <w:r w:rsidR="00DD2B54">
          <w:t>Ausspeisepunkte</w:t>
        </w:r>
      </w:ins>
      <w:r w:rsidRPr="00E831E1">
        <w:t xml:space="preserve"> seines Bilanzkreises der Fallgruppe a) nicht angehören sollen. In diesem Fall folgen die betroffenen RLM-</w:t>
      </w:r>
      <w:del w:id="436" w:author="Administrator" w:date="2015-02-13T11:35:00Z">
        <w:r w:rsidRPr="00E831E1" w:rsidDel="00DD2B54">
          <w:delText>Entnahmestellen</w:delText>
        </w:r>
      </w:del>
      <w:ins w:id="437" w:author="Administrator" w:date="2015-02-13T11:35:00Z">
        <w:r w:rsidR="00DD2B54">
          <w:t>Ausspeisepunkte</w:t>
        </w:r>
      </w:ins>
      <w:r w:rsidRPr="00E831E1">
        <w:t xml:space="preserve"> in dem stündlichen Anreizsystem den Regelungen der Fallgruppe b). Die Erklärung des Bilanzkreisverantwortlichen ist für den Marktgebietsverantwortlichen</w:t>
      </w:r>
      <w:r w:rsidRPr="00E831E1" w:rsidDel="004302F8">
        <w:t xml:space="preserve"> </w:t>
      </w:r>
      <w:r w:rsidRPr="00E831E1">
        <w:t xml:space="preserve">verbindlich, es sei denn dieser weist unverzüglich in Textform nach, dass eine Zuordnung der </w:t>
      </w:r>
      <w:del w:id="438" w:author="Administrator" w:date="2015-02-13T11:35:00Z">
        <w:r w:rsidRPr="00E831E1" w:rsidDel="00DD2B54">
          <w:delText>Entnahmestellen</w:delText>
        </w:r>
      </w:del>
      <w:ins w:id="439" w:author="Administrator" w:date="2015-02-13T11:35:00Z">
        <w:r w:rsidR="00DD2B54">
          <w:t>Ausspeisepunkte</w:t>
        </w:r>
      </w:ins>
      <w:r w:rsidRPr="00E831E1">
        <w:t xml:space="preserve"> zu der Fallgruppe b) zu einer unzumutbaren Beeinträchtigung der Systemstabilität führen würde. Von ihrem Wahlrecht können Transportkunden jeweils nur 1 Monat vor Beginn der Umlageperiode gemäß § 25 oder im Rahmen eines Lieferantenwechsels Gebrauch machen.</w:t>
      </w:r>
    </w:p>
    <w:p w:rsidR="00E831E1" w:rsidRPr="00E831E1" w:rsidRDefault="00E831E1" w:rsidP="00817985">
      <w:pPr>
        <w:numPr>
          <w:ilvl w:val="2"/>
          <w:numId w:val="72"/>
        </w:numPr>
        <w:ind w:left="1701" w:hanging="425"/>
      </w:pPr>
      <w:r w:rsidRPr="00E831E1">
        <w:t>Ausspeisungen an RLM-</w:t>
      </w:r>
      <w:del w:id="440" w:author="Administrator" w:date="2015-02-13T11:35:00Z">
        <w:r w:rsidRPr="00E831E1" w:rsidDel="00DD2B54">
          <w:delText>Entnahmestellen</w:delText>
        </w:r>
      </w:del>
      <w:ins w:id="441" w:author="Administrator" w:date="2015-02-13T11:35:00Z">
        <w:r w:rsidR="00DD2B54">
          <w:t>Ausspeisepunkte</w:t>
        </w:r>
      </w:ins>
      <w:r w:rsidRPr="00E831E1">
        <w:t xml:space="preserve"> mit einer Ausspeisekapazitätsbuchung oder Vorhalteleistung von weniger als 300 MWh/h gehören der Fallgruppe a) an, wenn der Bilanzkreisverantwortliche dies auf Veranlassung des Transportkunden gegenüber dem Marktgebietsverantwortlichen ausdrücklich erklärt hat. Von diesem Wahlrecht können Transportkunden jeweils nur 1 Monat vor Beginn der Umlageperiode gemäß § 25 oder im Rahmen eines Lieferantenwechsels Gebrauch machen.</w:t>
      </w:r>
    </w:p>
    <w:p w:rsidR="00E831E1" w:rsidRPr="00E831E1" w:rsidRDefault="00E831E1" w:rsidP="00E831E1">
      <w:pPr>
        <w:ind w:left="851"/>
      </w:pPr>
      <w:r w:rsidRPr="00E831E1">
        <w:t xml:space="preserve">Bezogen auf die vorgenannten </w:t>
      </w:r>
      <w:r w:rsidR="001620A8" w:rsidRPr="00E831E1">
        <w:t xml:space="preserve">Großverbraucher </w:t>
      </w:r>
      <w:ins w:id="442" w:author="Sandu-Daniel Kopp" w:date="2015-03-17T13:54:00Z">
        <w:r w:rsidR="001620A8">
          <w:t xml:space="preserve">(RLM-Ausspeisepunkte ohne Tagesband, Zeitreihentyp RLMoT) </w:t>
        </w:r>
      </w:ins>
      <w:r w:rsidRPr="00E831E1">
        <w:t>wird für eine nach der Saldierung verbleibende Über- oder Unterspeisung (Stundenab</w:t>
      </w:r>
      <w:r w:rsidR="006402D0">
        <w:t>weichung) eine Toleranz von +/</w:t>
      </w:r>
      <w:r w:rsidR="006402D0">
        <w:noBreakHyphen/>
        <w:t xml:space="preserve"> 2</w:t>
      </w:r>
      <w:r w:rsidRPr="00E831E1">
        <w:t>% bezogen auf die an diesem Punkt ausgespeiste, gemessene stündliche Menge gewährt. Dies gilt jedoch nicht für Mengen, die einem Nominierungsersatzverfahren unterliegen. In Bezug auf alle anderen Punkte dieser Fallgruppe erhält der Bilanzkreisverantwortliche bezogen auf die Stundenabweichung keine Toleranz.</w:t>
      </w:r>
    </w:p>
    <w:p w:rsidR="00E831E1" w:rsidRPr="00E831E1" w:rsidRDefault="00E831E1" w:rsidP="00817985">
      <w:pPr>
        <w:numPr>
          <w:ilvl w:val="0"/>
          <w:numId w:val="31"/>
        </w:numPr>
      </w:pPr>
      <w:r w:rsidRPr="00E831E1">
        <w:t>Sonstige RLM-</w:t>
      </w:r>
      <w:del w:id="443" w:author="Administrator" w:date="2015-02-13T11:35:00Z">
        <w:r w:rsidRPr="00E831E1" w:rsidDel="00DD2B54">
          <w:delText>Entnahmestellen</w:delText>
        </w:r>
      </w:del>
      <w:ins w:id="444" w:author="Administrator" w:date="2015-02-13T11:35:00Z">
        <w:r w:rsidR="00DD2B54">
          <w:t>Ausspeisepunkte</w:t>
        </w:r>
      </w:ins>
    </w:p>
    <w:p w:rsidR="00E831E1" w:rsidRDefault="00E831E1" w:rsidP="00E831E1">
      <w:pPr>
        <w:ind w:left="851"/>
        <w:rPr>
          <w:ins w:id="445" w:author="Sandu-Daniel Kopp" w:date="2015-03-17T13:54:00Z"/>
        </w:rPr>
      </w:pPr>
      <w:r w:rsidRPr="00E831E1">
        <w:t>Für die sonstigen RLM-</w:t>
      </w:r>
      <w:del w:id="446" w:author="Administrator" w:date="2015-02-13T11:35:00Z">
        <w:r w:rsidRPr="00E831E1" w:rsidDel="00DD2B54">
          <w:delText>Entnahmestellen</w:delText>
        </w:r>
      </w:del>
      <w:ins w:id="447" w:author="Administrator" w:date="2015-02-13T11:35:00Z">
        <w:r w:rsidR="00DD2B54">
          <w:t>Ausspeisepunkte</w:t>
        </w:r>
      </w:ins>
      <w:r w:rsidRPr="00E831E1">
        <w:t>, die keine Großverbrau</w:t>
      </w:r>
      <w:r w:rsidR="001620A8">
        <w:t xml:space="preserve">cher im Sinne von lit. a) </w:t>
      </w:r>
      <w:r w:rsidR="001620A8" w:rsidRPr="00E831E1">
        <w:t>sind</w:t>
      </w:r>
      <w:r w:rsidR="001620A8">
        <w:t xml:space="preserve"> </w:t>
      </w:r>
      <w:ins w:id="448" w:author="Sandu-Daniel Kopp" w:date="2015-03-17T13:55:00Z">
        <w:r w:rsidR="001620A8">
          <w:t>(RLM-Ausspeisepunkte mit Tagesband, Zeitreihentyp RLMmT)</w:t>
        </w:r>
      </w:ins>
      <w:r w:rsidRPr="00E831E1">
        <w:t xml:space="preserve">, fällt der Strukturierungsbeitrag für die außerhalb einer Toleranz in Höhe von +/- 15 % bezogen auf die nachfolgend ermittelten stündlichen Werte an: Für diese </w:t>
      </w:r>
      <w:del w:id="449" w:author="Administrator" w:date="2015-02-13T11:35:00Z">
        <w:r w:rsidRPr="00E831E1" w:rsidDel="00DD2B54">
          <w:delText>Entnahmestellen</w:delText>
        </w:r>
      </w:del>
      <w:ins w:id="450" w:author="Administrator" w:date="2015-02-13T11:35:00Z">
        <w:r w:rsidR="00DD2B54">
          <w:t>Ausspeisepunkte</w:t>
        </w:r>
      </w:ins>
      <w:r w:rsidRPr="00E831E1">
        <w:t xml:space="preserve"> ist für die stündliche Betrachtung der stündliche Anteil der gleichmäßig über den ganzen Gastag verteilten täglichen Ist-Entnahmemenge relevant („Tagesband“). Dies gilt jedoch nicht für Mengen, die einem Nominierungsersatzverfahren unterliegen.</w:t>
      </w:r>
    </w:p>
    <w:p w:rsidR="008936C9" w:rsidRDefault="008936C9" w:rsidP="00817985">
      <w:pPr>
        <w:numPr>
          <w:ilvl w:val="0"/>
          <w:numId w:val="31"/>
        </w:numPr>
        <w:rPr>
          <w:ins w:id="451" w:author="Sandu-Daniel Kopp" w:date="2015-03-20T11:30:00Z"/>
        </w:rPr>
      </w:pPr>
      <w:ins w:id="452" w:author="Sandu-Daniel Kopp" w:date="2015-03-20T11:30:00Z">
        <w:r w:rsidRPr="00850AE7">
          <w:t>Ab dem 1.</w:t>
        </w:r>
        <w:r>
          <w:t xml:space="preserve"> August </w:t>
        </w:r>
        <w:r w:rsidRPr="00850AE7">
          <w:t>2016 wird der Fallgruppenwechsel von dem Bilanzkreisverantwortlichen bevollmächtigte</w:t>
        </w:r>
        <w:r>
          <w:t>n</w:t>
        </w:r>
        <w:r w:rsidRPr="00850AE7">
          <w:t xml:space="preserve"> Transportkunden </w:t>
        </w:r>
        <w:r>
          <w:t>gegenüber dem</w:t>
        </w:r>
        <w:r w:rsidRPr="00850AE7">
          <w:t xml:space="preserve"> Netzbetreiber gemäß</w:t>
        </w:r>
        <w:r>
          <w:t xml:space="preserve"> den Prozessen und Fristen der</w:t>
        </w:r>
        <w:r w:rsidRPr="00850AE7">
          <w:t xml:space="preserve"> GeLi Gas </w:t>
        </w:r>
        <w:r>
          <w:t>mitgeteilt.</w:t>
        </w:r>
        <w:r w:rsidRPr="00850AE7">
          <w:t xml:space="preserve"> </w:t>
        </w:r>
      </w:ins>
    </w:p>
    <w:p w:rsidR="00A42F3E" w:rsidRDefault="00F60E4D" w:rsidP="008936C9">
      <w:pPr>
        <w:ind w:left="851"/>
      </w:pPr>
      <w:ins w:id="453" w:author="Sandu-Daniel Kopp" w:date="2015-03-17T13:54:00Z">
        <w:r w:rsidRPr="00850AE7">
          <w:t>Die erstmalige Umstellung aller RLM-Aus</w:t>
        </w:r>
        <w:r>
          <w:t>s</w:t>
        </w:r>
        <w:r w:rsidRPr="00850AE7">
          <w:t>peis</w:t>
        </w:r>
        <w:r>
          <w:t>epunkte</w:t>
        </w:r>
        <w:r w:rsidRPr="00850AE7">
          <w:t xml:space="preserve"> mit dem Zeitreihentyp RLMoT</w:t>
        </w:r>
        <w:r>
          <w:t xml:space="preserve"> (RLM-Ausspeisepunkte ohne Tagesband) </w:t>
        </w:r>
        <w:r w:rsidRPr="00850AE7">
          <w:t>bzw. RLMNEV</w:t>
        </w:r>
        <w:r>
          <w:t xml:space="preserve"> (RLM-Ausspeisepunkte mit Nominierungsersatzverfahren)</w:t>
        </w:r>
        <w:r w:rsidRPr="00850AE7">
          <w:t xml:space="preserve"> auf den Zeitreihentyp RLMmT </w:t>
        </w:r>
        <w:r>
          <w:t xml:space="preserve">(RLM-Ausspeisepunkte mit Tagesband) </w:t>
        </w:r>
        <w:r w:rsidRPr="00850AE7">
          <w:t>erfolgt</w:t>
        </w:r>
        <w:r>
          <w:t xml:space="preserve"> gegenüber dem Transportkunden</w:t>
        </w:r>
        <w:r w:rsidRPr="00850AE7">
          <w:t xml:space="preserve"> initial</w:t>
        </w:r>
        <w:r>
          <w:t xml:space="preserve"> bis spätestens 15. August 2016</w:t>
        </w:r>
        <w:r w:rsidRPr="00850AE7">
          <w:t xml:space="preserve"> </w:t>
        </w:r>
        <w:r>
          <w:t xml:space="preserve">mit Wirkung </w:t>
        </w:r>
        <w:r w:rsidRPr="00850AE7">
          <w:t>zum 1.</w:t>
        </w:r>
        <w:r>
          <w:t xml:space="preserve"> Oktober </w:t>
        </w:r>
        <w:r w:rsidRPr="00850AE7">
          <w:t xml:space="preserve">2016 durch den Netzbetreiber. Die durchgeführte Stammdatenänderung durch den Netzbetreiber wird dem Transportkunden </w:t>
        </w:r>
        <w:r>
          <w:t>gemäß GeLi Gas mitgeteilt</w:t>
        </w:r>
        <w:r w:rsidRPr="00850AE7">
          <w:t>.</w:t>
        </w:r>
        <w:r>
          <w:t xml:space="preserve"> Der Transportkunde kann der initialen Umstellung </w:t>
        </w:r>
        <w:r w:rsidRPr="00850AE7">
          <w:t>auf den Zeitreihentyp RLMmT</w:t>
        </w:r>
        <w:r>
          <w:t xml:space="preserve"> im Rahmen des Prozesses Stammdatenänderung gemäß GeLi Gas widersprechen. In diesem Fall werden die betroffenen</w:t>
        </w:r>
        <w:r w:rsidRPr="00850AE7">
          <w:t xml:space="preserve"> RLM-Ausspeise</w:t>
        </w:r>
        <w:r>
          <w:t xml:space="preserve">punkte vom Netzbetreiber </w:t>
        </w:r>
        <w:r w:rsidRPr="00850AE7">
          <w:t xml:space="preserve">dem Zeitreihentyp RLMoT </w:t>
        </w:r>
        <w:r>
          <w:t>zugeordnet.</w:t>
        </w:r>
      </w:ins>
    </w:p>
    <w:p w:rsidR="00E831E1" w:rsidRPr="00E831E1" w:rsidRDefault="00E831E1" w:rsidP="00817985">
      <w:pPr>
        <w:numPr>
          <w:ilvl w:val="0"/>
          <w:numId w:val="31"/>
        </w:numPr>
      </w:pPr>
      <w:r w:rsidRPr="00E831E1">
        <w:t>SLP-</w:t>
      </w:r>
      <w:del w:id="454" w:author="Administrator" w:date="2015-02-13T11:35:00Z">
        <w:r w:rsidRPr="00E831E1" w:rsidDel="00DD2B54">
          <w:delText>Entnahmestellen</w:delText>
        </w:r>
      </w:del>
      <w:ins w:id="455" w:author="Administrator" w:date="2015-02-13T11:35:00Z">
        <w:r w:rsidR="00DD2B54">
          <w:t>Ausspeisepunkte</w:t>
        </w:r>
      </w:ins>
    </w:p>
    <w:p w:rsidR="00E831E1" w:rsidRPr="00E831E1" w:rsidRDefault="00E831E1" w:rsidP="00E831E1">
      <w:pPr>
        <w:ind w:left="851"/>
      </w:pPr>
      <w:r w:rsidRPr="00E831E1">
        <w:t>Für SLP-</w:t>
      </w:r>
      <w:del w:id="456" w:author="Administrator" w:date="2015-02-13T11:36:00Z">
        <w:r w:rsidRPr="00E831E1" w:rsidDel="00DD2B54">
          <w:delText>Entnahmestellen</w:delText>
        </w:r>
      </w:del>
      <w:ins w:id="457" w:author="Administrator" w:date="2015-02-13T11:36:00Z">
        <w:r w:rsidR="00DD2B54">
          <w:t>Ausspeisepunkte</w:t>
        </w:r>
      </w:ins>
      <w:r w:rsidRPr="00E831E1">
        <w:t xml:space="preserve"> ist der stündliche Anteil der gleichmäßig über den ganzen Gastag verteilten Tagesmenge des jeweiligen Standardlastprofils für das stündliche Anreizsystem relevant („Tagesband“). Bezogen auf diese Mengen erhält der Bilanzkreisverantwortliche keine Toleranz bei der Ermittlung der für den Strukturierungsbeitrag relevanten Stundenabweichung. </w:t>
      </w:r>
    </w:p>
    <w:p w:rsidR="00E831E1" w:rsidRPr="00E831E1" w:rsidRDefault="00E831E1" w:rsidP="007B0543">
      <w:pPr>
        <w:pStyle w:val="BulletPGL2"/>
      </w:pPr>
      <w:r w:rsidRPr="00E831E1">
        <w:t>Ergibt das stündliche Anreizsystem eine Über- oder Unterspeisung unter Berücksichtigung einer ggf. bestehenden Toleranz gemäß Ziffer 2 lit. a) und b), so hat der Bilanzkreisverantwortliche an den Marktgebietsverantwortlichen einen Strukturierungsbeitrag in Euro je MWh zu entrichten.</w:t>
      </w:r>
    </w:p>
    <w:p w:rsidR="00E831E1" w:rsidRPr="00E831E1" w:rsidRDefault="00E831E1" w:rsidP="00817985">
      <w:pPr>
        <w:numPr>
          <w:ilvl w:val="0"/>
          <w:numId w:val="32"/>
        </w:numPr>
      </w:pPr>
      <w:r w:rsidRPr="00E831E1">
        <w:t>Konstante Strukturierungsbeiträge</w:t>
      </w:r>
    </w:p>
    <w:p w:rsidR="00E831E1" w:rsidRPr="00E831E1" w:rsidRDefault="00E831E1" w:rsidP="00E831E1">
      <w:pPr>
        <w:ind w:left="851"/>
      </w:pPr>
      <w:r w:rsidRPr="00E831E1">
        <w:t xml:space="preserve">Die Höhe des Strukturierungsbeitrags beträgt 15 % des Mittelwertes der beiden </w:t>
      </w:r>
      <w:ins w:id="458" w:author="Orland, Isabel" w:date="2015-04-23T10:16:00Z">
        <w:r w:rsidR="00A429D3">
          <w:t>Referenzpreise gemäß Ziffer 5</w:t>
        </w:r>
      </w:ins>
      <w:r w:rsidRPr="00E831E1">
        <w:t>.</w:t>
      </w:r>
    </w:p>
    <w:p w:rsidR="00E831E1" w:rsidRPr="00E831E1" w:rsidRDefault="00E831E1" w:rsidP="00817985">
      <w:pPr>
        <w:numPr>
          <w:ilvl w:val="0"/>
          <w:numId w:val="32"/>
        </w:numPr>
      </w:pPr>
      <w:r w:rsidRPr="00E831E1">
        <w:t>Variable Strukturierungsbeiträge</w:t>
      </w:r>
    </w:p>
    <w:p w:rsidR="00E831E1" w:rsidRPr="00E831E1" w:rsidRDefault="00E831E1" w:rsidP="00E831E1">
      <w:pPr>
        <w:ind w:left="851"/>
      </w:pPr>
      <w:r w:rsidRPr="00E831E1">
        <w:t xml:space="preserve">Abweichend hiervon kann der Marktgebietsverantwortliche für die verschiedenen Stunden einer Bilanzierungsperiode diskriminierungsfrei unterschiedliche Strukturierungsbeiträge vorsehen. Diese müssen zwischen 5 % und 25 % des Mittelwertes der beiden </w:t>
      </w:r>
      <w:ins w:id="459" w:author="Orland, Isabel" w:date="2015-04-23T10:20:00Z">
        <w:r w:rsidR="00A429D3">
          <w:t xml:space="preserve">Referenzpreise gemäß Ziffer 5 </w:t>
        </w:r>
      </w:ins>
      <w:r w:rsidRPr="00E831E1">
        <w:t xml:space="preserve">für den </w:t>
      </w:r>
      <w:ins w:id="460" w:author="Orland, Isabel" w:date="2015-04-23T10:20:00Z">
        <w:r w:rsidR="00A429D3">
          <w:t xml:space="preserve">jeweiligen </w:t>
        </w:r>
      </w:ins>
      <w:r w:rsidRPr="00E831E1">
        <w:t>Gastag liegen.</w:t>
      </w:r>
    </w:p>
    <w:p w:rsidR="00E831E1" w:rsidRPr="00E831E1" w:rsidRDefault="00E831E1" w:rsidP="00E831E1">
      <w:pPr>
        <w:ind w:left="851"/>
      </w:pPr>
      <w:r w:rsidRPr="00E831E1">
        <w:t>Der Marktgebietsverantwortliche kann für die Überspeisung von Bilanzkreisen einen Strukturierungsbeitrag von unter 15 % vorsehen, wenn in einer bestimmten Stunde eine Überspeisung den Gesamtregelenergiebedarf des Marktgebietes zu reduzieren vermag. In der gleichen Stunde hat der Marktgebietsverantwortliche dann für Unterspeisungen einen Strukturierungsbeitrag von über 15 % vorzusehen. Entsprechendes kann der Marktgebietsverantwortliche</w:t>
      </w:r>
      <w:r w:rsidRPr="00E831E1" w:rsidDel="004302F8">
        <w:t xml:space="preserve"> </w:t>
      </w:r>
      <w:r w:rsidRPr="00E831E1">
        <w:t xml:space="preserve">für Stunden anwenden, in denen eine Unterspeisung den Gesamtregelenergiebedarf des Marktgebietes zu verringern vermag. Macht der Marktgebietsverantwortliche von dieser Möglichkeit Gebrauch, muss der Tagesmittelwert der für die unterschiedlichen Stunden geltenden Strukturierungsbeiträge 15 % des Mittelwerts der beiden </w:t>
      </w:r>
      <w:ins w:id="461" w:author="Orland, Isabel" w:date="2015-04-23T10:21:00Z">
        <w:r w:rsidR="00A429D3">
          <w:t xml:space="preserve">Referenzpreise </w:t>
        </w:r>
      </w:ins>
      <w:r w:rsidRPr="00E831E1">
        <w:t xml:space="preserve">betragen. </w:t>
      </w:r>
    </w:p>
    <w:p w:rsidR="00E831E1" w:rsidRPr="00E831E1" w:rsidRDefault="00E831E1" w:rsidP="00E831E1">
      <w:pPr>
        <w:ind w:left="851"/>
      </w:pPr>
      <w:r w:rsidRPr="00E831E1">
        <w:t>Soweit der Marktgebietsverantwortliche</w:t>
      </w:r>
      <w:r w:rsidRPr="00E831E1" w:rsidDel="004302F8">
        <w:t xml:space="preserve"> </w:t>
      </w:r>
      <w:r w:rsidRPr="00E831E1">
        <w:t>variable Strukturierungsbeiträge erhebt, hat der Marktgebietsverantwortliche die für die verschiedenen Stunden eines Gastags anzuwendenden Prozentsätze der Strukturierungsbeiträge getrennt nach Über- und Unterspeisungen in maschinenlesbarer Form auf ihrer Internetseite zu veröffentlichen und zu begründen. Die Veröffentlichung hat mindestens 10 Werktage im Voraus zu erfolgen. Der Marktgebietsverantwortliche wendet die variablen Strukturierungsbeiträge für mindestens einen Monat unverändert an. Die Frist beginnt mit der Veröffentlichung auf der Internetseite.</w:t>
      </w:r>
    </w:p>
    <w:p w:rsidR="00E831E1" w:rsidRPr="00E831E1" w:rsidRDefault="00E831E1" w:rsidP="007B0543">
      <w:pPr>
        <w:pStyle w:val="BulletPGL2"/>
      </w:pPr>
      <w:r w:rsidRPr="00E831E1">
        <w:t xml:space="preserve">Die Regelungen zum Strukturierungsbeitrag in Ziffern 1 bis 3 lassen die Tagesbilanzierung unberührt. </w:t>
      </w:r>
    </w:p>
    <w:p w:rsidR="0076486A" w:rsidRPr="0076486A" w:rsidDel="00A429D3" w:rsidRDefault="0076486A" w:rsidP="007B0543">
      <w:pPr>
        <w:pStyle w:val="BulletPGL2"/>
        <w:rPr>
          <w:ins w:id="462" w:author="Rekic, Sanel" w:date="2015-01-20T17:56:00Z"/>
          <w:del w:id="463" w:author="Orland, Isabel" w:date="2015-04-23T10:24:00Z"/>
        </w:rPr>
      </w:pPr>
      <w:ins w:id="464" w:author="Rekic, Sanel" w:date="2015-01-20T17:56:00Z">
        <w:r w:rsidRPr="0076486A">
          <w:t>Der Marktgebietsverantwortliche zieht zur Berechnung des Entgelts im stündlichen Anreizsystem den Mittelwert aus dem zweitgeringsten  Referenzpreis</w:t>
        </w:r>
      </w:ins>
      <w:r w:rsidRPr="0076486A">
        <w:t xml:space="preserve"> </w:t>
      </w:r>
      <w:ins w:id="465" w:author="Rekic, Sanel" w:date="2015-01-20T17:56:00Z">
        <w:r w:rsidRPr="0076486A">
          <w:t>multipliziert mit 0,9 und dem zweithöchsten Referenzpreis multipliziert mit 1,2 heran. Die Referenzpreise wer</w:t>
        </w:r>
        <w:r w:rsidR="009613F5">
          <w:t>den gemäß Ziffer </w:t>
        </w:r>
      </w:ins>
      <w:ins w:id="466" w:author="Rekic, Sanel" w:date="2015-04-28T17:15:00Z">
        <w:r w:rsidR="009613F5">
          <w:t>5</w:t>
        </w:r>
      </w:ins>
      <w:ins w:id="467" w:author="Rekic, Sanel" w:date="2015-01-20T17:56:00Z">
        <w:r w:rsidRPr="0076486A">
          <w:t xml:space="preserve"> bestimmt. </w:t>
        </w:r>
      </w:ins>
    </w:p>
    <w:p w:rsidR="00DF798E" w:rsidRPr="0076486A" w:rsidRDefault="00DF798E" w:rsidP="007B0543">
      <w:pPr>
        <w:pStyle w:val="BulletPGL2"/>
        <w:rPr>
          <w:ins w:id="468" w:author="Sandu-Daniel Kopp" w:date="2015-02-12T17:34:00Z"/>
        </w:rPr>
      </w:pPr>
      <w:ins w:id="469" w:author="Sandu-Daniel Kopp" w:date="2015-02-12T17:34:00Z">
        <w:r w:rsidRPr="0076486A">
          <w:t xml:space="preserve">Als Referenzpreise gelten für den jeweiligen Gastag die Preise in </w:t>
        </w:r>
        <w:del w:id="470" w:author="Rekic, Sanel" w:date="2015-04-28T14:48:00Z">
          <w:r w:rsidRPr="0076486A" w:rsidDel="006E4545">
            <w:delText>ct</w:delText>
          </w:r>
        </w:del>
      </w:ins>
      <w:ins w:id="471" w:author="Rekic, Sanel" w:date="2015-04-28T14:48:00Z">
        <w:r w:rsidR="006E4545">
          <w:t>EUR</w:t>
        </w:r>
      </w:ins>
      <w:ins w:id="472" w:author="Sandu-Daniel Kopp" w:date="2015-02-12T17:34:00Z">
        <w:r w:rsidRPr="0076486A">
          <w:t>/</w:t>
        </w:r>
      </w:ins>
      <w:ins w:id="473" w:author="Rekic, Sanel" w:date="2015-04-28T14:48:00Z">
        <w:r w:rsidR="006E4545">
          <w:t>M</w:t>
        </w:r>
      </w:ins>
      <w:ins w:id="474" w:author="Sandu-Daniel Kopp" w:date="2015-02-12T17:34:00Z">
        <w:del w:id="475" w:author="Rekic, Sanel" w:date="2015-04-28T14:48:00Z">
          <w:r w:rsidRPr="0076486A" w:rsidDel="006E4545">
            <w:delText>k</w:delText>
          </w:r>
        </w:del>
        <w:r w:rsidRPr="0076486A">
          <w:t xml:space="preserve">Wh an folgenden Handelsplätzen: </w:t>
        </w:r>
      </w:ins>
    </w:p>
    <w:p w:rsidR="00DF798E" w:rsidRPr="0076486A" w:rsidRDefault="00DF798E" w:rsidP="00817985">
      <w:pPr>
        <w:numPr>
          <w:ilvl w:val="0"/>
          <w:numId w:val="70"/>
        </w:numPr>
        <w:tabs>
          <w:tab w:val="left" w:pos="993"/>
        </w:tabs>
        <w:ind w:left="1276" w:hanging="425"/>
        <w:rPr>
          <w:ins w:id="476" w:author="Sandu-Daniel Kopp" w:date="2015-02-12T17:34:00Z"/>
        </w:rPr>
      </w:pPr>
      <w:ins w:id="477" w:author="Sandu-Daniel Kopp" w:date="2015-02-12T17:34:00Z">
        <w:r w:rsidRPr="0076486A">
          <w:t>Title Transfer Facility in den Niederlanden („TTF“)</w:t>
        </w:r>
      </w:ins>
    </w:p>
    <w:p w:rsidR="00DF798E" w:rsidRPr="0076486A" w:rsidRDefault="004C1F0F" w:rsidP="00817985">
      <w:pPr>
        <w:numPr>
          <w:ilvl w:val="0"/>
          <w:numId w:val="71"/>
        </w:numPr>
        <w:ind w:left="1701" w:hanging="425"/>
        <w:rPr>
          <w:ins w:id="478" w:author="Sandu-Daniel Kopp" w:date="2015-02-12T17:34:00Z"/>
        </w:rPr>
      </w:pPr>
      <w:ins w:id="479" w:author="Orland, Isabel" w:date="2015-04-23T10:25:00Z">
        <w:r>
          <w:t>Referenzpreis</w:t>
        </w:r>
      </w:ins>
      <w:ins w:id="480" w:author="Sandu-Daniel Kopp" w:date="2015-02-12T17:34:00Z">
        <w:r w:rsidR="00DF798E" w:rsidRPr="0076486A">
          <w:t xml:space="preserve"> ist der unter </w:t>
        </w:r>
        <w:r w:rsidR="006B5B2D">
          <w:fldChar w:fldCharType="begin"/>
        </w:r>
        <w:r w:rsidR="00DF798E">
          <w:instrText>HYPERLINK "http://www.apxgroup.com"</w:instrText>
        </w:r>
        <w:r w:rsidR="006B5B2D">
          <w:fldChar w:fldCharType="separate"/>
        </w:r>
        <w:r w:rsidR="00DF798E" w:rsidRPr="0076486A">
          <w:rPr>
            <w:rFonts w:cs="Arial"/>
            <w:color w:val="0068AF"/>
            <w:szCs w:val="22"/>
            <w:u w:val="single"/>
          </w:rPr>
          <w:t>www.apxgroup.com</w:t>
        </w:r>
        <w:r w:rsidR="006B5B2D">
          <w:fldChar w:fldCharType="end"/>
        </w:r>
        <w:r w:rsidR="00DF798E" w:rsidRPr="0076486A">
          <w:t xml:space="preserve"> veröffentlichte APX TTF-Hi DAM All-Day Index,</w:t>
        </w:r>
      </w:ins>
    </w:p>
    <w:p w:rsidR="00DF798E" w:rsidRPr="0076486A" w:rsidRDefault="00DF798E" w:rsidP="00817985">
      <w:pPr>
        <w:numPr>
          <w:ilvl w:val="0"/>
          <w:numId w:val="70"/>
        </w:numPr>
        <w:tabs>
          <w:tab w:val="left" w:pos="993"/>
        </w:tabs>
        <w:ind w:left="1276" w:hanging="425"/>
        <w:rPr>
          <w:ins w:id="481" w:author="Sandu-Daniel Kopp" w:date="2015-02-12T17:34:00Z"/>
        </w:rPr>
      </w:pPr>
      <w:ins w:id="482" w:author="Sandu-Daniel Kopp" w:date="2015-02-12T17:34:00Z">
        <w:r w:rsidRPr="0076486A">
          <w:t xml:space="preserve">Virtueller Handelspunkt des Marktgebietes „GASPOOL“ </w:t>
        </w:r>
      </w:ins>
    </w:p>
    <w:p w:rsidR="00DF798E" w:rsidRPr="00080720" w:rsidRDefault="004C1F0F" w:rsidP="00817985">
      <w:pPr>
        <w:numPr>
          <w:ilvl w:val="0"/>
          <w:numId w:val="71"/>
        </w:numPr>
        <w:spacing w:line="276" w:lineRule="auto"/>
        <w:ind w:left="1701" w:hanging="425"/>
        <w:rPr>
          <w:ins w:id="483" w:author="Sandu-Daniel Kopp" w:date="2015-02-12T17:34:00Z"/>
        </w:rPr>
      </w:pPr>
      <w:ins w:id="484" w:author="Orland, Isabel" w:date="2015-04-23T10:25:00Z">
        <w:r>
          <w:t>Referenzpreis</w:t>
        </w:r>
      </w:ins>
      <w:ins w:id="485" w:author="Sandu-Daniel Kopp" w:date="2015-02-12T17:34:00Z">
        <w:r w:rsidR="00DF798E" w:rsidRPr="0076486A">
          <w:t xml:space="preserve"> ist der Tagesreferenzpreis Erdgas GASPOOL, der an dem Gastag unmittelbar vorangehenden Börsentag für den Gastag unter </w:t>
        </w:r>
        <w:r w:rsidR="006B5B2D">
          <w:fldChar w:fldCharType="begin"/>
        </w:r>
        <w:r w:rsidR="00DF798E">
          <w:instrText>HYPERLINK "http://www.eex.com/en/market-data/natural-gas/derivatives-market/gaspool"</w:instrText>
        </w:r>
        <w:r w:rsidR="006B5B2D">
          <w:fldChar w:fldCharType="separate"/>
        </w:r>
        <w:r w:rsidR="00DF798E" w:rsidRPr="00080720">
          <w:rPr>
            <w:color w:val="0068AF"/>
            <w:u w:val="single"/>
          </w:rPr>
          <w:t>http://www.eex.com/en/market-data/natural-gas/derivatives-market/gaspool</w:t>
        </w:r>
        <w:r w:rsidR="006B5B2D">
          <w:fldChar w:fldCharType="end"/>
        </w:r>
        <w:r w:rsidR="00DF798E" w:rsidRPr="00080720">
          <w:t xml:space="preserve">  veröffentlicht ist.</w:t>
        </w:r>
      </w:ins>
    </w:p>
    <w:p w:rsidR="00DF798E" w:rsidRPr="00080720" w:rsidRDefault="00DF798E" w:rsidP="00817985">
      <w:pPr>
        <w:numPr>
          <w:ilvl w:val="0"/>
          <w:numId w:val="70"/>
        </w:numPr>
        <w:tabs>
          <w:tab w:val="left" w:pos="993"/>
        </w:tabs>
        <w:ind w:left="1276" w:hanging="425"/>
        <w:rPr>
          <w:ins w:id="486" w:author="Sandu-Daniel Kopp" w:date="2015-02-12T17:34:00Z"/>
          <w:lang w:val="nl-NL"/>
        </w:rPr>
      </w:pPr>
      <w:ins w:id="487" w:author="Sandu-Daniel Kopp" w:date="2015-02-12T17:34:00Z">
        <w:r w:rsidRPr="0015301C">
          <w:t>Zeebrugge</w:t>
        </w:r>
        <w:r w:rsidRPr="00080720">
          <w:rPr>
            <w:lang w:val="nl-NL"/>
          </w:rPr>
          <w:t xml:space="preserve"> Hub in Belgien („Zeebrugge“): </w:t>
        </w:r>
      </w:ins>
    </w:p>
    <w:p w:rsidR="00DF798E" w:rsidRPr="00080720" w:rsidRDefault="004C1F0F" w:rsidP="00817985">
      <w:pPr>
        <w:numPr>
          <w:ilvl w:val="0"/>
          <w:numId w:val="71"/>
        </w:numPr>
        <w:spacing w:line="276" w:lineRule="auto"/>
        <w:ind w:left="1701" w:hanging="425"/>
        <w:rPr>
          <w:ins w:id="488" w:author="Sandu-Daniel Kopp" w:date="2015-02-12T17:34:00Z"/>
        </w:rPr>
      </w:pPr>
      <w:ins w:id="489" w:author="Orland, Isabel" w:date="2015-04-23T10:25:00Z">
        <w:r>
          <w:t>Referenzpreis</w:t>
        </w:r>
      </w:ins>
      <w:ins w:id="490" w:author="Sandu-Daniel Kopp" w:date="2015-02-12T17:34:00Z">
        <w:r w:rsidR="00DF798E" w:rsidRPr="00080720">
          <w:t xml:space="preserve"> ist der unter </w:t>
        </w:r>
        <w:r w:rsidR="006B5B2D">
          <w:fldChar w:fldCharType="begin"/>
        </w:r>
        <w:r w:rsidR="00DF798E">
          <w:instrText>HYPERLINK "http://www.apxgroup.com"</w:instrText>
        </w:r>
        <w:r w:rsidR="006B5B2D">
          <w:fldChar w:fldCharType="separate"/>
        </w:r>
        <w:r w:rsidR="00DF798E" w:rsidRPr="00080720">
          <w:rPr>
            <w:rFonts w:cs="Arial"/>
            <w:color w:val="0068AF"/>
            <w:szCs w:val="22"/>
            <w:u w:val="single"/>
          </w:rPr>
          <w:t>www.apxgroup.com</w:t>
        </w:r>
        <w:r w:rsidR="006B5B2D">
          <w:fldChar w:fldCharType="end"/>
        </w:r>
        <w:r w:rsidR="00DF798E" w:rsidRPr="00080720">
          <w:t xml:space="preserve"> veröffentlichte APX ZTP Day-Ahead Index, </w:t>
        </w:r>
      </w:ins>
    </w:p>
    <w:p w:rsidR="00DF798E" w:rsidRPr="00080720" w:rsidRDefault="00DF798E" w:rsidP="00817985">
      <w:pPr>
        <w:numPr>
          <w:ilvl w:val="0"/>
          <w:numId w:val="70"/>
        </w:numPr>
        <w:tabs>
          <w:tab w:val="left" w:pos="993"/>
        </w:tabs>
        <w:ind w:left="1276" w:hanging="425"/>
        <w:rPr>
          <w:ins w:id="491" w:author="Sandu-Daniel Kopp" w:date="2015-02-12T17:34:00Z"/>
          <w:lang w:val="da-DK"/>
        </w:rPr>
      </w:pPr>
      <w:ins w:id="492" w:author="Sandu-Daniel Kopp" w:date="2015-02-12T17:34:00Z">
        <w:r w:rsidRPr="0015301C">
          <w:t>NetConnect</w:t>
        </w:r>
        <w:r w:rsidRPr="00080720">
          <w:rPr>
            <w:lang w:val="da-DK"/>
          </w:rPr>
          <w:t xml:space="preserve"> Germany Virtueller Handelspunkt („NCG VP“):</w:t>
        </w:r>
      </w:ins>
    </w:p>
    <w:p w:rsidR="00DF798E" w:rsidRPr="00080720" w:rsidRDefault="004C1F0F" w:rsidP="00817985">
      <w:pPr>
        <w:numPr>
          <w:ilvl w:val="0"/>
          <w:numId w:val="71"/>
        </w:numPr>
        <w:spacing w:line="276" w:lineRule="auto"/>
        <w:ind w:left="1701" w:hanging="425"/>
        <w:rPr>
          <w:ins w:id="493" w:author="Sandu-Daniel Kopp" w:date="2015-02-12T17:34:00Z"/>
        </w:rPr>
      </w:pPr>
      <w:ins w:id="494" w:author="Orland, Isabel" w:date="2015-04-23T10:26:00Z">
        <w:r>
          <w:t>Referenzpreis</w:t>
        </w:r>
      </w:ins>
      <w:ins w:id="495" w:author="Sandu-Daniel Kopp" w:date="2015-02-12T17:34:00Z">
        <w:r w:rsidR="00DF798E" w:rsidRPr="00080720">
          <w:t xml:space="preserve"> ist der Tagesreferenzpreis Erdgas NCG, der an dem Gastag unmittelbar vorangehenden Börsentag für den Gastag unter </w:t>
        </w:r>
        <w:r w:rsidR="006B5B2D">
          <w:fldChar w:fldCharType="begin"/>
        </w:r>
        <w:r w:rsidR="00DF798E">
          <w:instrText>HYPERLINK "http://www.eex.com/en/market-data/natural-gas/derivatives-market/ncg"</w:instrText>
        </w:r>
        <w:r w:rsidR="006B5B2D">
          <w:fldChar w:fldCharType="separate"/>
        </w:r>
        <w:r w:rsidR="00DF798E" w:rsidRPr="00080720">
          <w:rPr>
            <w:color w:val="0068AF"/>
            <w:u w:val="single"/>
          </w:rPr>
          <w:t>http://www.eex.com/en/market-data/natural-gas/derivatives-market/ncg</w:t>
        </w:r>
        <w:r w:rsidR="006B5B2D">
          <w:fldChar w:fldCharType="end"/>
        </w:r>
        <w:r w:rsidR="00FC3934">
          <w:t xml:space="preserve"> </w:t>
        </w:r>
        <w:r w:rsidR="00DF798E" w:rsidRPr="00080720">
          <w:t>veröffentlicht ist.</w:t>
        </w:r>
      </w:ins>
    </w:p>
    <w:p w:rsidR="00DF798E" w:rsidRPr="0076486A" w:rsidRDefault="00DF798E" w:rsidP="0073315C">
      <w:pPr>
        <w:ind w:left="567"/>
        <w:rPr>
          <w:ins w:id="496" w:author="Sandu-Daniel Kopp" w:date="2015-02-12T17:34:00Z"/>
        </w:rPr>
      </w:pPr>
      <w:ins w:id="497" w:author="Sandu-Daniel Kopp" w:date="2015-02-12T17:34:00Z">
        <w:r w:rsidRPr="0076486A">
          <w:t xml:space="preserve">Maßgeblich für den gesamten Gastag ist der sich für den Kalendertag, an dem der Gastag beginnt, ergebende Gaspreis. Für jeden Gastag rechnet der Marktgebietsverantwortliche die Referenzpreise in Gaspreise in </w:t>
        </w:r>
      </w:ins>
      <w:ins w:id="498" w:author="Rekic, Sanel" w:date="2015-04-28T14:48:00Z">
        <w:r w:rsidR="006E4545">
          <w:t>EUR</w:t>
        </w:r>
      </w:ins>
      <w:ins w:id="499" w:author="Sandu-Daniel Kopp" w:date="2015-02-12T17:34:00Z">
        <w:r w:rsidRPr="0076486A">
          <w:t>/</w:t>
        </w:r>
      </w:ins>
      <w:ins w:id="500" w:author="Rekic, Sanel" w:date="2015-04-28T14:48:00Z">
        <w:r w:rsidR="006E4545">
          <w:t>M</w:t>
        </w:r>
      </w:ins>
      <w:ins w:id="501" w:author="Sandu-Daniel Kopp" w:date="2015-02-12T17:34:00Z">
        <w:r w:rsidRPr="0076486A">
          <w:t>Wh um. Für den Fall, dass tagesaktuelle Referenzpreise nicht verfügbar sind, ist der Marktgebietsverantwortliche berechtigt und verpflichtet, für den fehlenden Referenzpreis bzw. die fehlenden Referenzpreise den jeweils zuletzt veröffentlichten Wert heranzuziehen.</w:t>
        </w:r>
      </w:ins>
    </w:p>
    <w:p w:rsidR="0076486A" w:rsidRPr="0076486A" w:rsidRDefault="00DF798E" w:rsidP="0073315C">
      <w:pPr>
        <w:tabs>
          <w:tab w:val="num" w:pos="0"/>
        </w:tabs>
        <w:ind w:left="567"/>
      </w:pPr>
      <w:ins w:id="502" w:author="Sandu-Daniel Kopp" w:date="2015-02-12T17:34:00Z">
        <w:r w:rsidRPr="0076486A">
          <w:t>Der Marktgebietsverantwortliche ist nach vorheriger Abstimmung mit der Bundesnetzagentur berechtigt, die Referenzpreise eines oder mehrerer Handelsplätze vorübergehend nicht mehr für die Berechnung der</w:t>
        </w:r>
      </w:ins>
      <w:ins w:id="503" w:author="Orland, Isabel" w:date="2015-04-23T10:28:00Z">
        <w:r w:rsidR="004C1F0F">
          <w:t xml:space="preserve"> Strukturierungsbeiträge</w:t>
        </w:r>
      </w:ins>
      <w:ins w:id="504" w:author="Sandu-Daniel Kopp" w:date="2015-02-12T17:34:00Z">
        <w:r w:rsidRPr="0076486A">
          <w:t xml:space="preserve"> heranzuziehen, wenn der Marktgebietsverantwortliche aufgrund konkreter Umstände feststellt, dass die von ihr herangezogenen Preisinformationen keine hinreichende Aussagekraft haben. Der Marktgebietsverantwortliche ist berechtigt, nach vorheriger Abstimmung mit der Bundesnetzagentur Referenzpreise weiterer liquider Handelsplätze heranzuziehen. Gleiches gilt, wenn d</w:t>
        </w:r>
      </w:ins>
      <w:ins w:id="505" w:author="Rekic, Sanel" w:date="2015-04-28T15:48:00Z">
        <w:r w:rsidR="0029236C">
          <w:t>er</w:t>
        </w:r>
      </w:ins>
      <w:ins w:id="506" w:author="Sandu-Daniel Kopp" w:date="2015-02-12T17:34:00Z">
        <w:r w:rsidRPr="0076486A">
          <w:t xml:space="preserve"> Marktgebietsverantwortliche andere Veröffentlichungen der oben angegebenen Handelsplätze heranziehen w</w:t>
        </w:r>
      </w:ins>
      <w:ins w:id="507" w:author="Rekic, Sanel" w:date="2015-04-28T15:48:00Z">
        <w:r w:rsidR="0029236C">
          <w:t>ill</w:t>
        </w:r>
      </w:ins>
      <w:ins w:id="508" w:author="Administrator" w:date="2015-02-25T14:44:00Z">
        <w:r w:rsidR="0073315C">
          <w:t>.</w:t>
        </w:r>
      </w:ins>
      <w:del w:id="509" w:author="Sandu-Daniel Kopp" w:date="2015-02-12T17:34:00Z">
        <w:r w:rsidR="00FB607F" w:rsidRPr="0076486A" w:rsidDel="00DF798E">
          <w:delText xml:space="preserve"> </w:delText>
        </w:r>
      </w:del>
    </w:p>
    <w:p w:rsidR="00CE1213" w:rsidRPr="00E9716F" w:rsidRDefault="0082475B" w:rsidP="0082475B">
      <w:pPr>
        <w:pStyle w:val="berschrift1"/>
      </w:pPr>
      <w:bookmarkStart w:id="510" w:name="_Toc297207928"/>
      <w:bookmarkStart w:id="511" w:name="_Toc415133622"/>
      <w:r>
        <w:t xml:space="preserve">§ 25 </w:t>
      </w:r>
      <w:ins w:id="512" w:author="Rekic, Sanel" w:date="2015-01-21T09:56:00Z">
        <w:r w:rsidR="007E6A38">
          <w:t>Bilanzierungs</w:t>
        </w:r>
      </w:ins>
      <w:del w:id="513" w:author="Rekic, Sanel" w:date="2015-01-21T09:56:00Z">
        <w:r w:rsidR="00CE1213" w:rsidRPr="00E9716F" w:rsidDel="007E6A38">
          <w:delText>Regel- und Ausgleichsenergie</w:delText>
        </w:r>
      </w:del>
      <w:r w:rsidR="00CE1213" w:rsidRPr="00E9716F">
        <w:t>umlage</w:t>
      </w:r>
      <w:bookmarkEnd w:id="510"/>
      <w:ins w:id="514" w:author="Rekic, Sanel" w:date="2015-01-21T09:58:00Z">
        <w:r w:rsidR="007E6A38">
          <w:t>n</w:t>
        </w:r>
      </w:ins>
      <w:bookmarkEnd w:id="511"/>
    </w:p>
    <w:p w:rsidR="00817985" w:rsidRDefault="00B26D8E" w:rsidP="00586F5B">
      <w:pPr>
        <w:pStyle w:val="BulletPGL2"/>
        <w:numPr>
          <w:ilvl w:val="0"/>
          <w:numId w:val="96"/>
        </w:numPr>
      </w:pPr>
      <w:ins w:id="515" w:author="Sandu-Daniel Kopp" w:date="2015-03-23T19:39:00Z">
        <w:r w:rsidRPr="008263F6">
          <w:t xml:space="preserve">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Bilanzkreisverantwortlichen zu tragen, die RLM-Ausspeisepunkte beliefern. Die Abrechnung der Bilanzierungsumlagen </w:t>
        </w:r>
        <w:r w:rsidRPr="001D0FB1">
          <w:t>erfolgt</w:t>
        </w:r>
        <w:r w:rsidRPr="008263F6">
          <w:t xml:space="preserve"> monatlich im Zuge der Bilanzkreisabrechnung. Zur Berechnung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t>
        </w:r>
      </w:ins>
      <w:ins w:id="516" w:author="Rekic, Sanel" w:date="2015-04-29T10:55:00Z">
        <w:r w:rsidR="00000FBD">
          <w:t xml:space="preserve">unter Berücksichtigung </w:t>
        </w:r>
      </w:ins>
      <w:ins w:id="517" w:author="Rekic, Sanel" w:date="2015-04-29T11:15:00Z">
        <w:r w:rsidR="00CE6082">
          <w:t>der</w:t>
        </w:r>
      </w:ins>
      <w:ins w:id="518" w:author="Rekic, Sanel" w:date="2015-04-29T10:55:00Z">
        <w:r w:rsidR="00000FBD">
          <w:t xml:space="preserve"> Brennwertkorrektur </w:t>
        </w:r>
      </w:ins>
      <w:ins w:id="519" w:author="Sandu-Daniel Kopp" w:date="2015-03-23T19:39:00Z">
        <w:r w:rsidRPr="008263F6">
          <w:t>mit der jeweils gültigen RLM Bilanzierungsumlage</w:t>
        </w:r>
        <w:r>
          <w:t>.</w:t>
        </w:r>
      </w:ins>
    </w:p>
    <w:p w:rsidR="00817985" w:rsidRDefault="007E6A38" w:rsidP="00586F5B">
      <w:pPr>
        <w:pStyle w:val="BulletPGL2"/>
        <w:numPr>
          <w:ilvl w:val="0"/>
          <w:numId w:val="96"/>
        </w:numPr>
      </w:pPr>
      <w:ins w:id="520" w:author="Rekic, Sanel" w:date="2015-01-21T09:59:00Z">
        <w:r w:rsidRPr="008263F6">
          <w:t>Für die jeweiligen Bilanzierungsumlagen richtet der Marktgebietsverantwortliche separate Bilanzierungsumlagekonten ein, auf denen die Kosten und Erlöse gemäß Ziffer 3 zugeordnet werden.</w:t>
        </w:r>
      </w:ins>
    </w:p>
    <w:p w:rsidR="007E6A38" w:rsidRPr="008263F6" w:rsidRDefault="007E6A38" w:rsidP="00586F5B">
      <w:pPr>
        <w:pStyle w:val="BulletPGL2"/>
        <w:numPr>
          <w:ilvl w:val="0"/>
          <w:numId w:val="96"/>
        </w:numPr>
        <w:rPr>
          <w:ins w:id="521" w:author="Rekic, Sanel" w:date="2015-01-21T09:59:00Z"/>
        </w:rPr>
      </w:pPr>
      <w:ins w:id="522" w:author="Rekic, Sanel" w:date="2015-01-21T09:59:00Z">
        <w:r w:rsidRPr="008263F6">
          <w:t>Auf das SLP Bilanzierungsumlagekonto werden vom Marktgebietsverantwortlichen folgende Kosten und Erlöse gebucht:</w:t>
        </w:r>
      </w:ins>
    </w:p>
    <w:p w:rsidR="007E6A38" w:rsidRPr="008263F6" w:rsidRDefault="007E6A38" w:rsidP="00817985">
      <w:pPr>
        <w:pStyle w:val="Listenabsatz"/>
        <w:numPr>
          <w:ilvl w:val="0"/>
          <w:numId w:val="88"/>
        </w:numPr>
        <w:spacing w:after="200" w:line="276" w:lineRule="auto"/>
        <w:ind w:left="1276" w:hanging="425"/>
        <w:contextualSpacing/>
        <w:rPr>
          <w:ins w:id="523" w:author="Rekic, Sanel" w:date="2015-01-21T09:59:00Z"/>
          <w:szCs w:val="22"/>
        </w:rPr>
      </w:pPr>
      <w:ins w:id="524" w:author="Rekic, Sanel" w:date="2015-01-21T09:59:00Z">
        <w:r w:rsidRPr="008263F6">
          <w:rPr>
            <w:szCs w:val="22"/>
          </w:rPr>
          <w:t>Erlöse aus der SLP Bilanzierungsumlage,</w:t>
        </w:r>
      </w:ins>
    </w:p>
    <w:p w:rsidR="007E6A38" w:rsidRPr="008263F6" w:rsidRDefault="007E6A38" w:rsidP="00817985">
      <w:pPr>
        <w:pStyle w:val="Listenabsatz"/>
        <w:numPr>
          <w:ilvl w:val="0"/>
          <w:numId w:val="88"/>
        </w:numPr>
        <w:spacing w:after="200" w:line="276" w:lineRule="auto"/>
        <w:ind w:left="1276" w:hanging="425"/>
        <w:contextualSpacing/>
        <w:rPr>
          <w:ins w:id="525" w:author="Rekic, Sanel" w:date="2015-01-21T09:59:00Z"/>
          <w:szCs w:val="22"/>
        </w:rPr>
      </w:pPr>
      <w:ins w:id="526" w:author="Rekic, Sanel" w:date="2015-01-21T09:59:00Z">
        <w:r w:rsidRPr="008263F6">
          <w:rPr>
            <w:szCs w:val="22"/>
          </w:rPr>
          <w:t>Kosten und Erlöse aus der SLP Mehr-/Mindermengenabrechnung</w:t>
        </w:r>
      </w:ins>
      <w:ins w:id="527" w:author="Orland, Isabel" w:date="2015-04-23T10:30:00Z">
        <w:r w:rsidR="004C1F0F">
          <w:rPr>
            <w:szCs w:val="22"/>
          </w:rPr>
          <w:t xml:space="preserve"> (u.a. ggf. Abschlagszahlungen aus der Netzkontenabrechung und Pönalen aus dem Abrechnungs-Anreizsystem zur fristgerechten Übersendung der SLP-Mehr-/Mindermengen-Meldung des Netzbetre</w:t>
        </w:r>
        <w:r w:rsidR="00996360">
          <w:rPr>
            <w:szCs w:val="22"/>
          </w:rPr>
          <w:t>ibers an den Ma</w:t>
        </w:r>
      </w:ins>
      <w:ins w:id="528" w:author="Orland, Isabel" w:date="2015-04-23T10:31:00Z">
        <w:r w:rsidR="00996360">
          <w:rPr>
            <w:szCs w:val="22"/>
          </w:rPr>
          <w:t>r</w:t>
        </w:r>
      </w:ins>
      <w:ins w:id="529" w:author="Orland, Isabel" w:date="2015-04-23T10:30:00Z">
        <w:r w:rsidR="00996360">
          <w:rPr>
            <w:szCs w:val="22"/>
          </w:rPr>
          <w:t>ktgebietsverant</w:t>
        </w:r>
        <w:r w:rsidR="004C1F0F">
          <w:rPr>
            <w:szCs w:val="22"/>
          </w:rPr>
          <w:t>w</w:t>
        </w:r>
      </w:ins>
      <w:ins w:id="530" w:author="Orland, Isabel" w:date="2015-04-23T10:31:00Z">
        <w:r w:rsidR="00996360">
          <w:rPr>
            <w:szCs w:val="22"/>
          </w:rPr>
          <w:t>o</w:t>
        </w:r>
      </w:ins>
      <w:ins w:id="531" w:author="Orland, Isabel" w:date="2015-04-23T10:30:00Z">
        <w:r w:rsidR="004C1F0F">
          <w:rPr>
            <w:szCs w:val="22"/>
          </w:rPr>
          <w:t>rtlichen)</w:t>
        </w:r>
      </w:ins>
      <w:ins w:id="532" w:author="Rekic, Sanel" w:date="2015-01-21T09:59:00Z">
        <w:r w:rsidRPr="008263F6">
          <w:rPr>
            <w:szCs w:val="22"/>
          </w:rPr>
          <w:t>,</w:t>
        </w:r>
      </w:ins>
    </w:p>
    <w:p w:rsidR="007E6A38" w:rsidRPr="008263F6" w:rsidRDefault="007E6A38" w:rsidP="00817985">
      <w:pPr>
        <w:pStyle w:val="Listenabsatz"/>
        <w:numPr>
          <w:ilvl w:val="0"/>
          <w:numId w:val="88"/>
        </w:numPr>
        <w:spacing w:after="200" w:line="276" w:lineRule="auto"/>
        <w:ind w:left="1276" w:hanging="425"/>
        <w:contextualSpacing/>
        <w:rPr>
          <w:ins w:id="533" w:author="Rekic, Sanel" w:date="2015-01-21T09:59:00Z"/>
          <w:szCs w:val="22"/>
        </w:rPr>
      </w:pPr>
      <w:ins w:id="534" w:author="Rekic, Sanel" w:date="2015-01-21T09:59:00Z">
        <w:r w:rsidRPr="008263F6">
          <w:rPr>
            <w:szCs w:val="22"/>
          </w:rPr>
          <w:t>Kosten und Erlöse aus der Beschaffung und Veräußerung externer Regelenergie, sofern sie dem SLP Bilanzierungsumlagekonto zuzurechnen sind,</w:t>
        </w:r>
      </w:ins>
    </w:p>
    <w:p w:rsidR="007E6A38" w:rsidRPr="008263F6" w:rsidRDefault="007E6A38" w:rsidP="00817985">
      <w:pPr>
        <w:pStyle w:val="Listenabsatz"/>
        <w:numPr>
          <w:ilvl w:val="0"/>
          <w:numId w:val="88"/>
        </w:numPr>
        <w:spacing w:after="200" w:line="276" w:lineRule="auto"/>
        <w:ind w:left="1276" w:hanging="425"/>
        <w:contextualSpacing/>
        <w:rPr>
          <w:ins w:id="535" w:author="Rekic, Sanel" w:date="2015-01-21T09:59:00Z"/>
          <w:szCs w:val="22"/>
        </w:rPr>
      </w:pPr>
      <w:ins w:id="536" w:author="Rekic, Sanel" w:date="2015-01-21T09:59:00Z">
        <w:r w:rsidRPr="008263F6">
          <w:rPr>
            <w:szCs w:val="22"/>
          </w:rPr>
          <w:t>Sonstige Kosten und Erlöse im Zusammenhang mit den vom Marktgebietsverantwortlichen durchgeführten Bilanzierungstätigkeiten, soweit diese dem SLP Bilanzierungsumlagekonto zuzurechnen sind.</w:t>
        </w:r>
      </w:ins>
    </w:p>
    <w:p w:rsidR="007E6A38" w:rsidRPr="00404F53" w:rsidRDefault="007E6A38" w:rsidP="00586F5B">
      <w:pPr>
        <w:pStyle w:val="BulletPGL2"/>
        <w:numPr>
          <w:ilvl w:val="0"/>
          <w:numId w:val="96"/>
        </w:numPr>
        <w:rPr>
          <w:ins w:id="537" w:author="Rekic, Sanel" w:date="2015-01-21T09:59:00Z"/>
        </w:rPr>
      </w:pPr>
      <w:ins w:id="538" w:author="Rekic, Sanel" w:date="2015-01-21T09:59:00Z">
        <w:r w:rsidRPr="00404F53">
          <w:t>Auf das RLM Bilanzierungsumlagekonto werden vom Marktgebietsverantwortlichen  folgende Kosten und Erlöse gebucht:</w:t>
        </w:r>
      </w:ins>
    </w:p>
    <w:p w:rsidR="007E6A38" w:rsidRPr="008263F6" w:rsidRDefault="007E6A38" w:rsidP="00817985">
      <w:pPr>
        <w:pStyle w:val="Listenabsatz"/>
        <w:numPr>
          <w:ilvl w:val="0"/>
          <w:numId w:val="88"/>
        </w:numPr>
        <w:spacing w:after="200" w:line="276" w:lineRule="auto"/>
        <w:ind w:left="1276" w:hanging="425"/>
        <w:contextualSpacing/>
        <w:rPr>
          <w:ins w:id="539" w:author="Rekic, Sanel" w:date="2015-01-21T09:59:00Z"/>
          <w:szCs w:val="22"/>
        </w:rPr>
      </w:pPr>
      <w:ins w:id="540" w:author="Rekic, Sanel" w:date="2015-01-21T09:59:00Z">
        <w:r w:rsidRPr="008263F6">
          <w:rPr>
            <w:szCs w:val="22"/>
          </w:rPr>
          <w:t>Erlöse aus der RLM Bilanzierungsumlage,</w:t>
        </w:r>
      </w:ins>
    </w:p>
    <w:p w:rsidR="007E6A38" w:rsidRPr="008263F6" w:rsidRDefault="007E6A38" w:rsidP="00817985">
      <w:pPr>
        <w:pStyle w:val="Listenabsatz"/>
        <w:numPr>
          <w:ilvl w:val="0"/>
          <w:numId w:val="88"/>
        </w:numPr>
        <w:spacing w:after="200" w:line="276" w:lineRule="auto"/>
        <w:ind w:left="1276" w:hanging="425"/>
        <w:contextualSpacing/>
        <w:rPr>
          <w:ins w:id="541" w:author="Rekic, Sanel" w:date="2015-01-21T09:59:00Z"/>
          <w:szCs w:val="22"/>
        </w:rPr>
      </w:pPr>
      <w:ins w:id="542" w:author="Rekic, Sanel" w:date="2015-01-21T09:59:00Z">
        <w:r w:rsidRPr="008263F6">
          <w:rPr>
            <w:szCs w:val="22"/>
          </w:rPr>
          <w:t>Kosten und Erlöse aus negativer bzw. positiver Ausgleichsenergie,</w:t>
        </w:r>
      </w:ins>
    </w:p>
    <w:p w:rsidR="007E6A38" w:rsidRPr="008263F6" w:rsidRDefault="007E6A38" w:rsidP="00817985">
      <w:pPr>
        <w:pStyle w:val="Listenabsatz"/>
        <w:numPr>
          <w:ilvl w:val="0"/>
          <w:numId w:val="88"/>
        </w:numPr>
        <w:spacing w:after="200" w:line="276" w:lineRule="auto"/>
        <w:ind w:left="1276" w:hanging="425"/>
        <w:contextualSpacing/>
        <w:rPr>
          <w:ins w:id="543" w:author="Rekic, Sanel" w:date="2015-01-21T09:59:00Z"/>
          <w:szCs w:val="22"/>
        </w:rPr>
      </w:pPr>
      <w:ins w:id="544" w:author="Rekic, Sanel" w:date="2015-01-21T09:59:00Z">
        <w:r w:rsidRPr="008263F6">
          <w:rPr>
            <w:szCs w:val="22"/>
          </w:rPr>
          <w:t>Kosten und Erlöse aus der Beschaffung und Veräußerung externer Regelenergie, sofern sie dem RLM Bilanzierungsumlagekonto zuzurechnen sind,</w:t>
        </w:r>
      </w:ins>
    </w:p>
    <w:p w:rsidR="007E6A38" w:rsidRDefault="007E6A38" w:rsidP="00817985">
      <w:pPr>
        <w:pStyle w:val="Listenabsatz"/>
        <w:numPr>
          <w:ilvl w:val="0"/>
          <w:numId w:val="88"/>
        </w:numPr>
        <w:spacing w:after="200" w:line="276" w:lineRule="auto"/>
        <w:ind w:left="1276" w:hanging="425"/>
        <w:contextualSpacing/>
        <w:rPr>
          <w:ins w:id="545" w:author="Orland, Isabel" w:date="2015-04-23T10:34:00Z"/>
          <w:szCs w:val="22"/>
        </w:rPr>
      </w:pPr>
      <w:ins w:id="546" w:author="Rekic, Sanel" w:date="2015-01-21T09:59:00Z">
        <w:r w:rsidRPr="008263F6">
          <w:rPr>
            <w:szCs w:val="22"/>
          </w:rPr>
          <w:t>Sonstige Kosten und Erlöse im Zusammenhang mit den vom Marktgebietsverantwortlichen durchgeführten Bilanzierungstätigkeiten, soweit diese dem RLM Bilanzierungsumlagekonto zuzurechnen sind</w:t>
        </w:r>
      </w:ins>
      <w:ins w:id="547" w:author="Orland, Isabel" w:date="2015-04-23T10:36:00Z">
        <w:r w:rsidR="0012010B">
          <w:rPr>
            <w:szCs w:val="22"/>
          </w:rPr>
          <w:t xml:space="preserve"> (u.a. auch Kosten und Erlöse aus der Differenzmengenabrechnung)</w:t>
        </w:r>
      </w:ins>
      <w:ins w:id="548" w:author="Rekic, Sanel" w:date="2015-01-21T09:59:00Z">
        <w:r w:rsidRPr="008263F6">
          <w:rPr>
            <w:szCs w:val="22"/>
          </w:rPr>
          <w:t>.</w:t>
        </w:r>
      </w:ins>
    </w:p>
    <w:p w:rsidR="0012010B" w:rsidRPr="008263F6" w:rsidRDefault="0012010B" w:rsidP="00817985">
      <w:pPr>
        <w:pStyle w:val="Listenabsatz"/>
        <w:numPr>
          <w:ilvl w:val="0"/>
          <w:numId w:val="88"/>
        </w:numPr>
        <w:spacing w:after="200" w:line="276" w:lineRule="auto"/>
        <w:ind w:left="1276" w:hanging="425"/>
        <w:contextualSpacing/>
        <w:rPr>
          <w:ins w:id="549" w:author="Rekic, Sanel" w:date="2015-01-21T09:59:00Z"/>
          <w:szCs w:val="22"/>
        </w:rPr>
      </w:pPr>
      <w:ins w:id="550" w:author="Orland, Isabel" w:date="2015-04-23T10:34:00Z">
        <w:r>
          <w:rPr>
            <w:szCs w:val="22"/>
          </w:rPr>
          <w:t>Bis zum 30.09.2016 Erlöse aus Strukturierungsbeiträgen</w:t>
        </w:r>
      </w:ins>
    </w:p>
    <w:p w:rsidR="00F7110E" w:rsidRDefault="00F7110E" w:rsidP="00586F5B">
      <w:pPr>
        <w:pStyle w:val="BulletPGL2"/>
        <w:numPr>
          <w:ilvl w:val="0"/>
          <w:numId w:val="96"/>
        </w:numPr>
        <w:rPr>
          <w:ins w:id="551" w:author="Sandu-Daniel Kopp" w:date="2015-03-20T11:40:00Z"/>
        </w:rPr>
      </w:pPr>
      <w:ins w:id="552" w:author="Sandu-Daniel Kopp" w:date="2015-03-20T11:40:00Z">
        <w:r>
          <w:t xml:space="preserve">Kosten und Erlöse aus Leistungen, die vor dem 1. Oktober 2015 erbracht wurden, aber erst nach diesem Zeitpunkt abgerechnet werden, werden </w:t>
        </w:r>
      </w:ins>
      <w:ins w:id="553" w:author="Sandu-Daniel Kopp" w:date="2015-03-20T11:41:00Z">
        <w:r>
          <w:t xml:space="preserve">bis zum 30. September 2017 anhand des Verteilungsschlüssels für SLP und RLM im </w:t>
        </w:r>
      </w:ins>
      <w:ins w:id="554" w:author="Administrator" w:date="2015-03-25T17:59:00Z">
        <w:r w:rsidR="00DC5AED">
          <w:t>V</w:t>
        </w:r>
      </w:ins>
      <w:ins w:id="555" w:author="Sandu-Daniel Kopp" w:date="2015-03-20T11:41:00Z">
        <w:r>
          <w:t>erhältnis 40:60 auf die beiden Bilanzierungsumlagekonten überführt.</w:t>
        </w:r>
      </w:ins>
    </w:p>
    <w:p w:rsidR="00AC08B4" w:rsidRDefault="00B26D8E" w:rsidP="00586F5B">
      <w:pPr>
        <w:pStyle w:val="BulletPGL2"/>
        <w:numPr>
          <w:ilvl w:val="0"/>
          <w:numId w:val="96"/>
        </w:numPr>
        <w:rPr>
          <w:ins w:id="556" w:author="Rekic, Sanel" w:date="2015-04-28T17:09:00Z"/>
        </w:rPr>
      </w:pPr>
      <w:ins w:id="557" w:author="Sandu-Daniel Kopp" w:date="2015-03-23T19:40:00Z">
        <w:r w:rsidRPr="008263F6">
          <w:t xml:space="preserve">Die Aufteilung der Kosten und Erlöse aus der Beschaffung und Veräußerung externer Regelenergie sowie die Aufteilung der sonstigen Kosten und Erlöse auf das SLP und RLM Bilanzierungsumlagekonto ist vom Marktgebietsverantwortlichen tagesscharf gemäß den Ziffern </w:t>
        </w:r>
      </w:ins>
      <w:ins w:id="558" w:author="Rekic, Sanel" w:date="2015-04-28T15:57:00Z">
        <w:r w:rsidR="00A961D1">
          <w:t>6</w:t>
        </w:r>
      </w:ins>
      <w:ins w:id="559" w:author="Sandu-Daniel Kopp" w:date="2015-03-23T19:40:00Z">
        <w:del w:id="560" w:author="Rekic, Sanel" w:date="2015-04-28T15:57:00Z">
          <w:r w:rsidRPr="008263F6" w:rsidDel="00A961D1">
            <w:delText>5</w:delText>
          </w:r>
        </w:del>
        <w:r>
          <w:t xml:space="preserve"> bis </w:t>
        </w:r>
      </w:ins>
      <w:ins w:id="561" w:author="Rekic, Sanel" w:date="2015-04-28T15:58:00Z">
        <w:r w:rsidR="00A961D1">
          <w:t>7</w:t>
        </w:r>
      </w:ins>
      <w:ins w:id="562" w:author="Sandu-Daniel Kopp" w:date="2015-03-23T19:40:00Z">
        <w:del w:id="563" w:author="Rekic, Sanel" w:date="2015-04-28T15:58:00Z">
          <w:r w:rsidRPr="008263F6" w:rsidDel="00A961D1">
            <w:delText>8</w:delText>
          </w:r>
        </w:del>
        <w:r w:rsidRPr="008263F6">
          <w:t xml:space="preserve"> vorzunehmen</w:t>
        </w:r>
      </w:ins>
      <w:ins w:id="564" w:author="Rekic, Sanel" w:date="2015-01-21T09:59:00Z">
        <w:r w:rsidR="007E6A38" w:rsidRPr="008263F6">
          <w:t xml:space="preserve">. </w:t>
        </w:r>
      </w:ins>
    </w:p>
    <w:p w:rsidR="00AC08B4" w:rsidRDefault="007E6A38" w:rsidP="00586F5B">
      <w:pPr>
        <w:pStyle w:val="BulletPGL2"/>
        <w:numPr>
          <w:ilvl w:val="0"/>
          <w:numId w:val="96"/>
        </w:numPr>
        <w:rPr>
          <w:ins w:id="565" w:author="Rekic, Sanel" w:date="2015-01-21T09:59:00Z"/>
        </w:rPr>
      </w:pPr>
      <w:ins w:id="566" w:author="Rekic, Sanel" w:date="2015-01-21T09:59:00Z">
        <w:r w:rsidRPr="008263F6">
          <w:t xml:space="preserve">An Gastagen mit externem Regelenergieeinsatz ist vom Marktgebietsverantwortlichen ein </w:t>
        </w:r>
      </w:ins>
      <w:ins w:id="567" w:author="Orland, Isabel" w:date="2015-04-23T10:38:00Z">
        <w:r w:rsidR="0012010B">
          <w:t xml:space="preserve">täglicher </w:t>
        </w:r>
      </w:ins>
      <w:ins w:id="568" w:author="Rekic, Sanel" w:date="2015-01-21T09:59:00Z">
        <w:r w:rsidRPr="008263F6">
          <w:t>Verteilungsschlüssel anzuwenden, der wie folgt zu bestimmen ist:</w:t>
        </w:r>
      </w:ins>
    </w:p>
    <w:p w:rsidR="00232620" w:rsidRDefault="005A7CD7" w:rsidP="00404F53">
      <w:pPr>
        <w:pStyle w:val="Listenabsatz"/>
        <w:ind w:left="851" w:hanging="284"/>
        <w:rPr>
          <w:ins w:id="569" w:author="Rekic, Sanel" w:date="2015-01-21T09:59:00Z"/>
          <w:del w:id="570" w:author="Administrator" w:date="2015-02-03T15:48:00Z"/>
          <w:szCs w:val="22"/>
        </w:rPr>
      </w:pPr>
      <w:ins w:id="571" w:author="Administrator" w:date="2015-02-03T15:57:00Z">
        <w:r>
          <w:rPr>
            <w:szCs w:val="22"/>
          </w:rPr>
          <w:t>a</w:t>
        </w:r>
      </w:ins>
      <w:ins w:id="572" w:author="Administrator" w:date="2015-02-25T14:45:00Z">
        <w:r w:rsidR="00404F53">
          <w:rPr>
            <w:szCs w:val="22"/>
          </w:rPr>
          <w:t>)</w:t>
        </w:r>
      </w:ins>
      <w:ins w:id="573" w:author="Administrator" w:date="2015-02-25T14:50:00Z">
        <w:r w:rsidR="00404F53">
          <w:rPr>
            <w:szCs w:val="22"/>
          </w:rPr>
          <w:tab/>
        </w:r>
      </w:ins>
      <w:ins w:id="574" w:author="Rekic, Sanel" w:date="2015-01-21T09:59:00Z">
        <w:r w:rsidR="007E6A38" w:rsidRPr="008263F6">
          <w:rPr>
            <w:szCs w:val="22"/>
          </w:rPr>
          <w:t>Zunächst saldiert der Marktgebietsverantwortliche die Kosten und Erlöse in Euro aus der Beschaffung und Veräußerung externer Regelenergie (=saldiertes Ergebnis) und ermittelt den SLP-Saldo in MWh und den RLM-</w:t>
        </w:r>
        <w:r w:rsidR="00F93450" w:rsidRPr="008263F6">
          <w:rPr>
            <w:szCs w:val="22"/>
          </w:rPr>
          <w:t>Saldo in MWh.</w:t>
        </w:r>
        <w:del w:id="575" w:author="Administrator" w:date="2015-02-03T15:48:00Z">
          <w:r w:rsidR="00F93450" w:rsidRPr="008263F6" w:rsidDel="00CB0E50">
            <w:rPr>
              <w:szCs w:val="22"/>
            </w:rPr>
            <w:delText xml:space="preserve"> </w:delText>
          </w:r>
        </w:del>
      </w:ins>
    </w:p>
    <w:p w:rsidR="007E6A38" w:rsidRPr="005A7CD7" w:rsidRDefault="005A7CD7" w:rsidP="00404F53">
      <w:pPr>
        <w:pStyle w:val="Listenabsatz"/>
        <w:ind w:left="851" w:hanging="284"/>
        <w:rPr>
          <w:ins w:id="576" w:author="Rekic, Sanel" w:date="2015-01-21T09:59:00Z"/>
          <w:szCs w:val="22"/>
        </w:rPr>
      </w:pPr>
      <w:ins w:id="577" w:author="Administrator" w:date="2015-02-03T15:57:00Z">
        <w:r>
          <w:rPr>
            <w:szCs w:val="22"/>
          </w:rPr>
          <w:t>b</w:t>
        </w:r>
      </w:ins>
      <w:ins w:id="578" w:author="Administrator" w:date="2015-02-25T14:45:00Z">
        <w:r w:rsidR="00404F53">
          <w:rPr>
            <w:szCs w:val="22"/>
          </w:rPr>
          <w:t>)</w:t>
        </w:r>
      </w:ins>
      <w:ins w:id="579" w:author="Administrator" w:date="2015-02-25T14:50:00Z">
        <w:r w:rsidR="00404F53">
          <w:rPr>
            <w:szCs w:val="22"/>
          </w:rPr>
          <w:tab/>
        </w:r>
      </w:ins>
      <w:ins w:id="580" w:author="Sandu-Daniel Kopp" w:date="2015-03-23T19:40:00Z">
        <w:r w:rsidR="00B26D8E" w:rsidRPr="008263F6">
          <w:rPr>
            <w:szCs w:val="22"/>
          </w:rPr>
          <w:t>Zur Ermittlung des SLP-Saldos in MWh werden die täglich allokierten Ausspeisungen</w:t>
        </w:r>
        <w:r w:rsidR="00B26D8E" w:rsidRPr="008263F6" w:rsidDel="003403C8">
          <w:rPr>
            <w:szCs w:val="22"/>
          </w:rPr>
          <w:t xml:space="preserve"> </w:t>
        </w:r>
        <w:r w:rsidR="00B26D8E" w:rsidRPr="008263F6">
          <w:rPr>
            <w:szCs w:val="22"/>
          </w:rPr>
          <w:t>inklusive Netzkopplungspunktmeldungen abzüglich der täglich allokierten Einspeisungen inklusive Netzkopplungspunktmeldungen</w:t>
        </w:r>
        <w:r w:rsidR="00B26D8E">
          <w:rPr>
            <w:szCs w:val="22"/>
          </w:rPr>
          <w:t xml:space="preserve"> der Verteilernetzbetreiber</w:t>
        </w:r>
        <w:r w:rsidR="00B26D8E" w:rsidRPr="008263F6">
          <w:rPr>
            <w:szCs w:val="22"/>
          </w:rPr>
          <w:t xml:space="preserve"> </w:t>
        </w:r>
        <w:del w:id="581" w:author="Usemann, John" w:date="2015-05-07T14:31:00Z">
          <w:r w:rsidR="00B26D8E" w:rsidRPr="008263F6" w:rsidDel="00737084">
            <w:rPr>
              <w:szCs w:val="22"/>
            </w:rPr>
            <w:delText xml:space="preserve"> </w:delText>
          </w:r>
        </w:del>
        <w:r w:rsidR="00B26D8E" w:rsidRPr="008263F6">
          <w:rPr>
            <w:szCs w:val="22"/>
          </w:rPr>
          <w:t xml:space="preserve">herangezogen und marktgebietsweit saldiert (=SLP-Saldo). Zur Ermittlung des RLM-Saldos werden die Salden aller Bilanzkreise durch das </w:t>
        </w:r>
        <w:r w:rsidR="00B26D8E" w:rsidRPr="005A7CD7">
          <w:rPr>
            <w:szCs w:val="22"/>
          </w:rPr>
          <w:t>Gegenüberstellen von bilanzrelevanten Ein- und Ausspeisemengen bestimmt und marktgebietsweit aufsummiert (=RLM-Saldo).</w:t>
        </w:r>
      </w:ins>
    </w:p>
    <w:p w:rsidR="00232620" w:rsidRDefault="00920B43" w:rsidP="00404F53">
      <w:pPr>
        <w:pStyle w:val="Listenabsatz"/>
        <w:ind w:left="851" w:hanging="284"/>
        <w:rPr>
          <w:ins w:id="582" w:author="Rekic, Sanel" w:date="2015-01-21T09:59:00Z"/>
          <w:del w:id="583" w:author="Administrator" w:date="2015-02-03T16:02:00Z"/>
          <w:szCs w:val="22"/>
        </w:rPr>
      </w:pPr>
      <w:ins w:id="584" w:author="Administrator" w:date="2015-02-03T16:01:00Z">
        <w:r w:rsidRPr="00920B43">
          <w:rPr>
            <w:szCs w:val="22"/>
          </w:rPr>
          <w:t>c</w:t>
        </w:r>
      </w:ins>
      <w:ins w:id="585" w:author="Administrator" w:date="2015-02-25T14:45:00Z">
        <w:r w:rsidR="00404F53">
          <w:rPr>
            <w:szCs w:val="22"/>
          </w:rPr>
          <w:t>)</w:t>
        </w:r>
      </w:ins>
      <w:ins w:id="586" w:author="Administrator" w:date="2015-02-25T14:50:00Z">
        <w:r w:rsidR="00404F53">
          <w:rPr>
            <w:szCs w:val="22"/>
          </w:rPr>
          <w:tab/>
        </w:r>
      </w:ins>
      <w:ins w:id="587" w:author="Rekic, Sanel" w:date="2015-01-21T09:59:00Z">
        <w:r w:rsidRPr="00920B43">
          <w:rPr>
            <w:szCs w:val="22"/>
          </w:rPr>
          <w:t>Weisen die beiden Salden eine übereinstimmende Richtung auf (beide positiv oder beide negativ)</w:t>
        </w:r>
      </w:ins>
      <w:ins w:id="588" w:author="Sandu-Daniel Kopp" w:date="2015-05-13T15:53:00Z">
        <w:r w:rsidR="0028768A">
          <w:rPr>
            <w:szCs w:val="22"/>
          </w:rPr>
          <w:t xml:space="preserve"> </w:t>
        </w:r>
        <w:r w:rsidR="0028768A" w:rsidRPr="0028768A">
          <w:rPr>
            <w:u w:val="single"/>
          </w:rPr>
          <w:t>und stimmt diese mit der Richtung des externen Regelenergieeinsatzes überein</w:t>
        </w:r>
      </w:ins>
      <w:ins w:id="589" w:author="Rekic, Sanel" w:date="2015-01-21T09:59:00Z">
        <w:r w:rsidRPr="00920B43">
          <w:rPr>
            <w:szCs w:val="22"/>
          </w:rPr>
          <w:t>, so bestimmt</w:t>
        </w:r>
        <w:r w:rsidR="007E6A38" w:rsidRPr="005A7CD7">
          <w:rPr>
            <w:szCs w:val="22"/>
          </w:rPr>
          <w:t xml:space="preserve"> das Verhältnis der beiden Salden zur gesamten richtungsgleichen Fehlmenge (Summe </w:t>
        </w:r>
        <w:r w:rsidR="004D3F48" w:rsidRPr="005A7CD7">
          <w:rPr>
            <w:szCs w:val="22"/>
          </w:rPr>
          <w:t xml:space="preserve">von SLP-Saldo und RLM-Saldo) </w:t>
        </w:r>
        <w:r w:rsidRPr="00920B43">
          <w:rPr>
            <w:szCs w:val="22"/>
          </w:rPr>
          <w:t>d</w:t>
        </w:r>
      </w:ins>
      <w:ins w:id="590" w:author="Sandu-Daniel Kopp" w:date="2015-05-13T15:56:00Z">
        <w:r w:rsidR="002F357D">
          <w:rPr>
            <w:szCs w:val="22"/>
          </w:rPr>
          <w:t>ie</w:t>
        </w:r>
      </w:ins>
      <w:ins w:id="591" w:author="Rekic, Sanel" w:date="2015-01-21T09:59:00Z">
        <w:r w:rsidRPr="00920B43">
          <w:rPr>
            <w:szCs w:val="22"/>
          </w:rPr>
          <w:t xml:space="preserve"> Zuordnung </w:t>
        </w:r>
      </w:ins>
      <w:ins w:id="592" w:author="Sandu-Daniel Kopp" w:date="2015-05-13T15:56:00Z">
        <w:r w:rsidR="002F357D">
          <w:rPr>
            <w:szCs w:val="22"/>
          </w:rPr>
          <w:t>des</w:t>
        </w:r>
      </w:ins>
      <w:ins w:id="593" w:author="Rekic, Sanel" w:date="2015-01-21T09:59:00Z">
        <w:r w:rsidRPr="00920B43">
          <w:rPr>
            <w:szCs w:val="22"/>
          </w:rPr>
          <w:t xml:space="preserve"> vom Marktgebietsverantwortlichen</w:t>
        </w:r>
        <w:r w:rsidR="007E6A38" w:rsidRPr="005A7CD7">
          <w:rPr>
            <w:szCs w:val="22"/>
          </w:rPr>
          <w:t xml:space="preserve"> für</w:t>
        </w:r>
        <w:r w:rsidR="007E6A38" w:rsidRPr="00CB0E50">
          <w:rPr>
            <w:szCs w:val="22"/>
          </w:rPr>
          <w:t xml:space="preserve"> den Gastag festgestellte</w:t>
        </w:r>
      </w:ins>
      <w:ins w:id="594" w:author="Sandu-Daniel Kopp" w:date="2015-02-24T17:34:00Z">
        <w:r w:rsidR="005A0C11">
          <w:rPr>
            <w:szCs w:val="22"/>
          </w:rPr>
          <w:t>n</w:t>
        </w:r>
      </w:ins>
      <w:ins w:id="595" w:author="Rekic, Sanel" w:date="2015-01-21T09:59:00Z">
        <w:r w:rsidR="007E6A38" w:rsidRPr="00CB0E50">
          <w:rPr>
            <w:szCs w:val="22"/>
          </w:rPr>
          <w:t xml:space="preserve"> saldierten Ergebnis.</w:t>
        </w:r>
      </w:ins>
    </w:p>
    <w:p w:rsidR="00232620" w:rsidRDefault="007E6A38" w:rsidP="00160129">
      <w:pPr>
        <w:spacing w:after="200" w:line="276" w:lineRule="auto"/>
        <w:ind w:left="851"/>
        <w:contextualSpacing/>
        <w:rPr>
          <w:ins w:id="596" w:author="Rekic, Sanel" w:date="2015-01-21T09:59:00Z"/>
          <w:szCs w:val="22"/>
        </w:rPr>
      </w:pPr>
      <w:ins w:id="597" w:author="Rekic, Sanel" w:date="2015-01-21T09:59:00Z">
        <w:r w:rsidRPr="00CB0E50">
          <w:rPr>
            <w:szCs w:val="22"/>
          </w:rPr>
          <w:t>Die Aufteilung des saldierten Ergebnisses</w:t>
        </w:r>
      </w:ins>
      <w:ins w:id="598" w:author="Orland, Isabel" w:date="2015-04-23T10:41:00Z">
        <w:r w:rsidR="0012010B">
          <w:rPr>
            <w:szCs w:val="22"/>
          </w:rPr>
          <w:t xml:space="preserve"> der Kosten und Erlöse der externen Regelenergiebeschaffung</w:t>
        </w:r>
      </w:ins>
      <w:ins w:id="599" w:author="Rekic, Sanel" w:date="2015-01-21T09:59:00Z">
        <w:r w:rsidRPr="00CB0E50">
          <w:rPr>
            <w:szCs w:val="22"/>
          </w:rPr>
          <w:t xml:space="preserve"> ist vom Marktgebietsverantwortlichen entsprechend dem jeweiligen täglichen Verteilungsschlüssel auf das jeweilige Bilanzierungsumlagekonto vorzunehmen.</w:t>
        </w:r>
      </w:ins>
      <w:ins w:id="600" w:author="Orland, Isabel" w:date="2015-04-23T10:42:00Z">
        <w:r w:rsidR="0012010B">
          <w:rPr>
            <w:szCs w:val="22"/>
          </w:rPr>
          <w:t xml:space="preserve"> Hierzu wird das saldierte Ergebnis des entsprechenden Tages mit dem jeweiligen täglichen Verteilungsschlüssel multipliziert. </w:t>
        </w:r>
      </w:ins>
    </w:p>
    <w:p w:rsidR="007E6A38" w:rsidRPr="00CB0E50" w:rsidRDefault="005A7CD7" w:rsidP="00404F53">
      <w:pPr>
        <w:pStyle w:val="Listenabsatz"/>
        <w:ind w:left="851" w:hanging="284"/>
        <w:rPr>
          <w:szCs w:val="22"/>
        </w:rPr>
      </w:pPr>
      <w:ins w:id="601" w:author="Administrator" w:date="2015-02-03T16:03:00Z">
        <w:r>
          <w:rPr>
            <w:szCs w:val="22"/>
          </w:rPr>
          <w:t>d</w:t>
        </w:r>
      </w:ins>
      <w:ins w:id="602" w:author="Administrator" w:date="2015-02-25T14:45:00Z">
        <w:r w:rsidR="00404F53">
          <w:rPr>
            <w:szCs w:val="22"/>
          </w:rPr>
          <w:t>)</w:t>
        </w:r>
      </w:ins>
      <w:ins w:id="603" w:author="Administrator" w:date="2015-02-25T14:50:00Z">
        <w:r w:rsidR="00404F53">
          <w:rPr>
            <w:szCs w:val="22"/>
          </w:rPr>
          <w:tab/>
        </w:r>
      </w:ins>
      <w:ins w:id="604" w:author="Rekic, Sanel" w:date="2015-01-21T09:59:00Z">
        <w:r w:rsidR="007E6A38" w:rsidRPr="00CB0E50">
          <w:rPr>
            <w:szCs w:val="22"/>
          </w:rPr>
          <w:t>Sofern der SLP-Saldo</w:t>
        </w:r>
      </w:ins>
      <w:ins w:id="605" w:author="Sandu-Daniel Kopp" w:date="2015-03-17T13:34:00Z">
        <w:r w:rsidR="000C39EF">
          <w:rPr>
            <w:szCs w:val="22"/>
          </w:rPr>
          <w:t xml:space="preserve"> </w:t>
        </w:r>
      </w:ins>
      <w:ins w:id="606" w:author="Rekic, Sanel" w:date="2015-01-21T09:59:00Z">
        <w:r w:rsidR="007E6A38" w:rsidRPr="00CB0E50">
          <w:rPr>
            <w:szCs w:val="22"/>
          </w:rPr>
          <w:t>und der RLM-Saldo gegenläufige Richtungen (ein Saldo positiv und ein Saldo negativ) in MWh aufweisen, wird das saldierte Ergebnis dem Bilanzierungsumlagekonto</w:t>
        </w:r>
      </w:ins>
      <w:ins w:id="607" w:author="Sandu-Daniel Kopp" w:date="2015-02-24T17:35:00Z">
        <w:r w:rsidR="005A0C11">
          <w:rPr>
            <w:szCs w:val="22"/>
          </w:rPr>
          <w:t xml:space="preserve"> </w:t>
        </w:r>
      </w:ins>
      <w:ins w:id="608" w:author="Rekic, Sanel" w:date="2015-01-21T09:59:00Z">
        <w:r w:rsidR="007E6A38" w:rsidRPr="00CB0E50">
          <w:rPr>
            <w:szCs w:val="22"/>
          </w:rPr>
          <w:t>in voller Höhe zugeordnet, de</w:t>
        </w:r>
      </w:ins>
      <w:ins w:id="609" w:author="Administrator" w:date="2015-02-03T16:05:00Z">
        <w:r w:rsidR="00BA7224">
          <w:rPr>
            <w:szCs w:val="22"/>
          </w:rPr>
          <w:t>ss</w:t>
        </w:r>
      </w:ins>
      <w:ins w:id="610" w:author="Rekic, Sanel" w:date="2015-01-21T09:59:00Z">
        <w:r w:rsidR="007E6A38" w:rsidRPr="00CB0E50">
          <w:rPr>
            <w:szCs w:val="22"/>
          </w:rPr>
          <w:t>en Saldo dieselbe Richtung aufweist</w:t>
        </w:r>
      </w:ins>
      <w:r w:rsidR="0012010B">
        <w:rPr>
          <w:szCs w:val="22"/>
        </w:rPr>
        <w:t xml:space="preserve"> </w:t>
      </w:r>
      <w:ins w:id="611" w:author="Orland, Isabel" w:date="2015-04-23T10:43:00Z">
        <w:r w:rsidR="0012010B">
          <w:rPr>
            <w:szCs w:val="22"/>
          </w:rPr>
          <w:t>wie der externe Regelenergieeinsatz</w:t>
        </w:r>
      </w:ins>
      <w:ins w:id="612" w:author="Administrator" w:date="2015-02-03T16:05:00Z">
        <w:r w:rsidR="00BA7224">
          <w:rPr>
            <w:szCs w:val="22"/>
          </w:rPr>
          <w:t>.</w:t>
        </w:r>
      </w:ins>
    </w:p>
    <w:p w:rsidR="00916BA7" w:rsidDel="009613F5" w:rsidRDefault="00BA7224" w:rsidP="00916BA7">
      <w:pPr>
        <w:pStyle w:val="Listenabsatz"/>
        <w:ind w:left="851" w:hanging="284"/>
        <w:rPr>
          <w:del w:id="613" w:author="Rekic, Sanel" w:date="2015-04-28T17:10:00Z"/>
          <w:szCs w:val="22"/>
        </w:rPr>
      </w:pPr>
      <w:ins w:id="614" w:author="Administrator" w:date="2015-02-03T16:05:00Z">
        <w:r>
          <w:rPr>
            <w:szCs w:val="22"/>
          </w:rPr>
          <w:t>e</w:t>
        </w:r>
      </w:ins>
      <w:ins w:id="615" w:author="Administrator" w:date="2015-02-25T14:46:00Z">
        <w:r w:rsidR="00404F53">
          <w:rPr>
            <w:szCs w:val="22"/>
          </w:rPr>
          <w:t>)</w:t>
        </w:r>
      </w:ins>
      <w:ins w:id="616" w:author="Administrator" w:date="2015-02-25T14:50:00Z">
        <w:r w:rsidR="00404F53">
          <w:rPr>
            <w:szCs w:val="22"/>
          </w:rPr>
          <w:tab/>
        </w:r>
      </w:ins>
      <w:ins w:id="617" w:author="Sandu-Daniel Kopp" w:date="2015-03-23T19:40:00Z">
        <w:r w:rsidR="00B26D8E" w:rsidRPr="00CB0E50">
          <w:rPr>
            <w:szCs w:val="22"/>
          </w:rPr>
          <w:t xml:space="preserve">Für den Fall, dass der SLP-Saldo </w:t>
        </w:r>
        <w:r w:rsidR="00B26D8E">
          <w:rPr>
            <w:szCs w:val="22"/>
          </w:rPr>
          <w:t xml:space="preserve">in MWh </w:t>
        </w:r>
        <w:r w:rsidR="00B26D8E" w:rsidRPr="00CB0E50">
          <w:rPr>
            <w:szCs w:val="22"/>
          </w:rPr>
          <w:t xml:space="preserve">und der RLM-Saldo </w:t>
        </w:r>
        <w:r w:rsidR="00B26D8E">
          <w:rPr>
            <w:szCs w:val="22"/>
          </w:rPr>
          <w:t xml:space="preserve">in MWh </w:t>
        </w:r>
        <w:r w:rsidR="00B26D8E" w:rsidRPr="00CB0E50">
          <w:rPr>
            <w:szCs w:val="22"/>
          </w:rPr>
          <w:t xml:space="preserve">eine übereinstimmende Richtung aufweisen, der jedoch nicht mit der Richtung des </w:t>
        </w:r>
        <w:r w:rsidR="00B26D8E">
          <w:rPr>
            <w:szCs w:val="22"/>
          </w:rPr>
          <w:t xml:space="preserve">externen </w:t>
        </w:r>
        <w:r w:rsidR="00B26D8E" w:rsidRPr="00CB0E50">
          <w:rPr>
            <w:szCs w:val="22"/>
          </w:rPr>
          <w:t xml:space="preserve">Regelenergieeinsatzes übereinstimmt, </w:t>
        </w:r>
        <w:r w:rsidR="00B26D8E">
          <w:rPr>
            <w:szCs w:val="22"/>
          </w:rPr>
          <w:t>werden die für den Gastag ermittelten Kosten bzw. Erlöse der externen Regelenergiebeschaffung anhand des ex post berechneten Mittelwertes aller täglich ermittelten Verteilungsschlüssel für die betrachtete Umlageperiode (</w:t>
        </w:r>
        <w:r w:rsidR="00B26D8E" w:rsidRPr="00CB0E50">
          <w:rPr>
            <w:szCs w:val="22"/>
          </w:rPr>
          <w:t xml:space="preserve"> Verteilungsschlüssel</w:t>
        </w:r>
        <w:r w:rsidR="00B26D8E">
          <w:rPr>
            <w:szCs w:val="22"/>
          </w:rPr>
          <w:t xml:space="preserve"> bezogen auf das Gaswirtschaftsjahr bzw. für das erste am 1.</w:t>
        </w:r>
      </w:ins>
      <w:ins w:id="618" w:author="Administrator" w:date="2015-03-25T18:00:00Z">
        <w:r w:rsidR="00DC5AED">
          <w:rPr>
            <w:szCs w:val="22"/>
          </w:rPr>
          <w:t xml:space="preserve">Oktober </w:t>
        </w:r>
      </w:ins>
      <w:ins w:id="619" w:author="Sandu-Daniel Kopp" w:date="2015-03-23T19:40:00Z">
        <w:r w:rsidR="00B26D8E">
          <w:rPr>
            <w:szCs w:val="22"/>
          </w:rPr>
          <w:t>2015 beginnende Gaswirtschaftsjahr bezogen auf die sechsmonatige Umlageperiode) auf die beiden Bilanzierungsumlagekonten verteilt.</w:t>
        </w:r>
      </w:ins>
      <w:ins w:id="620" w:author="Rekic, Sanel" w:date="2015-01-21T09:59:00Z">
        <w:del w:id="621" w:author="Thyssengas" w:date="2015-03-09T10:42:00Z">
          <w:r w:rsidR="007B3A80" w:rsidRPr="00CB0E50" w:rsidDel="002748E6">
            <w:rPr>
              <w:szCs w:val="22"/>
            </w:rPr>
            <w:delText>.</w:delText>
          </w:r>
        </w:del>
      </w:ins>
    </w:p>
    <w:p w:rsidR="00AC08B4" w:rsidRDefault="00916BA7" w:rsidP="006A4FFC">
      <w:pPr>
        <w:pStyle w:val="Listenabsatz"/>
        <w:ind w:left="851"/>
        <w:rPr>
          <w:ins w:id="622" w:author="Rekic, Sanel" w:date="2015-01-21T09:59:00Z"/>
        </w:rPr>
      </w:pPr>
      <w:ins w:id="623" w:author="Sandu-Daniel Kopp" w:date="2015-03-12T13:35:00Z">
        <w:r>
          <w:t>Der Marktgebietsverantwortliche bildet auf Basis</w:t>
        </w:r>
        <w:r w:rsidR="00807B57">
          <w:t xml:space="preserve"> der bis zum Zeitpunkt M+2M+10</w:t>
        </w:r>
      </w:ins>
      <w:r w:rsidR="00E94F1E">
        <w:t> </w:t>
      </w:r>
      <w:ins w:id="624" w:author="Sandu-Daniel Kopp" w:date="2015-03-12T13:35:00Z">
        <w:r w:rsidR="00807B57">
          <w:t>W</w:t>
        </w:r>
      </w:ins>
      <w:ins w:id="625" w:author="Sandu-Daniel Kopp" w:date="2015-03-20T11:47:00Z">
        <w:r w:rsidR="00807B57">
          <w:t>erktage</w:t>
        </w:r>
      </w:ins>
      <w:ins w:id="626" w:author="Sandu-Daniel Kopp" w:date="2015-03-12T13:35:00Z">
        <w:r>
          <w:t xml:space="preserve"> vorliegenden Allokationswerte den SLP- und RLM-Saldo. Nachfolgende Änderungen bleiben hierfür unberücksichtigt.</w:t>
        </w:r>
      </w:ins>
    </w:p>
    <w:p w:rsidR="00AC08B4" w:rsidRDefault="00BC7381" w:rsidP="00586F5B">
      <w:pPr>
        <w:pStyle w:val="BulletPGL2"/>
        <w:numPr>
          <w:ilvl w:val="0"/>
          <w:numId w:val="96"/>
        </w:numPr>
        <w:rPr>
          <w:ins w:id="627" w:author="Administrator" w:date="2015-02-03T16:16:00Z"/>
        </w:rPr>
      </w:pPr>
      <w:ins w:id="628" w:author="Administrator" w:date="2015-02-03T16:16:00Z">
        <w:r>
          <w:t>A</w:t>
        </w:r>
        <w:r w:rsidRPr="008263F6">
          <w:t>n Tagen ohne externen Regelenergieeinsatz wird auf die Tage innerhalb der Laufzeit des jeweiligen Regelenergievertrages ein Verteilungsschlüssel angewendet, der dem ex-post berechneten Mittelwert aller täglich ermittelten Verteilungsschlüssel für die betrachtete Umlageperiode entspricht</w:t>
        </w:r>
      </w:ins>
      <w:ins w:id="629" w:author="Administrator" w:date="2015-02-03T16:19:00Z">
        <w:r>
          <w:t xml:space="preserve"> (jährlicher Verteilungsschlüssel).</w:t>
        </w:r>
      </w:ins>
    </w:p>
    <w:p w:rsidR="00AC08B4" w:rsidRDefault="00475937" w:rsidP="00586F5B">
      <w:pPr>
        <w:pStyle w:val="BulletPGL2"/>
        <w:numPr>
          <w:ilvl w:val="0"/>
          <w:numId w:val="96"/>
        </w:numPr>
      </w:pPr>
      <w:ins w:id="630" w:author="Rekic, Sanel" w:date="2015-01-21T14:19:00Z">
        <w:r w:rsidRPr="00817985">
          <w:t xml:space="preserve">Leistungspreise der langfristigen standardisierten Regelenergieprodukte oder </w:t>
        </w:r>
        <w:r w:rsidRPr="007B0543">
          <w:t>Flexibilitätsdienstleistungen</w:t>
        </w:r>
        <w:r w:rsidRPr="00817985">
          <w:t xml:space="preserve"> sowie die Kapazitätsentgelte sind anteilig auf die einzelnen Tage der Laufzeit der Kontrakte aufzuteilen und durch Anwendung des jährlichen Verteilungsschlüssels auf die beiden Bilanzierungsumlagekonten zu verteilen</w:t>
        </w:r>
      </w:ins>
      <w:r w:rsidR="007E6A38" w:rsidRPr="00817985">
        <w:t xml:space="preserve">. </w:t>
      </w:r>
    </w:p>
    <w:p w:rsidR="00AC08B4" w:rsidRDefault="00B26D8E" w:rsidP="00586F5B">
      <w:pPr>
        <w:pStyle w:val="BulletPGL2"/>
        <w:numPr>
          <w:ilvl w:val="0"/>
          <w:numId w:val="96"/>
        </w:numPr>
        <w:rPr>
          <w:ins w:id="631" w:author="Administrator" w:date="2015-02-03T16:09:00Z"/>
        </w:rPr>
      </w:pPr>
      <w:ins w:id="632" w:author="Sandu-Daniel Kopp" w:date="2015-03-23T19:40:00Z">
        <w:r w:rsidRPr="00817985">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ins>
      <w:ins w:id="633" w:author="Rekic, Sanel" w:date="2015-01-21T10:01:00Z">
        <w:r w:rsidR="007E6A38" w:rsidRPr="00817985">
          <w:t>.</w:t>
        </w:r>
      </w:ins>
    </w:p>
    <w:p w:rsidR="00AC08B4" w:rsidRDefault="002B02D6" w:rsidP="00586F5B">
      <w:pPr>
        <w:pStyle w:val="BulletPGL2"/>
        <w:numPr>
          <w:ilvl w:val="0"/>
          <w:numId w:val="96"/>
        </w:numPr>
        <w:rPr>
          <w:ins w:id="634" w:author="Sandu-Daniel Kopp" w:date="2015-03-23T19:41:00Z"/>
        </w:rPr>
      </w:pPr>
      <w:ins w:id="635" w:author="Sandu-Daniel Kopp" w:date="2015-03-23T19:41:00Z">
        <w:r w:rsidRPr="00817985">
          <w:t>Die SLP Bilanzierungsumlage und die RLM Bilanzierungsumlage werden vom Marktgebietsverantwortlichen separat für jede Umlageperiode nach folgender Systematik prognostiziert:</w:t>
        </w:r>
      </w:ins>
    </w:p>
    <w:p w:rsidR="002B02D6" w:rsidRPr="00817985" w:rsidRDefault="002B02D6" w:rsidP="00817985">
      <w:pPr>
        <w:pStyle w:val="BulletPGL2"/>
        <w:numPr>
          <w:ilvl w:val="0"/>
          <w:numId w:val="0"/>
        </w:numPr>
        <w:ind w:left="567"/>
        <w:rPr>
          <w:ins w:id="636" w:author="Sandu-Daniel Kopp" w:date="2015-03-23T19:41:00Z"/>
        </w:rPr>
      </w:pPr>
      <w:ins w:id="637" w:author="Sandu-Daniel Kopp" w:date="2015-03-23T19:41:00Z">
        <w:r w:rsidRPr="00817985">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ins>
    </w:p>
    <w:p w:rsidR="002B02D6" w:rsidRPr="00817985" w:rsidRDefault="002B02D6" w:rsidP="00817985">
      <w:pPr>
        <w:pStyle w:val="BulletPGL2"/>
        <w:numPr>
          <w:ilvl w:val="0"/>
          <w:numId w:val="0"/>
        </w:numPr>
        <w:ind w:left="567"/>
        <w:rPr>
          <w:ins w:id="638" w:author="Sandu-Daniel Kopp" w:date="2015-03-23T19:41:00Z"/>
        </w:rPr>
      </w:pPr>
      <w:ins w:id="639" w:author="Sandu-Daniel Kopp" w:date="2015-03-23T19:41:00Z">
        <w:r w:rsidRPr="00817985">
          <w: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SLP-Umlagekonto sind alle SLP-Mengen als bilanzrelevante ausgespeiste Transportmenge anzusehen. Bezogen auf das RLM-Umlagekonto sind alle RLM-Mengen als bilanzrelevante ausgespeiste Transportmenge anzusehen.</w:t>
        </w:r>
      </w:ins>
    </w:p>
    <w:p w:rsidR="007E6A38" w:rsidRPr="00817985" w:rsidRDefault="002B02D6" w:rsidP="00817985">
      <w:pPr>
        <w:pStyle w:val="BulletPGL2"/>
        <w:numPr>
          <w:ilvl w:val="0"/>
          <w:numId w:val="0"/>
        </w:numPr>
        <w:ind w:left="567"/>
      </w:pPr>
      <w:ins w:id="640" w:author="Sandu-Daniel Kopp" w:date="2015-03-23T19:41:00Z">
        <w:r w:rsidRPr="00817985">
          <w:t>Für das am 1.Oktober 2015 beginnende Gaswirtschaftsjahr werden zwei sechsmonatige Umlageperioden für die Bilanzierungsumlage in beiden Marktgebieten festgelegt. Ab dem am 1. Oktober 2016 beginnenden Gaswirtschaftsjahr erstreckt sich die Umlageperiode für die Bilanzierungsumlage in beiden Marktgebieten jeweils auf den Zeitraum eines Gaswirtschaftsjahres</w:t>
        </w:r>
      </w:ins>
      <w:ins w:id="641" w:author="Rekic, Sanel" w:date="2015-01-21T14:32:00Z">
        <w:r w:rsidR="003210F6" w:rsidRPr="00817985">
          <w:t>.</w:t>
        </w:r>
      </w:ins>
    </w:p>
    <w:p w:rsidR="00AC08B4" w:rsidRDefault="002B02D6" w:rsidP="00586F5B">
      <w:pPr>
        <w:pStyle w:val="BulletPGL2"/>
        <w:numPr>
          <w:ilvl w:val="0"/>
          <w:numId w:val="96"/>
        </w:numPr>
        <w:rPr>
          <w:ins w:id="642" w:author="Rekic, Sanel" w:date="2015-01-21T10:02:00Z"/>
        </w:rPr>
      </w:pPr>
      <w:ins w:id="643" w:author="Sandu-Daniel Kopp" w:date="2015-03-23T19:41:00Z">
        <w:r w:rsidRPr="00817985">
          <w:t>Wird in einer Umlageperiode ein Überschuss (=Überschussperiode) in dem SLP-Bilanzierungsumlagekonto erwirtschaftet, der unter Berücksichtigung des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SLP-Bilanzierungsumlage. Sollten darüber hinaus Überschüsse bestehen, werden diese an alle Bilanzkreisverantwortliche in Abhängigkeit ihrer bilanzrelevanten SLP-Mengen aus der Überschussperiode ausgeschüttet</w:t>
        </w:r>
      </w:ins>
      <w:ins w:id="644" w:author="Rekic, Sanel" w:date="2015-01-21T10:02:00Z">
        <w:r w:rsidR="007E6A38" w:rsidRPr="00817985">
          <w:t>.</w:t>
        </w:r>
      </w:ins>
    </w:p>
    <w:p w:rsidR="00AC08B4" w:rsidRDefault="002B02D6" w:rsidP="00586F5B">
      <w:pPr>
        <w:pStyle w:val="BulletPGL2"/>
        <w:numPr>
          <w:ilvl w:val="0"/>
          <w:numId w:val="96"/>
        </w:numPr>
        <w:rPr>
          <w:ins w:id="645" w:author="Rekic, Sanel" w:date="2015-01-21T10:03:00Z"/>
        </w:rPr>
      </w:pPr>
      <w:ins w:id="646" w:author="Sandu-Daniel Kopp" w:date="2015-03-23T19:41:00Z">
        <w:r w:rsidRPr="00817985">
          <w:t xml:space="preserve">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RLM-Bilanzierungsumlage. Sollten darüber hinaus Überschüsse bestehen, werden diese an alle Bilanzkreisverantwortliche in Abhängigkeit ihrer bilanzrelevanten RLM-Menge in </w:t>
        </w:r>
        <w:r w:rsidRPr="00B16C10">
          <w:t xml:space="preserve">der Überschussperiode </w:t>
        </w:r>
      </w:ins>
      <w:ins w:id="647" w:author="Sandu-Daniel Kopp" w:date="2015-06-16T11:07:00Z">
        <w:r w:rsidR="00E03691" w:rsidRPr="00B16C10">
          <w:rPr>
            <w:rFonts w:cs="Arial"/>
            <w:iCs/>
            <w:szCs w:val="22"/>
          </w:rPr>
          <w:t>unter Berücksichtigung der Brennwertkorrektur</w:t>
        </w:r>
        <w:r w:rsidR="00E03691" w:rsidRPr="00586F5B">
          <w:rPr>
            <w:rFonts w:cs="Arial"/>
            <w:sz w:val="20"/>
            <w:szCs w:val="20"/>
          </w:rPr>
          <w:t xml:space="preserve"> </w:t>
        </w:r>
      </w:ins>
      <w:ins w:id="648" w:author="Sandu-Daniel Kopp" w:date="2015-03-23T19:41:00Z">
        <w:r w:rsidRPr="00817985">
          <w:t>ausgeschüttet</w:t>
        </w:r>
      </w:ins>
      <w:ins w:id="649" w:author="Rekic, Sanel" w:date="2015-01-21T10:03:00Z">
        <w:r w:rsidR="007E6A38" w:rsidRPr="00817985">
          <w:t xml:space="preserve">. </w:t>
        </w:r>
      </w:ins>
    </w:p>
    <w:p w:rsidR="00AC08B4" w:rsidRDefault="007E6A38" w:rsidP="00586F5B">
      <w:pPr>
        <w:pStyle w:val="BulletPGL2"/>
        <w:numPr>
          <w:ilvl w:val="0"/>
          <w:numId w:val="96"/>
        </w:numPr>
        <w:rPr>
          <w:ins w:id="650" w:author="Adm" w:date="2015-02-22T23:03:00Z"/>
        </w:rPr>
      </w:pPr>
      <w:ins w:id="651" w:author="Rekic, Sanel" w:date="2015-01-21T10:03:00Z">
        <w:r w:rsidRPr="00817985">
          <w:t xml:space="preserve">Die Ermittlung </w:t>
        </w:r>
      </w:ins>
      <w:ins w:id="652" w:author="Rekic, Sanel" w:date="2015-01-28T17:18:00Z">
        <w:r w:rsidR="004D3F48" w:rsidRPr="00817985">
          <w:t xml:space="preserve">der nach vorstehender Systematik an die Bilanzkreisverantwortlichen auszuschüttenden Beträge </w:t>
        </w:r>
      </w:ins>
      <w:ins w:id="653" w:author="Rekic, Sanel" w:date="2015-01-21T10:03:00Z">
        <w:r w:rsidRPr="00817985">
          <w:t xml:space="preserve">sowie die </w:t>
        </w:r>
      </w:ins>
      <w:ins w:id="654" w:author="Rekic, Sanel" w:date="2015-01-28T17:19:00Z">
        <w:r w:rsidR="004D3F48" w:rsidRPr="00817985">
          <w:t xml:space="preserve">Durchführung der </w:t>
        </w:r>
      </w:ins>
      <w:ins w:id="655" w:author="Rekic, Sanel" w:date="2015-01-21T10:03:00Z">
        <w:r w:rsidRPr="00817985">
          <w:t>Ausschüttung erfolgen in der Folgeperiode unverzüglich nach Vorliegen aller für die Ausschüttung notwendigen finalen Daten, d.h. nach Vorliegen der für die Bilanzkreisabrechnung relevanten SLP- und RLM-Daten des letzten Monats der Überschussperiode.</w:t>
        </w:r>
      </w:ins>
    </w:p>
    <w:p w:rsidR="00CE1213" w:rsidRPr="00E9716F" w:rsidDel="007E6A38" w:rsidRDefault="00CE1213" w:rsidP="00817985">
      <w:pPr>
        <w:numPr>
          <w:ilvl w:val="0"/>
          <w:numId w:val="33"/>
        </w:numPr>
        <w:rPr>
          <w:del w:id="656" w:author="Rekic, Sanel" w:date="2015-01-21T10:04:00Z"/>
        </w:rPr>
      </w:pPr>
      <w:del w:id="657" w:author="Rekic, Sanel" w:date="2015-01-21T10:04:00Z">
        <w:r w:rsidRPr="00E9716F" w:rsidDel="007E6A38">
          <w:delText xml:space="preserve">Die aus der Beschaffung der Regelenergie entstehenden Kosten oder Erlöse, Erlöse aus Strukturierungsbeiträgen sowie die Kosten oder Erlöse aus der abgerechneten Ausgleichsenergie werden nach Maßgabe der nachfolgenden Ziffern auf den Bilanzkreisverantwortlichen umgelegt (Regel- und Ausgleichsenergieumlage). </w:delText>
        </w:r>
      </w:del>
    </w:p>
    <w:p w:rsidR="00CE1213" w:rsidDel="007E6A38" w:rsidRDefault="00CE1213" w:rsidP="00817985">
      <w:pPr>
        <w:numPr>
          <w:ilvl w:val="0"/>
          <w:numId w:val="33"/>
        </w:numPr>
        <w:rPr>
          <w:del w:id="658" w:author="Rekic, Sanel" w:date="2015-01-21T10:04:00Z"/>
        </w:rPr>
      </w:pPr>
      <w:del w:id="659" w:author="Rekic, Sanel" w:date="2015-01-21T10:04:00Z">
        <w:r w:rsidRPr="00E9716F" w:rsidDel="007E6A38">
          <w:delText xml:space="preserve">Für die Regel- und Ausgleichsenergieumlage errichtet der </w:delText>
        </w:r>
        <w:r w:rsidDel="007E6A38">
          <w:delText>Marktgebietsverantwortliche</w:delText>
        </w:r>
        <w:r w:rsidRPr="00E9716F" w:rsidDel="007E6A38">
          <w:delText xml:space="preserve"> für </w:delText>
        </w:r>
        <w:r w:rsidDel="007E6A38">
          <w:delText>sein</w:delText>
        </w:r>
        <w:r w:rsidRPr="00E9716F" w:rsidDel="007E6A38">
          <w:delText xml:space="preserve"> Marktgebiet ein Umlagekonto für Kosten und Erlöse für Regel- und Ausgleichsenergie. Auf dieses Konto werden u.a. gebucht:</w:delText>
        </w:r>
      </w:del>
    </w:p>
    <w:p w:rsidR="00CE1213" w:rsidDel="007E6A38" w:rsidRDefault="00CE1213" w:rsidP="00605570">
      <w:pPr>
        <w:pStyle w:val="BulletPGL3"/>
        <w:tabs>
          <w:tab w:val="clear" w:pos="1134"/>
          <w:tab w:val="num" w:pos="993"/>
        </w:tabs>
        <w:ind w:left="993" w:hanging="426"/>
        <w:rPr>
          <w:del w:id="660" w:author="Rekic, Sanel" w:date="2015-01-21T10:04:00Z"/>
        </w:rPr>
      </w:pPr>
      <w:del w:id="661" w:author="Rekic, Sanel" w:date="2015-01-21T10:04:00Z">
        <w:r w:rsidRPr="00E9716F" w:rsidDel="007E6A38">
          <w:delText>Erlöse aus positiver Ausgleichsenergie für den notwendigen Ausgleich von Unterspeisung,</w:delText>
        </w:r>
      </w:del>
    </w:p>
    <w:p w:rsidR="00CE1213" w:rsidDel="007E6A38" w:rsidRDefault="00CE1213" w:rsidP="00605570">
      <w:pPr>
        <w:pStyle w:val="BulletPGL3"/>
        <w:tabs>
          <w:tab w:val="clear" w:pos="1134"/>
          <w:tab w:val="num" w:pos="993"/>
        </w:tabs>
        <w:ind w:left="993" w:hanging="426"/>
        <w:rPr>
          <w:del w:id="662" w:author="Rekic, Sanel" w:date="2015-01-21T10:04:00Z"/>
        </w:rPr>
      </w:pPr>
      <w:del w:id="663" w:author="Rekic, Sanel" w:date="2015-01-21T10:04:00Z">
        <w:r w:rsidRPr="00E9716F" w:rsidDel="007E6A38">
          <w:delText>Kosten für negative Ausgleichsenergie für den Ausgleich von Überspeisung,</w:delText>
        </w:r>
      </w:del>
    </w:p>
    <w:p w:rsidR="00CE1213" w:rsidDel="007E6A38" w:rsidRDefault="00CE1213" w:rsidP="00605570">
      <w:pPr>
        <w:pStyle w:val="BulletPGL3"/>
        <w:tabs>
          <w:tab w:val="clear" w:pos="1134"/>
          <w:tab w:val="num" w:pos="993"/>
        </w:tabs>
        <w:ind w:left="993" w:hanging="426"/>
        <w:rPr>
          <w:del w:id="664" w:author="Rekic, Sanel" w:date="2015-01-21T10:04:00Z"/>
        </w:rPr>
      </w:pPr>
      <w:del w:id="665" w:author="Rekic, Sanel" w:date="2015-01-21T10:04:00Z">
        <w:r w:rsidRPr="00E9716F" w:rsidDel="007E6A38">
          <w:delText>Erlöse aus Strukturierungsbeiträgen,</w:delText>
        </w:r>
      </w:del>
    </w:p>
    <w:p w:rsidR="00CE1213" w:rsidRPr="00E9716F" w:rsidDel="007E6A38" w:rsidRDefault="00CE1213" w:rsidP="00605570">
      <w:pPr>
        <w:pStyle w:val="BulletPGL3"/>
        <w:tabs>
          <w:tab w:val="clear" w:pos="1134"/>
          <w:tab w:val="num" w:pos="993"/>
        </w:tabs>
        <w:ind w:left="993" w:hanging="426"/>
        <w:rPr>
          <w:del w:id="666" w:author="Rekic, Sanel" w:date="2015-01-21T10:04:00Z"/>
        </w:rPr>
      </w:pPr>
      <w:del w:id="667" w:author="Rekic, Sanel" w:date="2015-01-21T10:04:00Z">
        <w:r w:rsidRPr="00E9716F" w:rsidDel="007E6A38">
          <w:delText>Kosten und Erlöse aus der Beschaffung oder Veräußerung von externer Regelenergie.</w:delText>
        </w:r>
      </w:del>
    </w:p>
    <w:p w:rsidR="00CE1213" w:rsidRPr="00E9716F" w:rsidDel="007E6A38" w:rsidRDefault="00CE1213" w:rsidP="00817985">
      <w:pPr>
        <w:numPr>
          <w:ilvl w:val="0"/>
          <w:numId w:val="33"/>
        </w:numPr>
        <w:rPr>
          <w:del w:id="668" w:author="Rekic, Sanel" w:date="2015-01-21T10:04:00Z"/>
          <w:rFonts w:cs="Arial"/>
          <w:szCs w:val="22"/>
        </w:rPr>
      </w:pPr>
      <w:del w:id="669" w:author="Rekic, Sanel" w:date="2015-01-21T10:04:00Z">
        <w:r w:rsidRPr="000D285A" w:rsidDel="007E6A38">
          <w:delText>Der Stand des Umlagekontos wird für die Abrechnungsperiode des Umlagekontos (Umlageperiode) prognostiziert. Wird erwartet, dass die zu verbuchenden Erlöse geringer sein werden als die zu verbuchenden Kosten, erhebt der Marktgebietsverantwortliche eine Regelenergieumlage in einer</w:delText>
        </w:r>
        <w:r w:rsidR="00C85D84" w:rsidDel="007E6A38">
          <w:delText xml:space="preserve"> </w:delText>
        </w:r>
        <w:r w:rsidRPr="000D285A" w:rsidDel="007E6A38">
          <w:delText>zuvor veröffentlichten, für die Dauer der Umlageperiode unveränderlichen Höhe. Die Umlageperiode erstreckt sich jeweils auf den Zeitraum eines Gaswirtschaftsjahres. Sie kann abweichend hiervon auch auf 6 Monate verkürzt werden, wobei die Umlageperiode stets zum 1. April oder 1. Oktober eines Kalenderjahres beginnt.</w:delText>
        </w:r>
      </w:del>
    </w:p>
    <w:p w:rsidR="00CE1213" w:rsidRPr="00E9716F" w:rsidDel="007E6A38" w:rsidRDefault="00CE1213" w:rsidP="00817985">
      <w:pPr>
        <w:numPr>
          <w:ilvl w:val="0"/>
          <w:numId w:val="33"/>
        </w:numPr>
        <w:rPr>
          <w:del w:id="670" w:author="Rekic, Sanel" w:date="2015-01-21T10:04:00Z"/>
        </w:rPr>
      </w:pPr>
      <w:del w:id="671" w:author="Rekic, Sanel" w:date="2015-01-21T10:04:00Z">
        <w:r w:rsidRPr="00E9716F" w:rsidDel="007E6A38">
          <w:delText>Fehlbeträge und Überschüsse des Umlagekontos werden korrigierend in der nächsten Prognose berücksichtigt und führen zu einer entsprechenden Erhöhung oder Senkung der Umlage.</w:delText>
        </w:r>
      </w:del>
    </w:p>
    <w:p w:rsidR="00CE1213" w:rsidRPr="003F7C7B" w:rsidDel="007E6A38" w:rsidRDefault="00CE1213" w:rsidP="00817985">
      <w:pPr>
        <w:numPr>
          <w:ilvl w:val="0"/>
          <w:numId w:val="33"/>
        </w:numPr>
        <w:rPr>
          <w:del w:id="672" w:author="Rekic, Sanel" w:date="2015-01-21T10:04:00Z"/>
        </w:rPr>
      </w:pPr>
      <w:del w:id="673" w:author="Rekic, Sanel" w:date="2015-01-21T10:04:00Z">
        <w:r w:rsidRPr="003F7C7B" w:rsidDel="007E6A38">
          <w:delText>Die Regel- und Ausgleichsenergieumlage haben jene Bilanzkreisverantwortlichen zu tragen, die SLP-Entnahmestellen und RLM-Entnahmestellen mit Tagesband, im Sinne von § </w:delText>
        </w:r>
        <w:r w:rsidR="009163B0" w:rsidDel="007E6A38">
          <w:delText>24</w:delText>
        </w:r>
        <w:r w:rsidRPr="003F7C7B" w:rsidDel="007E6A38">
          <w:delText xml:space="preserve"> Ziffer 2 lit. b), beliefern. </w:delText>
        </w:r>
      </w:del>
    </w:p>
    <w:p w:rsidR="00CE1213" w:rsidRPr="00E9716F" w:rsidDel="007E6A38" w:rsidRDefault="00CE1213" w:rsidP="00C27E03">
      <w:pPr>
        <w:pStyle w:val="GL2OhneZiffer"/>
        <w:rPr>
          <w:del w:id="674" w:author="Rekic, Sanel" w:date="2015-01-21T10:04:00Z"/>
        </w:rPr>
      </w:pPr>
      <w:del w:id="675" w:author="Rekic, Sanel" w:date="2015-01-21T10:04:00Z">
        <w:r w:rsidRPr="003F7C7B" w:rsidDel="007E6A38">
          <w:delText>Die Regel- und Ausgleichsenergieumlage</w:delText>
        </w:r>
        <w:r w:rsidRPr="00E9716F" w:rsidDel="007E6A38">
          <w:delText xml:space="preserve"> wird auf der Grundlage der bilanzrelevanten Ausspeisungen dieser Entnahmestellen in Euro pro ausgespeister MWh erhoben. </w:delText>
        </w:r>
      </w:del>
    </w:p>
    <w:p w:rsidR="00CE1213" w:rsidRPr="00E9716F" w:rsidDel="007E6A38" w:rsidRDefault="00CE1213" w:rsidP="00C27E03">
      <w:pPr>
        <w:pStyle w:val="GL2OhneZiffer"/>
        <w:rPr>
          <w:del w:id="676" w:author="Rekic, Sanel" w:date="2015-01-21T10:04:00Z"/>
        </w:rPr>
      </w:pPr>
      <w:del w:id="677" w:author="Rekic, Sanel" w:date="2015-01-21T10:04:00Z">
        <w:r w:rsidRPr="00E9716F" w:rsidDel="007E6A38">
          <w:delText xml:space="preserve">Bei Standardlastprofilen bleibt die Abrechnung der Jahres-Mehr- und </w:delText>
        </w:r>
        <w:r w:rsidRPr="00E9716F" w:rsidDel="007E6A38">
          <w:noBreakHyphen/>
          <w:delText xml:space="preserve">Mindermenge für die Berechnung der Umlage unberücksichtigt. Der </w:delText>
        </w:r>
        <w:r w:rsidDel="007E6A38">
          <w:delText>Marktgebietsverantwortliche</w:delText>
        </w:r>
        <w:r w:rsidRPr="00E9716F" w:rsidDel="007E6A38">
          <w:delText xml:space="preserve"> kann angemessene monatliche Abschläge auf die Regel- und Ausgleichsenergieumlage verlangen.</w:delText>
        </w:r>
      </w:del>
    </w:p>
    <w:p w:rsidR="00CE1213" w:rsidRPr="00E9716F" w:rsidDel="007E6A38" w:rsidRDefault="00CE1213" w:rsidP="00817985">
      <w:pPr>
        <w:numPr>
          <w:ilvl w:val="0"/>
          <w:numId w:val="33"/>
        </w:numPr>
        <w:rPr>
          <w:del w:id="678" w:author="Rekic, Sanel" w:date="2015-01-21T10:04:00Z"/>
        </w:rPr>
      </w:pPr>
      <w:del w:id="679" w:author="Rekic, Sanel" w:date="2015-01-21T10:04:00Z">
        <w:r w:rsidRPr="00E9716F" w:rsidDel="007E6A38">
          <w:delText>Wird in einer Umlageperiode ein Überschuss erwirtschaftet, der einen prognostizierten Fehlbetrag für die nächste Umlageperiode übersteigt, ist die Differenz zwischen Überschuss und prognostiziertem Fehlbetrag zu Beginn der folgenden Umlageperiode anteilig zunächst an die Bilanzkreisverantwortlichen bis maximal in Höhe der von ihnen in der abrechnungsrelevanten Umlageperiode geleisteten Regel- und Ausgleichsenergieumlage ausgeschüttet. Sollten darüber hinaus Überschüsse bestehen, werden diese auf die bilanzrelevanten ausgespeisten Transportmengen aller Bilanzkreisverantwortlichen verrechnet.</w:delText>
        </w:r>
      </w:del>
    </w:p>
    <w:p w:rsidR="00CE1213" w:rsidDel="007E6A38" w:rsidRDefault="00CE1213" w:rsidP="00817985">
      <w:pPr>
        <w:numPr>
          <w:ilvl w:val="0"/>
          <w:numId w:val="33"/>
        </w:numPr>
        <w:rPr>
          <w:del w:id="680" w:author="Rekic, Sanel" w:date="2015-01-21T10:04:00Z"/>
        </w:rPr>
      </w:pPr>
      <w:del w:id="681" w:author="Rekic, Sanel" w:date="2015-01-21T10:04:00Z">
        <w:r w:rsidRPr="00E9716F" w:rsidDel="007E6A38">
          <w:delText xml:space="preserve">Der </w:delText>
        </w:r>
        <w:r w:rsidDel="007E6A38">
          <w:delText>Marktgebietsverantwortliche</w:delText>
        </w:r>
        <w:r w:rsidRPr="00E9716F" w:rsidDel="007E6A38">
          <w:delText xml:space="preserve"> veröffentlicht die folgenden Informationen in einem für die elektronische Weiterverarbeitung durch Standardsoftware nutzbaren Format im Internet:</w:delText>
        </w:r>
      </w:del>
    </w:p>
    <w:p w:rsidR="00CE1213" w:rsidDel="007E6A38" w:rsidRDefault="00CE1213" w:rsidP="00605570">
      <w:pPr>
        <w:pStyle w:val="BulletPGL3"/>
        <w:tabs>
          <w:tab w:val="clear" w:pos="1134"/>
          <w:tab w:val="num" w:pos="993"/>
        </w:tabs>
        <w:ind w:left="993" w:hanging="426"/>
        <w:rPr>
          <w:del w:id="682" w:author="Rekic, Sanel" w:date="2015-01-21T10:04:00Z"/>
        </w:rPr>
      </w:pPr>
      <w:del w:id="683" w:author="Rekic, Sanel" w:date="2015-01-21T10:04:00Z">
        <w:r w:rsidRPr="00E9716F" w:rsidDel="007E6A38">
          <w:delText>Informationen zu Umfang und Preis der eingesetzten Regelenergie, für externe Regelenergie unterschieden nach Dienstleistungen zur untertägigen Strukturierung und der Beschaffung oder Veräußerung von Gasmengen. Diese Informationen sind möglichst am Folgetag des Einsatzes der Regelenergie und mindestens für die letzten 12</w:delText>
        </w:r>
        <w:r w:rsidR="00446B52" w:rsidDel="007E6A38">
          <w:delText> </w:delText>
        </w:r>
        <w:r w:rsidRPr="00E9716F" w:rsidDel="007E6A38">
          <w:delText xml:space="preserve">Monate zu veröffentlichen. Außerdem ist zu veröffentlichen, welcher Anteil der externen Regelenergie aufgrund lokaler oder räumlich begrenzter Ungleichgewichte eingesetzt wurde; </w:delText>
        </w:r>
      </w:del>
    </w:p>
    <w:p w:rsidR="00CE1213" w:rsidRPr="00E9716F" w:rsidDel="007E6A38" w:rsidRDefault="00CE1213" w:rsidP="00605570">
      <w:pPr>
        <w:pStyle w:val="BulletPGL3"/>
        <w:tabs>
          <w:tab w:val="clear" w:pos="1134"/>
          <w:tab w:val="num" w:pos="993"/>
        </w:tabs>
        <w:ind w:left="993" w:hanging="426"/>
        <w:rPr>
          <w:del w:id="684" w:author="Rekic, Sanel" w:date="2015-01-21T10:04:00Z"/>
        </w:rPr>
      </w:pPr>
      <w:del w:id="685" w:author="Rekic, Sanel" w:date="2015-01-21T10:04:00Z">
        <w:r w:rsidRPr="00E9716F" w:rsidDel="007E6A38">
          <w:delText>monatlich den Saldo des Kontos für die Regel- und Ausgleichsenergieumlage zum Schluss des Vormonats.</w:delText>
        </w:r>
      </w:del>
    </w:p>
    <w:p w:rsidR="00CE1213" w:rsidRPr="00C905D8" w:rsidRDefault="0082475B" w:rsidP="0082475B">
      <w:pPr>
        <w:pStyle w:val="berschrift1"/>
      </w:pPr>
      <w:bookmarkStart w:id="686" w:name="_Toc297207929"/>
      <w:bookmarkStart w:id="687" w:name="_Toc415133623"/>
      <w:r>
        <w:t xml:space="preserve">§ 26 </w:t>
      </w:r>
      <w:r w:rsidR="00CE1213" w:rsidRPr="00C905D8">
        <w:t>Sonstige Bilanzierungsregelungen</w:t>
      </w:r>
      <w:bookmarkEnd w:id="686"/>
      <w:bookmarkEnd w:id="687"/>
    </w:p>
    <w:p w:rsidR="005643C5" w:rsidRPr="00D80C92" w:rsidRDefault="005643C5" w:rsidP="00586F5B">
      <w:pPr>
        <w:pStyle w:val="BulletPGL2"/>
        <w:numPr>
          <w:ilvl w:val="0"/>
          <w:numId w:val="97"/>
        </w:numPr>
      </w:pPr>
      <w:r w:rsidRPr="00C905D8">
        <w:t xml:space="preserve">Der Marktgebietsverantwortliche legt für die </w:t>
      </w:r>
      <w:del w:id="688" w:author="Rekic, Sanel" w:date="2015-01-21T14:50:00Z">
        <w:r w:rsidRPr="00C905D8" w:rsidDel="002D28E9">
          <w:delText xml:space="preserve">Ermittlung der Ausgleichsenergieentgelte nach § 22 und die </w:delText>
        </w:r>
      </w:del>
      <w:r w:rsidRPr="00C905D8">
        <w:t xml:space="preserve">Berechnung des Strukturierungsbeitrages </w:t>
      </w:r>
      <w:r w:rsidRPr="00E817DA">
        <w:t xml:space="preserve">nach </w:t>
      </w:r>
      <w:r w:rsidR="00444804" w:rsidRPr="00E817DA">
        <w:t>§ 24 Ziffer</w:t>
      </w:r>
      <w:ins w:id="689" w:author="Rekic, Sanel" w:date="2015-04-28T17:21:00Z">
        <w:r w:rsidR="00375057">
          <w:t>n</w:t>
        </w:r>
      </w:ins>
      <w:r w:rsidR="00444804" w:rsidRPr="00E817DA">
        <w:t xml:space="preserve"> 3</w:t>
      </w:r>
      <w:ins w:id="690" w:author="Rekic, Sanel" w:date="2015-04-28T17:22:00Z">
        <w:r w:rsidR="00375057">
          <w:t xml:space="preserve"> bis 5</w:t>
        </w:r>
      </w:ins>
      <w:r w:rsidRPr="00E817DA">
        <w:t xml:space="preserve"> die jeweils an M+10 Werktagen veröffentlichten Referenzpreise zugrunde. Nach diesem</w:t>
      </w:r>
      <w:r w:rsidRPr="00C905D8">
        <w:t xml:space="preserve"> Zeitpunkt werden Änderungen der Referenzpreise bei der Bildung von </w:t>
      </w:r>
      <w:del w:id="691" w:author="Rekic, Sanel" w:date="2015-01-21T14:50:00Z">
        <w:r w:rsidRPr="00C905D8" w:rsidDel="002D28E9">
          <w:delText xml:space="preserve">Ausgleichsenergieentgelten und </w:delText>
        </w:r>
      </w:del>
      <w:r w:rsidRPr="00C905D8">
        <w:t xml:space="preserve">Strukturierungsbeiträgen nicht mehr berücksichtigt. Hätte ein geänderter Referenzpreis zu einem anderen </w:t>
      </w:r>
      <w:del w:id="692" w:author="mhoheisel" w:date="2015-01-27T16:15:00Z">
        <w:r w:rsidRPr="00C905D8" w:rsidDel="00C25AFB">
          <w:delText xml:space="preserve">Ausgleichsenergieentgelt </w:delText>
        </w:r>
      </w:del>
      <w:ins w:id="693" w:author="mhoheisel" w:date="2015-01-27T16:15:00Z">
        <w:r w:rsidR="00C25AFB">
          <w:t xml:space="preserve">Strukturierungsbeitrag </w:t>
        </w:r>
      </w:ins>
      <w:r w:rsidRPr="00C905D8">
        <w:t xml:space="preserve">geführt und weist der Bilanzkreisverantwortliche eine unzumutbare Härte nach, wird dem Bilanzkreisverantwortlichen die Differenz zwischen der tatsächlichen Bilanzkreisabrechnung und der Bilanzkreisabrechnung bei Zugrundelegung des geänderten </w:t>
      </w:r>
      <w:ins w:id="694" w:author="mhoheisel" w:date="2015-01-27T16:16:00Z">
        <w:r w:rsidR="00C25AFB">
          <w:t>Strukturierungsbeitrag</w:t>
        </w:r>
      </w:ins>
      <w:del w:id="695" w:author="mhoheisel" w:date="2015-01-27T16:16:00Z">
        <w:r w:rsidRPr="00C905D8" w:rsidDel="00C25AFB">
          <w:delText>Ausgleichsenergieentgelte</w:delText>
        </w:r>
      </w:del>
      <w:r w:rsidRPr="00C905D8">
        <w:t xml:space="preserve">s gutgeschrieben oder in Rechnung gestellt. Eine unzumutbare Härte liegt für den </w:t>
      </w:r>
      <w:r w:rsidRPr="00D80C92">
        <w:t xml:space="preserve">Bilanzkreisverantwortlichen insbesondere dann vor, wenn die Abweichung zwischen dem an M+10 Werktagen veröffentlichten </w:t>
      </w:r>
      <w:ins w:id="696" w:author="mhoheisel" w:date="2015-01-27T16:16:00Z">
        <w:r w:rsidR="00C25AFB">
          <w:t>Strukturierungsbeitrag</w:t>
        </w:r>
      </w:ins>
      <w:del w:id="697" w:author="mhoheisel" w:date="2015-01-27T16:16:00Z">
        <w:r w:rsidRPr="00D80C92" w:rsidDel="00C25AFB">
          <w:delText xml:space="preserve">Ausgleichsenergieentgelt </w:delText>
        </w:r>
      </w:del>
      <w:r w:rsidRPr="00D80C92">
        <w:t>und dem hypothetischen Ausgleichsenergieentgelt unter Zugrundelegung des geänderten Referenzpreises 2 % überschreitet.</w:t>
      </w:r>
    </w:p>
    <w:p w:rsidR="00CE1213" w:rsidRPr="00E9716F" w:rsidRDefault="00CE1213" w:rsidP="00586F5B">
      <w:pPr>
        <w:pStyle w:val="BulletPGL2"/>
        <w:numPr>
          <w:ilvl w:val="0"/>
          <w:numId w:val="97"/>
        </w:numPr>
      </w:pPr>
      <w:r w:rsidRPr="00E9716F">
        <w:t>D</w:t>
      </w:r>
      <w:ins w:id="698" w:author="Rekic, Sanel" w:date="2015-01-21T14:48:00Z">
        <w:r w:rsidR="002D28E9">
          <w:t>ie</w:t>
        </w:r>
      </w:ins>
      <w:del w:id="699" w:author="Rekic, Sanel" w:date="2015-01-21T14:48:00Z">
        <w:r w:rsidRPr="00E9716F" w:rsidDel="002D28E9">
          <w:delText>er</w:delText>
        </w:r>
      </w:del>
      <w:r w:rsidRPr="00E9716F">
        <w:t xml:space="preserve"> Preis</w:t>
      </w:r>
      <w:ins w:id="700" w:author="Rekic, Sanel" w:date="2015-01-21T14:48:00Z">
        <w:r w:rsidR="002D28E9">
          <w:t>e</w:t>
        </w:r>
      </w:ins>
      <w:r w:rsidRPr="00E9716F">
        <w:t xml:space="preserve"> </w:t>
      </w:r>
      <w:ins w:id="701" w:author="Rekic, Sanel" w:date="2015-01-21T14:48:00Z">
        <w:r w:rsidR="002D28E9">
          <w:t>für</w:t>
        </w:r>
      </w:ins>
      <w:del w:id="702" w:author="Rekic, Sanel" w:date="2015-01-21T14:48:00Z">
        <w:r w:rsidRPr="00E9716F" w:rsidDel="002D28E9">
          <w:delText>der</w:delText>
        </w:r>
      </w:del>
      <w:r w:rsidRPr="00E9716F">
        <w:t xml:space="preserve"> Ausgleichsenergie</w:t>
      </w:r>
      <w:ins w:id="703" w:author="Orland, Isabel" w:date="2015-04-23T10:46:00Z">
        <w:r w:rsidR="005F716B">
          <w:t>, Strukturierungsbeiträge</w:t>
        </w:r>
      </w:ins>
      <w:r w:rsidRPr="00E9716F">
        <w:t xml:space="preserve"> </w:t>
      </w:r>
      <w:ins w:id="704" w:author="Rekic, Sanel" w:date="2015-01-21T14:48:00Z">
        <w:r w:rsidR="002D28E9">
          <w:t xml:space="preserve">und Differenzmengen </w:t>
        </w:r>
      </w:ins>
      <w:r w:rsidRPr="00E9716F">
        <w:t>w</w:t>
      </w:r>
      <w:ins w:id="705" w:author="Rekic, Sanel" w:date="2015-01-21T14:48:00Z">
        <w:r w:rsidR="002D28E9">
          <w:t>erden</w:t>
        </w:r>
      </w:ins>
      <w:del w:id="706" w:author="Rekic, Sanel" w:date="2015-01-21T14:48:00Z">
        <w:r w:rsidRPr="00E9716F" w:rsidDel="002D28E9">
          <w:delText>ird</w:delText>
        </w:r>
      </w:del>
      <w:r w:rsidRPr="00E9716F">
        <w:t xml:space="preserve"> mit 4 Nachkommastellen berechnet und kaufmännisch gerundet.</w:t>
      </w:r>
    </w:p>
    <w:p w:rsidR="00CE1213" w:rsidRPr="003F7C7B" w:rsidRDefault="00CE1213" w:rsidP="00586F5B">
      <w:pPr>
        <w:pStyle w:val="BulletPGL2"/>
        <w:numPr>
          <w:ilvl w:val="0"/>
          <w:numId w:val="97"/>
        </w:numPr>
      </w:pPr>
      <w:r w:rsidRPr="00E9716F">
        <w:t xml:space="preserve">Die Abrechnung des Bilanzkreises erfolgt spätestens 2 Monate nach dem jeweils </w:t>
      </w:r>
      <w:r w:rsidRPr="003F7C7B">
        <w:t>abzurechnenden Monat.</w:t>
      </w:r>
    </w:p>
    <w:p w:rsidR="00CE1213" w:rsidRPr="00D962EF" w:rsidRDefault="00CE1213" w:rsidP="00586F5B">
      <w:pPr>
        <w:pStyle w:val="BulletPGL2"/>
        <w:numPr>
          <w:ilvl w:val="0"/>
          <w:numId w:val="97"/>
        </w:numPr>
      </w:pPr>
      <w:r w:rsidRPr="00D962EF">
        <w:t>Für RLM-</w:t>
      </w:r>
      <w:del w:id="707" w:author="Administrator" w:date="2015-02-25T15:14:00Z">
        <w:r w:rsidRPr="00D962EF" w:rsidDel="00C12647">
          <w:delText xml:space="preserve">Entnahmestellen </w:delText>
        </w:r>
      </w:del>
      <w:ins w:id="708" w:author="Administrator" w:date="2015-02-25T15:14:00Z">
        <w:r w:rsidR="00C12647">
          <w:t>Ausspeisepunkte</w:t>
        </w:r>
        <w:r w:rsidR="00C12647" w:rsidRPr="00D962EF">
          <w:t xml:space="preserve"> </w:t>
        </w:r>
      </w:ins>
      <w:r w:rsidRPr="00D962EF">
        <w:t xml:space="preserve">mit einer Ausspeisekapazitätsbuchung oder Vorhalteleistung von genau 300 MWh/h </w:t>
      </w:r>
      <w:r w:rsidR="00444804" w:rsidRPr="00D962EF">
        <w:t>gilt § 24 Ziffer 2 lit. a)</w:t>
      </w:r>
      <w:r w:rsidRPr="00D962EF">
        <w:t xml:space="preserve"> entsprechend.</w:t>
      </w:r>
    </w:p>
    <w:p w:rsidR="00CE1213" w:rsidRDefault="00444804" w:rsidP="00586F5B">
      <w:pPr>
        <w:pStyle w:val="BulletPGL2"/>
        <w:numPr>
          <w:ilvl w:val="0"/>
          <w:numId w:val="97"/>
        </w:numPr>
        <w:rPr>
          <w:ins w:id="709" w:author="Sandu-Daniel Kopp" w:date="2015-03-12T13:35:00Z"/>
        </w:rPr>
      </w:pPr>
      <w:r w:rsidRPr="00D962EF">
        <w:t>§ 20 Ziffer </w:t>
      </w:r>
      <w:del w:id="710" w:author="Administrator" w:date="2015-02-25T14:54:00Z">
        <w:r w:rsidRPr="00D962EF" w:rsidDel="00D962EF">
          <w:delText>4</w:delText>
        </w:r>
      </w:del>
      <w:ins w:id="711" w:author="Administrator" w:date="2015-02-25T14:54:00Z">
        <w:r w:rsidR="00D962EF" w:rsidRPr="00D962EF">
          <w:t>2</w:t>
        </w:r>
      </w:ins>
      <w:r w:rsidRPr="00D962EF">
        <w:t xml:space="preserve"> lit</w:t>
      </w:r>
      <w:r w:rsidRPr="006C6E99">
        <w:t>. a)</w:t>
      </w:r>
      <w:r w:rsidR="00CE1213" w:rsidRPr="006C6E99">
        <w:t xml:space="preserve"> gilt entsprechend für den Mini-MüT.</w:t>
      </w:r>
    </w:p>
    <w:p w:rsidR="00605348" w:rsidRDefault="00605348" w:rsidP="00586F5B">
      <w:pPr>
        <w:pStyle w:val="BulletPGL2"/>
        <w:numPr>
          <w:ilvl w:val="0"/>
          <w:numId w:val="97"/>
        </w:numPr>
        <w:rPr>
          <w:ins w:id="712" w:author="Rekic, Sanel" w:date="2015-04-29T10:57:00Z"/>
        </w:rPr>
      </w:pPr>
      <w:ins w:id="713" w:author="Sandu-Daniel Kopp" w:date="2015-03-12T13:35:00Z">
        <w:r>
          <w:t>Der Marktgebietsverantwortliche bildet auf Basis</w:t>
        </w:r>
        <w:r w:rsidR="00795B9F">
          <w:t xml:space="preserve"> der bis zum Zeitpunkt M+2M-10</w:t>
        </w:r>
      </w:ins>
      <w:ins w:id="714" w:author="Administrator" w:date="2015-03-25T18:02:00Z">
        <w:r w:rsidR="00E94F1E">
          <w:t> </w:t>
        </w:r>
      </w:ins>
      <w:ins w:id="715" w:author="Sandu-Daniel Kopp" w:date="2015-03-20T11:48:00Z">
        <w:r w:rsidR="00795B9F">
          <w:t>Werktage</w:t>
        </w:r>
      </w:ins>
      <w:ins w:id="716" w:author="Sandu-Daniel Kopp" w:date="2015-03-12T13:35:00Z">
        <w:r>
          <w:t xml:space="preserve"> vorliegenden Allokationswerte die gemäß § 8 Ziffer 2 zu bildenden Salden zur Ermittlung der dem Konvertierungssystem zurechenbaren Kosten. Nachfolgende Änderungen bleiben hierfür unberücksichtigt.</w:t>
        </w:r>
      </w:ins>
    </w:p>
    <w:p w:rsidR="00D06C10" w:rsidRDefault="00D06C10" w:rsidP="00586F5B">
      <w:pPr>
        <w:pStyle w:val="BulletPGL2"/>
        <w:numPr>
          <w:ilvl w:val="0"/>
          <w:numId w:val="96"/>
        </w:numPr>
        <w:rPr>
          <w:ins w:id="717" w:author="Sandu-Daniel Kopp" w:date="2015-05-08T15:17:00Z"/>
        </w:rPr>
      </w:pPr>
      <w:ins w:id="718" w:author="Sandu-Daniel Kopp" w:date="2015-05-08T15:17:00Z">
        <w:r>
          <w:t>Das Konvertierungsentgelt nach § 7 Ziffer 1 in Verbindung mit § 8 wird in Bezug auf RLM-Ausspeisepunkte eines Bilanzkreises auf endgültige Mengen unter Berücksichtigung einer Brennnwertkorrektur erhoben.</w:t>
        </w:r>
      </w:ins>
    </w:p>
    <w:p w:rsidR="00D06C10" w:rsidRPr="006C6E99" w:rsidRDefault="00C85D84" w:rsidP="00D06C10">
      <w:pPr>
        <w:pStyle w:val="BulletPGL2"/>
        <w:numPr>
          <w:ilvl w:val="0"/>
          <w:numId w:val="0"/>
        </w:numPr>
        <w:ind w:left="567"/>
        <w:rPr>
          <w:ins w:id="719" w:author="Sandu-Daniel Kopp" w:date="2015-05-08T15:17:00Z"/>
        </w:rPr>
      </w:pPr>
      <w:del w:id="720" w:author="Sandu-Daniel Kopp" w:date="2015-05-08T15:17:00Z">
        <w:r w:rsidRPr="006C6E99" w:rsidDel="00D06C10">
          <w:delText>Der Marktgebietsverantwortliche veröffentlicht die Regel- und Ausgleichsenergieumlage</w:delText>
        </w:r>
      </w:del>
      <w:ins w:id="721" w:author="Rekic, Sanel" w:date="2015-01-21T14:49:00Z">
        <w:del w:id="722" w:author="Sandu-Daniel Kopp" w:date="2015-05-08T15:17:00Z">
          <w:r w:rsidR="002D28E9" w:rsidRPr="006C6E99" w:rsidDel="00D06C10">
            <w:delText>n</w:delText>
          </w:r>
        </w:del>
      </w:ins>
      <w:del w:id="723" w:author="Sandu-Daniel Kopp" w:date="2015-05-08T15:17:00Z">
        <w:r w:rsidRPr="006C6E99" w:rsidDel="00D06C10">
          <w:delText xml:space="preserve"> gemäß </w:delText>
        </w:r>
        <w:r w:rsidR="00A42F3E" w:rsidRPr="00A42F3E" w:rsidDel="00D06C10">
          <w:delText>§ 25 Ziffer 3</w:delText>
        </w:r>
        <w:r w:rsidR="00255410" w:rsidRPr="006C6E99" w:rsidDel="00D06C10">
          <w:delText xml:space="preserve"> zu</w:delText>
        </w:r>
        <w:r w:rsidRPr="006C6E99" w:rsidDel="00D06C10">
          <w:delText>m 15</w:delText>
        </w:r>
        <w:r w:rsidR="00F63FAD" w:rsidRPr="006C6E99" w:rsidDel="00D06C10">
          <w:delText>.</w:delText>
        </w:r>
        <w:r w:rsidR="00923A72" w:rsidRPr="006C6E99" w:rsidDel="00D06C10">
          <w:delText xml:space="preserve"> Februar</w:delText>
        </w:r>
        <w:r w:rsidR="00255410" w:rsidRPr="006C6E99" w:rsidDel="00D06C10">
          <w:delText xml:space="preserve"> und </w:delText>
        </w:r>
        <w:r w:rsidR="00925D2E" w:rsidRPr="006C6E99" w:rsidDel="00D06C10">
          <w:delText>zu</w:delText>
        </w:r>
        <w:r w:rsidR="00255410" w:rsidRPr="006C6E99" w:rsidDel="00D06C10">
          <w:delText>m 15.</w:delText>
        </w:r>
        <w:r w:rsidR="00923A72" w:rsidRPr="006C6E99" w:rsidDel="00D06C10">
          <w:delText xml:space="preserve"> August</w:delText>
        </w:r>
        <w:r w:rsidR="00255410" w:rsidRPr="006C6E99" w:rsidDel="00D06C10">
          <w:delText xml:space="preserve"> des</w:delText>
        </w:r>
        <w:r w:rsidR="00255410" w:rsidDel="00D06C10">
          <w:delText xml:space="preserve"> Jahres.</w:delText>
        </w:r>
      </w:del>
      <w:ins w:id="724" w:author="Sandu-Daniel Kopp" w:date="2015-05-08T15:17:00Z">
        <w:r w:rsidR="00D06C10" w:rsidRPr="006C6E99">
          <w:t xml:space="preserve"> </w:t>
        </w:r>
      </w:ins>
    </w:p>
    <w:p w:rsidR="00D06C10" w:rsidRDefault="00D06C10" w:rsidP="003069F8">
      <w:pPr>
        <w:pStyle w:val="BulletPGL2"/>
        <w:numPr>
          <w:ilvl w:val="0"/>
          <w:numId w:val="0"/>
        </w:numPr>
        <w:ind w:left="567"/>
        <w:rPr>
          <w:ins w:id="725" w:author="Rekic, Sanel" w:date="2015-01-21T13:27:00Z"/>
        </w:rPr>
      </w:pPr>
    </w:p>
    <w:p w:rsidR="007E12F9" w:rsidRDefault="0082475B" w:rsidP="0082475B">
      <w:pPr>
        <w:pStyle w:val="berschrift1"/>
        <w:rPr>
          <w:ins w:id="726" w:author="Rekic, Sanel" w:date="2015-01-21T13:27:00Z"/>
        </w:rPr>
      </w:pPr>
      <w:bookmarkStart w:id="727" w:name="_Toc415133624"/>
      <w:r>
        <w:t xml:space="preserve">§ 27 </w:t>
      </w:r>
      <w:ins w:id="728" w:author="Rekic, Sanel" w:date="2015-01-21T13:27:00Z">
        <w:r w:rsidR="009F7090">
          <w:t>Differenzmengenabrechnung</w:t>
        </w:r>
        <w:bookmarkEnd w:id="727"/>
      </w:ins>
    </w:p>
    <w:p w:rsidR="007E12F9" w:rsidRDefault="0015612F" w:rsidP="0010334C">
      <w:pPr>
        <w:pStyle w:val="BulletPGL2"/>
        <w:numPr>
          <w:ilvl w:val="0"/>
          <w:numId w:val="0"/>
        </w:numPr>
        <w:rPr>
          <w:ins w:id="729" w:author="Rekic, Sanel" w:date="2015-01-21T13:31:00Z"/>
        </w:rPr>
      </w:pPr>
      <w:ins w:id="730" w:author="Sandu-Daniel Kopp" w:date="2015-03-23T19:43:00Z">
        <w:r w:rsidRPr="009F7090">
          <w:t xml:space="preserve">Für die von den Marktgebietsverantwortlichen gegenüber dem Bilanzkreisverantwortlichen vorzunehmende Abrechnung der Differenzmengen, die sich aus </w:t>
        </w:r>
        <w:r>
          <w:t xml:space="preserve">der Mengenzuordnung mit Bilanzierungsbrennwert und der Mengenzuordnung mit Abrechnungsbrennwert von RLM-Ausspeisepunkten eines Bilanzkreises </w:t>
        </w:r>
        <w:r w:rsidRPr="006730E3">
          <w:t>inklusive des Allokationsclearings gemäß § 16 Ziffer 8 lit.</w:t>
        </w:r>
      </w:ins>
      <w:ins w:id="731" w:author="Sandu-Daniel Kopp" w:date="2015-05-12T11:02:00Z">
        <w:r w:rsidR="0004119B">
          <w:t>d</w:t>
        </w:r>
      </w:ins>
      <w:r w:rsidRPr="006730E3">
        <w:t xml:space="preserve"> </w:t>
      </w:r>
      <w:ins w:id="732" w:author="Sandu-Daniel Kopp" w:date="2015-03-23T19:43:00Z">
        <w:r w:rsidRPr="006730E3">
          <w:t xml:space="preserve">sowie gemäß § 16 Ziffer 10 </w:t>
        </w:r>
        <w:r>
          <w:t>ergeben,</w:t>
        </w:r>
        <w:r w:rsidRPr="006730E3">
          <w:t xml:space="preserve"> gilt Folgendes</w:t>
        </w:r>
      </w:ins>
      <w:ins w:id="733" w:author="Rekic, Sanel" w:date="2015-01-21T13:30:00Z">
        <w:r w:rsidR="00BE6E1D" w:rsidRPr="006730E3">
          <w:t>:</w:t>
        </w:r>
      </w:ins>
    </w:p>
    <w:p w:rsidR="00400769" w:rsidRDefault="009F7090" w:rsidP="00586F5B">
      <w:pPr>
        <w:pStyle w:val="BulletPGL2"/>
        <w:numPr>
          <w:ilvl w:val="0"/>
          <w:numId w:val="94"/>
        </w:numPr>
      </w:pPr>
      <w:ins w:id="734" w:author="Rekic, Sanel" w:date="2015-01-21T13:30:00Z">
        <w:r w:rsidRPr="009F7090">
          <w:t xml:space="preserve">Die Ermittlung der </w:t>
        </w:r>
      </w:ins>
      <w:ins w:id="735" w:author="Rekic, Sanel" w:date="2015-01-21T14:55:00Z">
        <w:r w:rsidR="009A3B4A">
          <w:t>Differenz</w:t>
        </w:r>
      </w:ins>
      <w:ins w:id="736" w:author="Rekic, Sanel" w:date="2015-01-21T13:30:00Z">
        <w:r w:rsidRPr="009F7090">
          <w:t>mengen erfolgt auf täglicher Basis zum Ende eines Monats. Für die Abrechnung ist der tägliche an der rel</w:t>
        </w:r>
        <w:r w:rsidRPr="00BC63F1">
          <w:t>evanten Handelsplattform gebildete mengengewichtete Gasdurchschnittspreis mit dem Lieferort virtueller Handelspunkt (unter Einbeziehung von Day</w:t>
        </w:r>
      </w:ins>
      <w:ins w:id="737" w:author="Administrator" w:date="2015-03-25T18:11:00Z">
        <w:r w:rsidR="006C45BB">
          <w:t>-</w:t>
        </w:r>
      </w:ins>
      <w:ins w:id="738" w:author="Rekic, Sanel" w:date="2015-01-21T13:30:00Z">
        <w:r w:rsidRPr="00BC63F1">
          <w:t>Ahead und Within</w:t>
        </w:r>
      </w:ins>
      <w:ins w:id="739" w:author="Administrator" w:date="2015-03-25T18:11:00Z">
        <w:r w:rsidR="006C45BB">
          <w:t>-</w:t>
        </w:r>
      </w:ins>
      <w:ins w:id="740" w:author="Rekic, Sanel" w:date="2015-01-21T13:30:00Z">
        <w:r w:rsidRPr="00BC63F1">
          <w:t>Day</w:t>
        </w:r>
      </w:ins>
      <w:ins w:id="741" w:author="Administrator" w:date="2015-03-25T18:12:00Z">
        <w:r w:rsidR="006C45BB">
          <w:t xml:space="preserve"> </w:t>
        </w:r>
      </w:ins>
      <w:ins w:id="742" w:author="Rekic, Sanel" w:date="2015-01-21T13:30:00Z">
        <w:r w:rsidRPr="00BC63F1">
          <w:t>Produkten) heranzuzie</w:t>
        </w:r>
        <w:r w:rsidR="009A3B4A">
          <w:t xml:space="preserve">hen. Dieser ist sowohl auf </w:t>
        </w:r>
      </w:ins>
      <w:ins w:id="743" w:author="Rekic, Sanel" w:date="2015-01-21T14:56:00Z">
        <w:r w:rsidR="009A3B4A">
          <w:t xml:space="preserve">positive als auch negative Differenzmengen </w:t>
        </w:r>
      </w:ins>
      <w:ins w:id="744" w:author="Rekic, Sanel" w:date="2015-01-21T13:30:00Z">
        <w:r w:rsidRPr="00BC63F1">
          <w:t>anzuwe</w:t>
        </w:r>
        <w:r w:rsidRPr="00D46FA1">
          <w:t>nden</w:t>
        </w:r>
      </w:ins>
      <w:ins w:id="745" w:author="Rekic, Sanel" w:date="2015-01-21T14:57:00Z">
        <w:r w:rsidR="009A3B4A">
          <w:t>.</w:t>
        </w:r>
      </w:ins>
    </w:p>
    <w:p w:rsidR="00400769" w:rsidRDefault="00400769" w:rsidP="00586F5B">
      <w:pPr>
        <w:pStyle w:val="BulletPGL2"/>
        <w:numPr>
          <w:ilvl w:val="0"/>
          <w:numId w:val="94"/>
        </w:numPr>
      </w:pPr>
      <w:ins w:id="746" w:author="JUsemann" w:date="2015-03-11T14:46:00Z">
        <w:r>
          <w:t xml:space="preserve">Für Tage, an denen der Netzbetreiber dem </w:t>
        </w:r>
        <w:r w:rsidRPr="009F7090">
          <w:t>Marktgebietsverantwortlichen</w:t>
        </w:r>
        <w:r>
          <w:t xml:space="preserve"> keine mit Abrechnungsbrennwert umgewerteten Mengen gesendet hat, verwendet der </w:t>
        </w:r>
        <w:r w:rsidRPr="009F7090">
          <w:t>Marktgebietsverantwortliche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Differenzmenge von Null für die entsprechenden Tage</w:t>
        </w:r>
      </w:ins>
      <w:ins w:id="747" w:author="Sandu-Daniel Kopp" w:date="2015-03-20T11:11:00Z">
        <w:r w:rsidR="00387BD7">
          <w:t>.</w:t>
        </w:r>
      </w:ins>
    </w:p>
    <w:p w:rsidR="00C92948" w:rsidRDefault="00C92948" w:rsidP="00586F5B">
      <w:pPr>
        <w:pStyle w:val="BulletPGL2"/>
        <w:numPr>
          <w:ilvl w:val="0"/>
          <w:numId w:val="94"/>
        </w:numPr>
      </w:pPr>
      <w:ins w:id="748" w:author="Sandu-Daniel Kopp" w:date="2015-03-12T12:19:00Z">
        <w:r w:rsidRPr="00AE7EF1">
          <w:t>Positive</w:t>
        </w:r>
      </w:ins>
      <w:r>
        <w:t xml:space="preserve"> </w:t>
      </w:r>
      <w:ins w:id="749" w:author="Sandu-Daniel Kopp" w:date="2015-03-12T12:19:00Z">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ins>
      <w:ins w:id="750" w:author="Rekic, Sanel" w:date="2015-04-29T11:13:00Z">
        <w:r w:rsidR="00CE6082">
          <w:t>.</w:t>
        </w:r>
      </w:ins>
    </w:p>
    <w:p w:rsidR="006C2767" w:rsidRPr="00E9716F" w:rsidDel="00417ED2" w:rsidRDefault="006C2767" w:rsidP="006C2767">
      <w:pPr>
        <w:pStyle w:val="Gliederung1"/>
        <w:rPr>
          <w:del w:id="751" w:author="Sandu-Daniel Kopp" w:date="2015-02-18T17:28:00Z"/>
        </w:rPr>
      </w:pPr>
      <w:bookmarkStart w:id="752" w:name="_Toc297207930"/>
      <w:bookmarkStart w:id="753" w:name="_Toc130898662"/>
      <w:del w:id="754" w:author="Sandu-Daniel Kopp" w:date="2015-02-18T17:28:00Z">
        <w:r w:rsidDel="00417ED2">
          <w:delText>Regelungen zum börslichen Handel mit gasqualitätsspezifischen Produkten</w:delText>
        </w:r>
      </w:del>
    </w:p>
    <w:p w:rsidR="0079064E" w:rsidDel="00417ED2" w:rsidRDefault="006C2767" w:rsidP="00817985">
      <w:pPr>
        <w:pStyle w:val="BulletPGL2"/>
        <w:numPr>
          <w:ilvl w:val="0"/>
          <w:numId w:val="84"/>
        </w:numPr>
        <w:rPr>
          <w:del w:id="755" w:author="Sandu-Daniel Kopp" w:date="2015-02-18T17:28:00Z"/>
        </w:rPr>
      </w:pPr>
      <w:del w:id="756" w:author="Sandu-Daniel Kopp" w:date="2015-02-18T17:28:00Z">
        <w:r w:rsidRPr="00B86145" w:rsidDel="00417ED2">
          <w:delText>Ausschließlich im Falle eines börslichen Handelsgeschäftes von gasqualitätsspezifischen Produkten, d.h. getrennt nach Gasqualität (H-Gas oder L-Gas), sind der abgebende und aufnehmende Bilanzkreisverantwortliche (Handelsteilnehmer) dazu verpflichtet, einen physischen Effekt im entsprechenden Netzgebiet der gehandelten Gasmenge über sein Bilanzkreiskonstrukt zu bewirken bzw. durch einen Dritten bewirken zu lassen. Von dieser Verpflichtung ist der Marktgebietsverantwortliche im Rahmen der Beschaffung externer Regelenergie ausgenommen.</w:delText>
        </w:r>
      </w:del>
    </w:p>
    <w:p w:rsidR="009059FF" w:rsidDel="00417ED2" w:rsidRDefault="006C2767" w:rsidP="00586F5B">
      <w:pPr>
        <w:pStyle w:val="BulletPGL2"/>
        <w:numPr>
          <w:ilvl w:val="0"/>
          <w:numId w:val="94"/>
        </w:numPr>
        <w:rPr>
          <w:del w:id="757" w:author="Sandu-Daniel Kopp" w:date="2015-02-18T17:28:00Z"/>
        </w:rPr>
      </w:pPr>
      <w:del w:id="758" w:author="Sandu-Daniel Kopp" w:date="2015-02-18T17:28:00Z">
        <w:r w:rsidRPr="00B86145" w:rsidDel="00417ED2">
          <w:delText>Im Rahmen eines Handelsgeschäftes gemäß Ziffer 1 ist ein Ausgleich des Handelsgeschäftes im Bilanzkreiskonstrukt des Handelsteilnehmers durch Nutzung bilanzieller Konvertierung unzulässig. Ein Ausgleich des Handelsgeschäftes am Virtuellen Handelspunkt des Marktgebiets ist nur dann zulässig, wenn die Erfüllung des physischen Effekts durch einen Dritten gewährleistet wird</w:delText>
        </w:r>
      </w:del>
      <w:ins w:id="759" w:author="Rekic, Sanel" w:date="2015-01-21T17:00:00Z">
        <w:del w:id="760" w:author="Sandu-Daniel Kopp" w:date="2015-02-18T17:28:00Z">
          <w:r w:rsidR="008E2383" w:rsidDel="00417ED2">
            <w:delText>,</w:delText>
          </w:r>
        </w:del>
      </w:ins>
      <w:del w:id="761" w:author="Sandu-Daniel Kopp" w:date="2015-02-18T17:28:00Z">
        <w:r w:rsidRPr="00B86145" w:rsidDel="00417ED2">
          <w:delText>.</w:delText>
        </w:r>
      </w:del>
    </w:p>
    <w:p w:rsidR="009059FF" w:rsidDel="00417ED2" w:rsidRDefault="006C2767" w:rsidP="00586F5B">
      <w:pPr>
        <w:pStyle w:val="BulletPGL2"/>
        <w:numPr>
          <w:ilvl w:val="0"/>
          <w:numId w:val="94"/>
        </w:numPr>
        <w:rPr>
          <w:del w:id="762" w:author="Sandu-Daniel Kopp" w:date="2015-02-18T17:28:00Z"/>
        </w:rPr>
      </w:pPr>
      <w:del w:id="763" w:author="Sandu-Daniel Kopp" w:date="2015-02-18T17:28:00Z">
        <w:r w:rsidRPr="00B86145" w:rsidDel="00417ED2">
          <w:delText>Der Marktgebietsverantwortliche ist berechtigt, im Rahmen von Handelsgeschäften gemäß Ziffer 1 jegliche Handelsdaten zwecks Prüfung der Einhaltung der Verpflichtung des Handelsteilnehmers von der Börse anzufordern.</w:delText>
        </w:r>
      </w:del>
    </w:p>
    <w:p w:rsidR="00202AD1" w:rsidDel="00202AD1" w:rsidRDefault="00202AD1" w:rsidP="00586F5B">
      <w:pPr>
        <w:pStyle w:val="BulletPGL2"/>
        <w:numPr>
          <w:ilvl w:val="0"/>
          <w:numId w:val="94"/>
        </w:numPr>
        <w:rPr>
          <w:del w:id="764" w:author="Sandu-Daniel Kopp" w:date="2015-02-18T18:16:00Z"/>
        </w:rPr>
      </w:pPr>
      <w:del w:id="765" w:author="Sandu-Daniel Kopp" w:date="2015-02-18T18:16:00Z">
        <w:r w:rsidRPr="004C3A84" w:rsidDel="00202AD1">
          <w:delText>Hat der Marktgebietsverantwortliche auf Basis der ihm vorliegenden Daten berechtigte Zweifel, dass der physische Effekt gemäß Ziffer 1 nicht eingetreten ist, so ist der Handelsteilnehmer verpflichtet, dem Marktgebietsverantwortlichen auf Anfrage diesen physischen Effekt nachzuweisen</w:delText>
        </w:r>
        <w:r w:rsidRPr="00997181" w:rsidDel="00202AD1">
          <w:delText>.</w:delText>
        </w:r>
      </w:del>
    </w:p>
    <w:p w:rsidR="00202AD1" w:rsidDel="00202AD1" w:rsidRDefault="00202AD1" w:rsidP="00586F5B">
      <w:pPr>
        <w:pStyle w:val="BulletPGL2"/>
        <w:numPr>
          <w:ilvl w:val="0"/>
          <w:numId w:val="94"/>
        </w:numPr>
        <w:rPr>
          <w:del w:id="766" w:author="Sandu-Daniel Kopp" w:date="2015-02-18T18:16:00Z"/>
        </w:rPr>
      </w:pPr>
      <w:del w:id="767" w:author="Sandu-Daniel Kopp" w:date="2015-02-18T18:16:00Z">
        <w:r w:rsidRPr="003B779B" w:rsidDel="00202AD1">
          <w:delText xml:space="preserve">Der </w:delText>
        </w:r>
        <w:r w:rsidDel="00202AD1">
          <w:delText>g</w:delText>
        </w:r>
        <w:r w:rsidRPr="003B779B" w:rsidDel="00202AD1">
          <w:delText>asqualität</w:delText>
        </w:r>
        <w:r w:rsidDel="00202AD1">
          <w:delText>s</w:delText>
        </w:r>
        <w:r w:rsidRPr="003B779B" w:rsidDel="00202AD1">
          <w:delText>unabhängige</w:delText>
        </w:r>
        <w:r w:rsidDel="00202AD1">
          <w:delText xml:space="preserve"> Börsenhandel bleibt unberührt.</w:delText>
        </w:r>
      </w:del>
    </w:p>
    <w:p w:rsidR="00417ED2" w:rsidRDefault="0082475B" w:rsidP="0082475B">
      <w:pPr>
        <w:pStyle w:val="berschrift1"/>
      </w:pPr>
      <w:bookmarkStart w:id="768" w:name="_Toc415133625"/>
      <w:r>
        <w:t xml:space="preserve">§ 28 </w:t>
      </w:r>
      <w:ins w:id="769" w:author="Sandu-Daniel Kopp" w:date="2015-02-18T17:30:00Z">
        <w:r w:rsidR="00417ED2">
          <w:t>Regelungen zu börslichen Produkten mit physischer Erfüllungsrestriktion</w:t>
        </w:r>
      </w:ins>
      <w:bookmarkEnd w:id="768"/>
    </w:p>
    <w:p w:rsidR="000F205F" w:rsidRDefault="000F205F" w:rsidP="00EF6281">
      <w:pPr>
        <w:pStyle w:val="BulletPGL2"/>
        <w:numPr>
          <w:ilvl w:val="0"/>
          <w:numId w:val="100"/>
        </w:numPr>
        <w:rPr>
          <w:ins w:id="770" w:author="Sandu-Daniel Kopp" w:date="2015-02-18T17:34:00Z"/>
        </w:rPr>
      </w:pPr>
      <w:bookmarkStart w:id="771" w:name="_Toc415133626"/>
      <w:ins w:id="772" w:author="Sandu-Daniel Kopp" w:date="2015-02-18T17:34:00Z">
        <w:r>
          <w:t>Im Falle eines börslichen Handelsgeschäftes von börslichen Produkten mit p</w:t>
        </w:r>
        <w:r w:rsidRPr="0022122C">
          <w:t>hysischer Erfüllungsrestriktion</w:t>
        </w:r>
        <w:r>
          <w:t>, wie</w:t>
        </w:r>
      </w:ins>
    </w:p>
    <w:p w:rsidR="000F205F" w:rsidRDefault="000F205F" w:rsidP="000F205F">
      <w:pPr>
        <w:pStyle w:val="BulletPGL2"/>
        <w:numPr>
          <w:ilvl w:val="0"/>
          <w:numId w:val="93"/>
        </w:numPr>
        <w:ind w:left="992" w:hanging="425"/>
        <w:rPr>
          <w:ins w:id="773" w:author="Sandu-Daniel Kopp" w:date="2015-02-18T17:34:00Z"/>
        </w:rPr>
      </w:pPr>
      <w:ins w:id="774" w:author="Sandu-Daniel Kopp" w:date="2015-02-18T17:34:00Z">
        <w:r>
          <w:t>Produkten</w:t>
        </w:r>
      </w:ins>
      <w:ins w:id="775" w:author="Sandu-Daniel Kopp" w:date="2015-02-25T09:33:00Z">
        <w:r>
          <w:t>,</w:t>
        </w:r>
      </w:ins>
      <w:ins w:id="776" w:author="Sandu-Daniel Kopp" w:date="2015-02-18T17:34:00Z">
        <w:r>
          <w:t xml:space="preserve"> die in einer bestimmten Gasqualität (H-Gas oder L-Gas) gehandelt werden ("</w:t>
        </w:r>
        <w:r w:rsidRPr="0065192C">
          <w:t>Gasqualitätsspezifische Produkte"),</w:t>
        </w:r>
        <w:r>
          <w:t xml:space="preserve"> </w:t>
        </w:r>
      </w:ins>
    </w:p>
    <w:p w:rsidR="000F205F" w:rsidRDefault="000F205F" w:rsidP="000F205F">
      <w:pPr>
        <w:pStyle w:val="BulletPGL2"/>
        <w:numPr>
          <w:ilvl w:val="0"/>
          <w:numId w:val="93"/>
        </w:numPr>
        <w:ind w:left="992" w:hanging="425"/>
        <w:rPr>
          <w:ins w:id="777" w:author="Sandu-Daniel Kopp" w:date="2015-02-18T17:34:00Z"/>
        </w:rPr>
      </w:pPr>
      <w:ins w:id="778" w:author="Sandu-Daniel Kopp" w:date="2015-02-18T17:34:00Z">
        <w:r>
          <w:t>Produkten, die im Hinblick auf ein bestimmtes Netzgebiet oder eine bestimmte Regelenergiezone gehandelt werden (</w:t>
        </w:r>
        <w:r w:rsidRPr="0065192C">
          <w:t xml:space="preserve">"Lokale Produkte"), </w:t>
        </w:r>
        <w:r>
          <w:t xml:space="preserve">oder </w:t>
        </w:r>
      </w:ins>
    </w:p>
    <w:p w:rsidR="000F205F" w:rsidRPr="0065192C" w:rsidRDefault="000F205F" w:rsidP="000F205F">
      <w:pPr>
        <w:pStyle w:val="BulletPGL2"/>
        <w:numPr>
          <w:ilvl w:val="0"/>
          <w:numId w:val="93"/>
        </w:numPr>
        <w:ind w:left="992" w:hanging="425"/>
        <w:rPr>
          <w:ins w:id="779" w:author="Sandu-Daniel Kopp" w:date="2015-02-18T17:34:00Z"/>
        </w:rPr>
      </w:pPr>
      <w:ins w:id="780" w:author="Sandu-Daniel Kopp" w:date="2015-02-18T17:34:00Z">
        <w:r>
          <w:t xml:space="preserve">Produkten, die sich auf einen bestimmten Ein- oder Ausspeisepunkt beziehen </w:t>
        </w:r>
        <w:r w:rsidRPr="0065192C">
          <w:t>("Netzpunktscharfe Produkte"),</w:t>
        </w:r>
      </w:ins>
    </w:p>
    <w:p w:rsidR="000F205F" w:rsidRPr="0015612F" w:rsidRDefault="000F205F" w:rsidP="000F205F">
      <w:pPr>
        <w:pStyle w:val="BulletPGL2"/>
        <w:numPr>
          <w:ilvl w:val="0"/>
          <w:numId w:val="0"/>
        </w:numPr>
        <w:ind w:left="567"/>
        <w:rPr>
          <w:ins w:id="781" w:author="Sandu-Daniel Kopp" w:date="2015-03-23T19:44:00Z"/>
        </w:rPr>
      </w:pPr>
      <w:ins w:id="782" w:author="Orland, Isabel" w:date="2015-04-23T10:48:00Z">
        <w:r>
          <w:t xml:space="preserve">- sofern diese Produkte angeboten werden - </w:t>
        </w:r>
      </w:ins>
      <w:ins w:id="783" w:author="Sandu-Daniel Kopp" w:date="2015-03-23T19:44:00Z">
        <w:r w:rsidRPr="0015612F">
          <w:t xml:space="preserve">sind der abgebende und der aufnehmende Bilanzkreisverantwortliche (jeweils "Handelsteilnehmer") nach Maßgabe dieses § 28 dazu verpflichtet, einen physischen Effekt zu bewirken. </w:t>
        </w:r>
      </w:ins>
    </w:p>
    <w:p w:rsidR="000F205F" w:rsidRDefault="000F205F" w:rsidP="00EF6281">
      <w:pPr>
        <w:pStyle w:val="BulletPGL2"/>
        <w:numPr>
          <w:ilvl w:val="0"/>
          <w:numId w:val="100"/>
        </w:numPr>
        <w:rPr>
          <w:ins w:id="784" w:author="Sandu-Daniel Kopp" w:date="2015-02-18T17:34:00Z"/>
        </w:rPr>
      </w:pPr>
      <w:ins w:id="785" w:author="Sandu-Daniel Kopp" w:date="2015-02-18T17:34:00Z">
        <w:r>
          <w:t xml:space="preserve">Der Handelsteilnehmer muss den physischen Effekt über seinen Bilanzkreis bzw. sein Sub-Bilanzkonto bewirken, indem er über entsprechende Nominierungen oder Renominierungen an Grenzübergangspunkten, Marktgebietsübergangspunkten oder Speicherpunkten physische Ein- bzw. Ausspeisungen veranlasst. Der Handelsteilnehmer muss dabei </w:t>
        </w:r>
      </w:ins>
    </w:p>
    <w:p w:rsidR="000F205F" w:rsidRDefault="000F205F" w:rsidP="000F205F">
      <w:pPr>
        <w:pStyle w:val="BulletPGL2"/>
        <w:numPr>
          <w:ilvl w:val="0"/>
          <w:numId w:val="93"/>
        </w:numPr>
        <w:ind w:left="992" w:hanging="425"/>
        <w:rPr>
          <w:ins w:id="786" w:author="Sandu-Daniel Kopp" w:date="2015-02-18T17:34:00Z"/>
        </w:rPr>
      </w:pPr>
      <w:ins w:id="787" w:author="Sandu-Daniel Kopp" w:date="2015-02-18T17:34:00Z">
        <w:r>
          <w:t xml:space="preserve">im Falle des Kaufs eines Gasqualitätsspezifischen Produktes in der bestimmten Gasqualität (H-Gas bzw. L-Gas), </w:t>
        </w:r>
      </w:ins>
    </w:p>
    <w:p w:rsidR="000F205F" w:rsidRDefault="000F205F" w:rsidP="000F205F">
      <w:pPr>
        <w:pStyle w:val="BulletPGL2"/>
        <w:numPr>
          <w:ilvl w:val="0"/>
          <w:numId w:val="93"/>
        </w:numPr>
        <w:ind w:left="992" w:hanging="425"/>
        <w:rPr>
          <w:ins w:id="788" w:author="Sandu-Daniel Kopp" w:date="2015-02-18T17:34:00Z"/>
        </w:rPr>
      </w:pPr>
      <w:ins w:id="789" w:author="Sandu-Daniel Kopp" w:date="2015-02-18T17:34:00Z">
        <w:r>
          <w:t>im Falle des Kaufs eines Lokalen Produktes im jeweiligen Netzgebiet bzw. in der jeweiligen Regelenergiezone, und</w:t>
        </w:r>
      </w:ins>
    </w:p>
    <w:p w:rsidR="000F205F" w:rsidRDefault="000F205F" w:rsidP="000F205F">
      <w:pPr>
        <w:pStyle w:val="BulletPGL2"/>
        <w:numPr>
          <w:ilvl w:val="0"/>
          <w:numId w:val="93"/>
        </w:numPr>
        <w:ind w:left="992" w:hanging="425"/>
        <w:rPr>
          <w:ins w:id="790" w:author="Sandu-Daniel Kopp" w:date="2015-02-18T17:34:00Z"/>
        </w:rPr>
      </w:pPr>
      <w:ins w:id="791" w:author="Sandu-Daniel Kopp" w:date="2015-02-18T17:34:00Z">
        <w:r>
          <w:t>im Falle des Kaufs eines Netzpunktscharfen Produktes am jeweiligen Ein- oder Ausspeisepunkt</w:t>
        </w:r>
      </w:ins>
    </w:p>
    <w:p w:rsidR="000F205F" w:rsidRDefault="000F205F" w:rsidP="000F205F">
      <w:pPr>
        <w:pStyle w:val="BulletPGL2"/>
        <w:numPr>
          <w:ilvl w:val="0"/>
          <w:numId w:val="0"/>
        </w:numPr>
        <w:ind w:left="567"/>
        <w:rPr>
          <w:ins w:id="792" w:author="Sandu-Daniel Kopp" w:date="2015-02-18T17:34:00Z"/>
        </w:rPr>
      </w:pPr>
      <w:ins w:id="793" w:author="Sandu-Daniel Kopp" w:date="2015-02-18T17:34:00Z">
        <w:r>
          <w:t xml:space="preserve">eine physische Ausspeisung von Gas </w:t>
        </w:r>
      </w:ins>
      <w:ins w:id="794" w:author="Sandu-Daniel Kopp" w:date="2015-03-10T16:34:00Z">
        <w:r>
          <w:t>und/</w:t>
        </w:r>
      </w:ins>
      <w:ins w:id="795" w:author="Sandu-Daniel Kopp" w:date="2015-02-18T17:34:00Z">
        <w:r>
          <w:t xml:space="preserve">oder die Reduktion von physischen Einspeisungen von Gas bewirken, und er muss </w:t>
        </w:r>
      </w:ins>
    </w:p>
    <w:p w:rsidR="000F205F" w:rsidRDefault="000F205F" w:rsidP="000F205F">
      <w:pPr>
        <w:pStyle w:val="BulletPGL2"/>
        <w:numPr>
          <w:ilvl w:val="0"/>
          <w:numId w:val="93"/>
        </w:numPr>
        <w:ind w:left="992" w:hanging="425"/>
        <w:rPr>
          <w:ins w:id="796" w:author="Sandu-Daniel Kopp" w:date="2015-02-18T17:34:00Z"/>
        </w:rPr>
      </w:pPr>
      <w:ins w:id="797" w:author="Sandu-Daniel Kopp" w:date="2015-02-18T17:34:00Z">
        <w:r>
          <w:t xml:space="preserve">im Falle des Verkaufs eines Gasqualitätsspezifischen Produktes in der bestimmten Gasqualität (H-Gas bzw. L-Gas), </w:t>
        </w:r>
      </w:ins>
    </w:p>
    <w:p w:rsidR="000F205F" w:rsidRDefault="000F205F" w:rsidP="000F205F">
      <w:pPr>
        <w:pStyle w:val="BulletPGL2"/>
        <w:numPr>
          <w:ilvl w:val="0"/>
          <w:numId w:val="93"/>
        </w:numPr>
        <w:ind w:left="992" w:hanging="425"/>
        <w:rPr>
          <w:ins w:id="798" w:author="Sandu-Daniel Kopp" w:date="2015-02-18T17:34:00Z"/>
        </w:rPr>
      </w:pPr>
      <w:ins w:id="799" w:author="Sandu-Daniel Kopp" w:date="2015-02-18T17:34:00Z">
        <w:r>
          <w:t>im Falle des Verkaufs eines Lokalen Produktes im jeweiligen Netzgebiet bzw. in der jeweiligen Regelenergiezone, und</w:t>
        </w:r>
      </w:ins>
    </w:p>
    <w:p w:rsidR="000F205F" w:rsidRDefault="000F205F" w:rsidP="000F205F">
      <w:pPr>
        <w:pStyle w:val="BulletPGL2"/>
        <w:numPr>
          <w:ilvl w:val="0"/>
          <w:numId w:val="93"/>
        </w:numPr>
        <w:ind w:left="992" w:hanging="425"/>
        <w:rPr>
          <w:ins w:id="800" w:author="Sandu-Daniel Kopp" w:date="2015-02-18T17:34:00Z"/>
        </w:rPr>
      </w:pPr>
      <w:ins w:id="801" w:author="Sandu-Daniel Kopp" w:date="2015-02-18T17:34:00Z">
        <w:r>
          <w:t>im Falle des Verkaufs eines Netzpunktscharfen Produktes am jeweiligen Ein- oder Ausspeisepunkt</w:t>
        </w:r>
      </w:ins>
    </w:p>
    <w:p w:rsidR="000F205F" w:rsidRDefault="000F205F" w:rsidP="000F205F">
      <w:pPr>
        <w:pStyle w:val="BulletPGL2"/>
        <w:numPr>
          <w:ilvl w:val="0"/>
          <w:numId w:val="0"/>
        </w:numPr>
        <w:ind w:left="567"/>
        <w:rPr>
          <w:ins w:id="802" w:author="Sandu-Daniel Kopp" w:date="2015-02-18T17:34:00Z"/>
        </w:rPr>
      </w:pPr>
      <w:ins w:id="803" w:author="Sandu-Daniel Kopp" w:date="2015-02-18T17:34:00Z">
        <w:r>
          <w:t xml:space="preserve">eine physische Einspeisung von Gas </w:t>
        </w:r>
      </w:ins>
      <w:ins w:id="804" w:author="Sandu-Daniel Kopp" w:date="2015-03-10T16:35:00Z">
        <w:r>
          <w:t>und/</w:t>
        </w:r>
      </w:ins>
      <w:ins w:id="805" w:author="Sandu-Daniel Kopp" w:date="2015-02-18T17:34:00Z">
        <w:r>
          <w:t xml:space="preserve">oder die Reduktion von physischen Ausspeisungen von Gas bewirken. </w:t>
        </w:r>
      </w:ins>
    </w:p>
    <w:p w:rsidR="000F205F" w:rsidRDefault="000F205F" w:rsidP="000F205F">
      <w:pPr>
        <w:pStyle w:val="BulletPGL2"/>
        <w:numPr>
          <w:ilvl w:val="0"/>
          <w:numId w:val="0"/>
        </w:numPr>
        <w:ind w:left="567"/>
        <w:rPr>
          <w:ins w:id="806" w:author="Sandu-Daniel Kopp" w:date="2015-02-18T17:34:00Z"/>
        </w:rPr>
      </w:pPr>
      <w:ins w:id="807" w:author="Sandu-Daniel Kopp" w:date="2015-02-18T17:34:00Z">
        <w:r>
          <w:t>Die jeweiligen Nominierungen bzw. Renominierungen von physischen Ein- bzw. Ausspeisungen müssen zielgerichtet zur Bewirkung des erforderlichen Effektes vorgenommen werden</w:t>
        </w:r>
      </w:ins>
      <w:ins w:id="808" w:author="Rekic, Sanel" w:date="2015-04-30T14:46:00Z">
        <w:r w:rsidRPr="00255D0A">
          <w:t>.</w:t>
        </w:r>
      </w:ins>
      <w:r w:rsidR="00EF6281">
        <w:t xml:space="preserve"> </w:t>
      </w:r>
    </w:p>
    <w:p w:rsidR="000F205F" w:rsidRDefault="000F205F" w:rsidP="00EF6281">
      <w:pPr>
        <w:pStyle w:val="BulletPGL2"/>
        <w:numPr>
          <w:ilvl w:val="0"/>
          <w:numId w:val="100"/>
        </w:numPr>
        <w:rPr>
          <w:ins w:id="809" w:author="Sandu-Daniel Kopp" w:date="2015-02-18T17:34:00Z"/>
        </w:rPr>
      </w:pPr>
      <w:ins w:id="810" w:author="Sandu-Daniel Kopp" w:date="2015-02-18T17:34:00Z">
        <w:r>
          <w:t>Alternativ zur unter Ziffer 2 beschriebenen Bewirkung des physischen Effektes kann der Handelsteilnehmer den physischen Effekt bewirken, indem er sicherstellt, dass ein leistungsgemessener Letztverbraucher, dessen Abnahmestelle dem Bilanzkreis oder einem Sub-Bilanzkonto des Handelsteilnehmers zugeordnet ist</w:t>
        </w:r>
      </w:ins>
    </w:p>
    <w:p w:rsidR="000F205F" w:rsidRDefault="000F205F" w:rsidP="000F205F">
      <w:pPr>
        <w:pStyle w:val="BulletPGL2"/>
        <w:numPr>
          <w:ilvl w:val="0"/>
          <w:numId w:val="93"/>
        </w:numPr>
        <w:ind w:left="992" w:hanging="425"/>
        <w:rPr>
          <w:ins w:id="811" w:author="Sandu-Daniel Kopp" w:date="2015-02-18T17:34:00Z"/>
        </w:rPr>
      </w:pPr>
      <w:ins w:id="812" w:author="Sandu-Daniel Kopp" w:date="2015-02-18T17:34:00Z">
        <w:r>
          <w:t>im Falle des Kaufs eines Börslichen Produktes mit physischer Erfüllungsrestriktion seinen Verbrauch entsprechend erhöht, bzw.</w:t>
        </w:r>
      </w:ins>
    </w:p>
    <w:p w:rsidR="000F205F" w:rsidRDefault="000F205F" w:rsidP="000F205F">
      <w:pPr>
        <w:pStyle w:val="BulletPGL2"/>
        <w:numPr>
          <w:ilvl w:val="0"/>
          <w:numId w:val="93"/>
        </w:numPr>
        <w:ind w:left="992" w:hanging="425"/>
        <w:rPr>
          <w:ins w:id="813" w:author="Sandu-Daniel Kopp" w:date="2015-02-18T17:34:00Z"/>
        </w:rPr>
      </w:pPr>
      <w:ins w:id="814" w:author="Sandu-Daniel Kopp" w:date="2015-02-18T17:34:00Z">
        <w:r>
          <w:t>im Falle des Verkaufs eines Börslichen Produktes mit physischer Erfüllungsrestriktion seinen Verbrauch entsprechend reduziert.</w:t>
        </w:r>
      </w:ins>
    </w:p>
    <w:p w:rsidR="000F205F" w:rsidRDefault="000F205F" w:rsidP="000F205F">
      <w:pPr>
        <w:pStyle w:val="BulletPGL2"/>
        <w:numPr>
          <w:ilvl w:val="0"/>
          <w:numId w:val="0"/>
        </w:numPr>
        <w:ind w:left="567"/>
        <w:rPr>
          <w:ins w:id="815" w:author="Sandu-Daniel Kopp" w:date="2015-02-18T17:34:00Z"/>
        </w:rPr>
      </w:pPr>
      <w:ins w:id="816" w:author="Sandu-Daniel Kopp" w:date="2015-02-18T17:34:00Z">
        <w:r>
          <w:t>Im Falle einer Nachweisanforderung des Marktgebietsverantwortlichen gemäß Ziffer 11 hat der Handelsteilnehmer durch geeignete Mittel nachzuweisen, dass die Verbrauchsänderung zielgerichtet aufgrund des Handels mit einem Börslichen Produkt mit physischer Erfüllungsrestriktion durch den Handelsteilnehmer erfolgte</w:t>
        </w:r>
      </w:ins>
      <w:ins w:id="817" w:author="Rekic, Sanel" w:date="2015-04-30T14:46:00Z">
        <w:r>
          <w:t xml:space="preserve"> und insbesondere </w:t>
        </w:r>
      </w:ins>
      <w:ins w:id="818" w:author="Sandu-Daniel Kopp" w:date="2015-05-20T10:33:00Z">
        <w:r w:rsidR="00C02F7E">
          <w:t>zu</w:t>
        </w:r>
      </w:ins>
      <w:ins w:id="819" w:author="Rekic, Sanel" w:date="2015-04-30T14:46:00Z">
        <w:r>
          <w:t xml:space="preserve">m Zeitpunkt des Abschlusses des börslichen Handelsgeschäftes nicht bereits veranlasst war. </w:t>
        </w:r>
      </w:ins>
      <w:ins w:id="820" w:author="Sandu-Daniel Kopp" w:date="2015-02-18T17:34:00Z">
        <w:r>
          <w:t>.</w:t>
        </w:r>
      </w:ins>
    </w:p>
    <w:p w:rsidR="000F205F" w:rsidRDefault="000F205F" w:rsidP="00EF6281">
      <w:pPr>
        <w:pStyle w:val="BulletPGL2"/>
        <w:numPr>
          <w:ilvl w:val="0"/>
          <w:numId w:val="100"/>
        </w:numPr>
        <w:rPr>
          <w:ins w:id="821" w:author="Sandu-Daniel Kopp" w:date="2015-02-18T17:34:00Z"/>
        </w:rPr>
      </w:pPr>
      <w:ins w:id="822" w:author="Sandu-Daniel Kopp" w:date="2015-02-18T17:34:00Z">
        <w:r>
          <w:t>Der physische Effekt gemäß den vorstehenden Ziffern 1 bis 3</w:t>
        </w:r>
      </w:ins>
      <w:ins w:id="823" w:author="Orland, Isabel" w:date="2015-04-23T10:50:00Z">
        <w:r>
          <w:t xml:space="preserve"> sollte möglichst</w:t>
        </w:r>
      </w:ins>
      <w:ins w:id="824" w:author="Sandu-Daniel Kopp" w:date="2015-02-18T17:34:00Z">
        <w:r>
          <w:t xml:space="preserve"> in jeder Stunde des Lieferzeitraumes des börslichen Handelsgeschäftes in Höhe der gehandelten Gasmenge bewirkt werden. Dies bedeutet, dass in jeder Stunde des Gastages, hinsichtlich dessen Gasmengen als Börsliches Produkt mit physischer Erfüllungsrestriktion vom Handelsteilnehmer an der Börse ge- oder verkauft werden, der physische Effekt entsprechend stundenscharf bewirkt werden </w:t>
        </w:r>
      </w:ins>
      <w:ins w:id="825" w:author="Orland, Isabel" w:date="2015-04-23T10:51:00Z">
        <w:r>
          <w:t>sollte</w:t>
        </w:r>
      </w:ins>
      <w:ins w:id="826" w:author="Sandu-Daniel Kopp" w:date="2015-02-18T17:34:00Z">
        <w:r>
          <w:t xml:space="preserve">. </w:t>
        </w:r>
      </w:ins>
    </w:p>
    <w:p w:rsidR="000F205F" w:rsidRDefault="000F205F" w:rsidP="00EF6281">
      <w:pPr>
        <w:pStyle w:val="BulletPGL2"/>
        <w:numPr>
          <w:ilvl w:val="0"/>
          <w:numId w:val="100"/>
        </w:numPr>
        <w:rPr>
          <w:ins w:id="827" w:author="Sandu-Daniel Kopp" w:date="2015-02-18T17:34:00Z"/>
        </w:rPr>
      </w:pPr>
      <w:ins w:id="828" w:author="Rekic, Sanel" w:date="2015-04-30T14:56:00Z">
        <w:r>
          <w:t xml:space="preserve">Der gemäß den Ziffern 1 bis 4 zu bewirkende physische Effekt kann auch durch einen Dritten bewirkt werden, </w:t>
        </w:r>
      </w:ins>
      <w:ins w:id="829" w:author="Sandu-Daniel Kopp" w:date="2015-02-18T17:34:00Z">
        <w:r>
          <w:t xml:space="preserve">soweit der Bilanzkreis bzw. das Sub-Bilanzkonto des Dritten </w:t>
        </w:r>
      </w:ins>
      <w:ins w:id="830" w:author="Rekic, Sanel" w:date="2015-04-30T14:57:00Z">
        <w:r>
          <w:t xml:space="preserve">mit dem Bilanzkreis bzw. Sub-Bilanzkonto des Handelsteilnehmers gemäß § 5 verbunden ist. </w:t>
        </w:r>
      </w:ins>
      <w:ins w:id="831" w:author="Sandu-Daniel Kopp" w:date="2015-02-18T17:34:00Z">
        <w:r>
          <w:t>Hierzu muss der Handelsteilnehmer den Dritten mit der Bewirkung beauftragen und die Bewirkung im Sinne der Ziffern 1 bis 4 durch den Dritten hiermit sicherstellen. Gegenüber dem Marktgebietsverantwortlichen haftet in jedem Fall der Handelsteilnehmer für die Bewirkung des physischen Effektes.</w:t>
        </w:r>
      </w:ins>
    </w:p>
    <w:p w:rsidR="000F205F" w:rsidRDefault="000F205F" w:rsidP="00EF6281">
      <w:pPr>
        <w:pStyle w:val="BulletPGL2"/>
        <w:numPr>
          <w:ilvl w:val="0"/>
          <w:numId w:val="100"/>
        </w:numPr>
      </w:pPr>
      <w:ins w:id="832" w:author="Rekic, Sanel" w:date="2015-04-30T14:58:00Z">
        <w:r>
          <w:t xml:space="preserve">Ein Ausgleich des Handelsgeschäftes durch Nutzung bilanzieller Konvertierung ist unzulässig. </w:t>
        </w:r>
      </w:ins>
    </w:p>
    <w:p w:rsidR="000F205F" w:rsidRDefault="000F205F" w:rsidP="00EF6281">
      <w:pPr>
        <w:pStyle w:val="BulletPGL2"/>
        <w:numPr>
          <w:ilvl w:val="0"/>
          <w:numId w:val="100"/>
        </w:numPr>
        <w:rPr>
          <w:ins w:id="833" w:author="Sandu-Daniel Kopp" w:date="2015-02-18T17:34:00Z"/>
        </w:rPr>
      </w:pPr>
      <w:ins w:id="834" w:author="Sandu-Daniel Kopp" w:date="2015-02-18T17:34:00Z">
        <w:r>
          <w:t xml:space="preserve">Der Handelsteilnehmer kann eine Gasmenge, die der Menge eines als Börslichen Produktes mit physischer Erfüllungsrestriktion gehandelten Menge entspricht, im Falle des Kaufs eines solchen Produktes am VHP des Marktgebietes an einen Dritten übergeben bzw. im Falle des Verkaufs eines solchen Produktes am VHP des Marktgebietes von einem Dritten übernehmen, sofern </w:t>
        </w:r>
      </w:ins>
      <w:ins w:id="835" w:author="Rekic, Sanel" w:date="2015-04-30T14:59:00Z">
        <w:r>
          <w:t xml:space="preserve">er den Dritten mit der </w:t>
        </w:r>
      </w:ins>
      <w:ins w:id="836" w:author="Sandu-Daniel Kopp" w:date="2015-02-18T17:34:00Z">
        <w:r>
          <w:t xml:space="preserve">Bewirkung des physischen Effektes </w:t>
        </w:r>
      </w:ins>
      <w:ins w:id="837" w:author="Rekic, Sanel" w:date="2015-04-30T14:59:00Z">
        <w:r>
          <w:t xml:space="preserve">gemäß den Ziffern 1 bis 4 beauftragt hat und </w:t>
        </w:r>
      </w:ins>
      <w:ins w:id="838" w:author="Rekic, Sanel" w:date="2015-04-30T15:00:00Z">
        <w:r w:rsidRPr="00360129">
          <w:t xml:space="preserve">hiermit die Bewirkung des physischen Effektes </w:t>
        </w:r>
        <w:r>
          <w:t xml:space="preserve">gemäß Ziffern 1 bis 4 durch den Dritten </w:t>
        </w:r>
      </w:ins>
      <w:ins w:id="839" w:author="Sandu-Daniel Kopp" w:date="2015-02-18T17:34:00Z">
        <w:r>
          <w:t xml:space="preserve">sichergestellt </w:t>
        </w:r>
      </w:ins>
      <w:ins w:id="840" w:author="Rekic, Sanel" w:date="2015-04-30T15:00:00Z">
        <w:r>
          <w:t>hat</w:t>
        </w:r>
      </w:ins>
      <w:ins w:id="841" w:author="Sandu-Daniel Kopp" w:date="2015-02-18T17:34:00Z">
        <w:r>
          <w:t>. Gegenüber dem Marktgebietsverantwortlichen haftet in jedem Fall der Handelsteilnehmer für die Bewirkung des physischen Effektes.</w:t>
        </w:r>
      </w:ins>
    </w:p>
    <w:p w:rsidR="000F205F" w:rsidRDefault="000F205F" w:rsidP="00EF6281">
      <w:pPr>
        <w:pStyle w:val="BulletPGL2"/>
        <w:numPr>
          <w:ilvl w:val="0"/>
          <w:numId w:val="100"/>
        </w:numPr>
        <w:rPr>
          <w:ins w:id="842" w:author="Sandu-Daniel Kopp" w:date="2015-02-18T17:34:00Z"/>
        </w:rPr>
      </w:pPr>
      <w:ins w:id="843" w:author="Sandu-Daniel Kopp" w:date="2015-02-18T17:34:00Z">
        <w:r>
          <w:t xml:space="preserve">Soweit vom Handelsteilnehmer hinsichtlich eines bestimmten Lieferzeitraums und bestimmten Stunden an derselben Börse dieselbe Menge eines Börslichen Produktes mit physischer Erfüllungsrestriktion in derselben Produktvariante gekauft und wieder verkauft oder verkauft und wieder gekauft wurde, wird der Handelsteilnehmer hinsichtlich dieser Stunden von der Pflicht zur Bewirkung des physischen Effektes gemäß </w:t>
        </w:r>
      </w:ins>
      <w:ins w:id="844" w:author="Sandu-Daniel Kopp" w:date="2015-05-20T10:34:00Z">
        <w:r w:rsidR="00C02F7E">
          <w:t xml:space="preserve"> der </w:t>
        </w:r>
      </w:ins>
      <w:ins w:id="845" w:author="Sandu-Daniel Kopp" w:date="2015-02-18T17:34:00Z">
        <w:r>
          <w:t>Ziffern 1 bis 4 befreit.</w:t>
        </w:r>
      </w:ins>
    </w:p>
    <w:p w:rsidR="000F205F" w:rsidRDefault="000F205F" w:rsidP="00EF6281">
      <w:pPr>
        <w:pStyle w:val="BulletPGL2"/>
        <w:numPr>
          <w:ilvl w:val="0"/>
          <w:numId w:val="100"/>
        </w:numPr>
        <w:rPr>
          <w:ins w:id="846" w:author="Sandu-Daniel Kopp" w:date="2015-02-18T17:34:00Z"/>
        </w:rPr>
      </w:pPr>
      <w:ins w:id="847" w:author="Sandu-Daniel Kopp" w:date="2015-02-18T17:34:00Z">
        <w:r>
          <w:t xml:space="preserve">Der Marktgebietsverantwortliche ist im Rahmen der Beschaffung externer Regelenergie von den Verpflichtungen zur Bewirkung eines physischen Effektes gemäß Ziffern 1 bis 4 ausgenommen. </w:t>
        </w:r>
      </w:ins>
    </w:p>
    <w:p w:rsidR="000F205F" w:rsidRDefault="000F205F" w:rsidP="00EF6281">
      <w:pPr>
        <w:pStyle w:val="BulletPGL2"/>
        <w:numPr>
          <w:ilvl w:val="0"/>
          <w:numId w:val="100"/>
        </w:numPr>
        <w:rPr>
          <w:ins w:id="848" w:author="Sandu-Daniel Kopp" w:date="2015-02-18T17:34:00Z"/>
        </w:rPr>
      </w:pPr>
      <w:ins w:id="849" w:author="Sandu-Daniel Kopp" w:date="2015-02-18T17:34:00Z">
        <w:r>
          <w:t xml:space="preserve">Der Marktgebietsverantwortliche ist berechtigt, in Bezug auf Handelsgeschäfte im Sinne dieses § 28 jegliche Handelsdaten von der Börse zu verlangen und zu erhalten, die für die Prüfung der Einhaltung der Verpflichtungen des Handelsteilnehmers erforderlich sind. </w:t>
        </w:r>
      </w:ins>
    </w:p>
    <w:p w:rsidR="000F205F" w:rsidRPr="0010334C" w:rsidRDefault="000F205F" w:rsidP="00EF6281">
      <w:pPr>
        <w:pStyle w:val="BulletPGL2"/>
        <w:numPr>
          <w:ilvl w:val="0"/>
          <w:numId w:val="100"/>
        </w:numPr>
        <w:rPr>
          <w:ins w:id="850" w:author="Sandu-Daniel Kopp" w:date="2015-02-18T17:34:00Z"/>
        </w:rPr>
      </w:pPr>
      <w:ins w:id="851" w:author="Sandu-Daniel Kopp" w:date="2015-02-18T17:34:00Z">
        <w:r>
          <w:t xml:space="preserve">Hat der Marktgebietsverantwortliche berechtigte Zweifel, dass der physische Effekt gemäß dieses § 28 eingetreten ist, so ist der Handelsteilnehmer verpflichtet, dem </w:t>
        </w:r>
        <w:r w:rsidRPr="0010334C">
          <w:t>Marktgebietsverantwortlichen auf Anfrage die ordnungsgemäße Bewirkung des physischen Effekts nachzuweisen.</w:t>
        </w:r>
      </w:ins>
    </w:p>
    <w:p w:rsidR="000F205F" w:rsidRPr="0010334C" w:rsidRDefault="000F205F" w:rsidP="00EF6281">
      <w:pPr>
        <w:pStyle w:val="BulletPGL2"/>
        <w:numPr>
          <w:ilvl w:val="0"/>
          <w:numId w:val="100"/>
        </w:numPr>
        <w:rPr>
          <w:ins w:id="852" w:author="Sandu-Daniel Kopp" w:date="2015-02-18T17:34:00Z"/>
        </w:rPr>
      </w:pPr>
      <w:ins w:id="853" w:author="Sandu-Daniel Kopp" w:date="2015-02-18T17:34:00Z">
        <w:r w:rsidRPr="0010334C">
          <w:t>Sofern der Handelsteilnehmer gegen die Pflicht zur Bewirkung des physischen Effektes gemäß dieses § 28 verstößt, hat der Handelsteilnehmer dem Marktgebietsverant</w:t>
        </w:r>
        <w:r w:rsidRPr="0010334C">
          <w:softHyphen/>
          <w:t>wortlichen eine Vertragsstrafe zu zahlen</w:t>
        </w:r>
      </w:ins>
      <w:ins w:id="854" w:author="Rekic, Sanel" w:date="2015-04-30T15:02:00Z">
        <w:r>
          <w:t xml:space="preserve">, es sei denn, der Handelsteilnehmer weist gegenüber dem Marktgebietsverantwortlichen nach, dass er den Pflichtverstoß nicht zu vertreten hat. </w:t>
        </w:r>
      </w:ins>
      <w:ins w:id="855" w:author="Sandu-Daniel Kopp" w:date="2015-02-18T17:34:00Z">
        <w:del w:id="856" w:author="Rekic, Sanel" w:date="2015-04-30T15:02:00Z">
          <w:r w:rsidRPr="0010334C" w:rsidDel="00360129">
            <w:delText>.</w:delText>
          </w:r>
        </w:del>
        <w:r w:rsidRPr="0010334C">
          <w:t xml:space="preserve"> </w:t>
        </w:r>
      </w:ins>
    </w:p>
    <w:p w:rsidR="000F205F" w:rsidRPr="0010334C" w:rsidRDefault="000F205F" w:rsidP="000F205F">
      <w:pPr>
        <w:pStyle w:val="BulletPGL2"/>
        <w:numPr>
          <w:ilvl w:val="0"/>
          <w:numId w:val="0"/>
        </w:numPr>
        <w:ind w:left="567"/>
        <w:rPr>
          <w:ins w:id="857" w:author="Sandu-Daniel Kopp" w:date="2015-02-18T17:34:00Z"/>
        </w:rPr>
      </w:pPr>
      <w:ins w:id="858" w:author="Sandu-Daniel Kopp" w:date="2015-02-18T17:34:00Z">
        <w:r w:rsidRPr="0010334C">
          <w:t xml:space="preserve">Als Vertragsstrafe gilt die Differenz zwischen </w:t>
        </w:r>
      </w:ins>
    </w:p>
    <w:p w:rsidR="000F205F" w:rsidRDefault="000F205F" w:rsidP="000F205F">
      <w:pPr>
        <w:pStyle w:val="BulletPGL2"/>
        <w:numPr>
          <w:ilvl w:val="0"/>
          <w:numId w:val="93"/>
        </w:numPr>
        <w:ind w:left="992" w:hanging="425"/>
        <w:rPr>
          <w:ins w:id="859" w:author="Sandu-Daniel Kopp" w:date="2015-05-08T16:53:00Z"/>
        </w:rPr>
      </w:pPr>
      <w:ins w:id="860" w:author="Sandu-Daniel Kopp" w:date="2015-05-08T16:53:00Z">
        <w:r>
          <w:t>dem Betrag, der sich aus der als Börsliches Produkt mit Physischer Erfüllungsrestriktion gem Ziff. 1 gehandelten Gasmenge, für die der physische Effekt nicht bewirkt wurde, und dem vom Handelsteilnehmer tatsächlich erzielten bzw. gezahlten Handelspreis des Börslichen Produktes mit Physischer Erfüllungsrestriktion gem. Ziff 1 ergibt</w:t>
        </w:r>
      </w:ins>
    </w:p>
    <w:p w:rsidR="000F205F" w:rsidRPr="0010334C" w:rsidRDefault="000F205F" w:rsidP="000F205F">
      <w:pPr>
        <w:pStyle w:val="BulletPGL2"/>
        <w:numPr>
          <w:ilvl w:val="0"/>
          <w:numId w:val="0"/>
        </w:numPr>
        <w:ind w:left="567"/>
        <w:rPr>
          <w:ins w:id="861" w:author="Sandu-Daniel Kopp" w:date="2015-02-18T17:34:00Z"/>
        </w:rPr>
      </w:pPr>
      <w:ins w:id="862" w:author="Sandu-Daniel Kopp" w:date="2015-02-18T17:34:00Z">
        <w:r w:rsidRPr="0010334C">
          <w:t>und</w:t>
        </w:r>
      </w:ins>
    </w:p>
    <w:p w:rsidR="000F205F" w:rsidRDefault="000F205F" w:rsidP="000F205F">
      <w:pPr>
        <w:pStyle w:val="BulletPGL2"/>
        <w:numPr>
          <w:ilvl w:val="0"/>
          <w:numId w:val="93"/>
        </w:numPr>
        <w:ind w:left="992" w:hanging="425"/>
        <w:rPr>
          <w:ins w:id="863" w:author="Sandu-Daniel Kopp" w:date="2015-05-08T16:54:00Z"/>
        </w:rPr>
      </w:pPr>
      <w:ins w:id="864" w:author="Sandu-Daniel Kopp" w:date="2015-05-08T16:54:00Z">
        <w:r>
          <w:t xml:space="preserve">dem Betrag, der sich aus der als Börsliches Produkt mit Physischer Erfüllungsrestriktion gem Ziff. 1 </w:t>
        </w:r>
        <w:r w:rsidR="001A14BD">
          <w:t>gehandelte</w:t>
        </w:r>
      </w:ins>
      <w:ins w:id="865" w:author="Sandu-Daniel Kopp" w:date="2015-05-20T10:35:00Z">
        <w:r w:rsidR="001A14BD">
          <w:t>n</w:t>
        </w:r>
      </w:ins>
      <w:ins w:id="866" w:author="Sandu-Daniel Kopp" w:date="2015-05-08T16:54:00Z">
        <w:r>
          <w:t xml:space="preserve"> Gasmenge, für die der physische Effekt nicht bewirkt wurde, und dem Ausgleichsenergiepreis desjenigen Gastages ergibt, an dem der physische Effekt zu bewirken war. Für den Fall, dass der Handelsteilnehmer ein Börsliches Produkt mit Physischer Erfüllungsrestriktion verkauft hat, gilt der negative Ausgleichsenergiepreis gemäß § 22 Ziffer 4 b.</w:t>
        </w:r>
      </w:ins>
      <w:ins w:id="867" w:author="Sandu-Daniel Kopp" w:date="2015-05-08T16:55:00Z">
        <w:r>
          <w:t xml:space="preserve"> </w:t>
        </w:r>
      </w:ins>
      <w:ins w:id="868" w:author="Sandu-Daniel Kopp" w:date="2015-05-08T16:54:00Z">
        <w:r>
          <w:t xml:space="preserve">Für den Fall, dass der Handelsteilnehmer ein Börsliches Produkt mit Physischer Erfüllungsrestriktion  gekauft hat, gilt der positive Ausgleichsenergiepreis gemäß § 22 Ziffer 4 a.].  </w:t>
        </w:r>
      </w:ins>
    </w:p>
    <w:p w:rsidR="000F205F" w:rsidRDefault="000F205F" w:rsidP="000F205F">
      <w:pPr>
        <w:pStyle w:val="BulletPGL2"/>
        <w:numPr>
          <w:ilvl w:val="0"/>
          <w:numId w:val="0"/>
        </w:numPr>
        <w:ind w:left="567"/>
        <w:rPr>
          <w:ins w:id="869" w:author="Sandu-Daniel Kopp" w:date="2015-05-08T16:55:00Z"/>
        </w:rPr>
      </w:pPr>
      <w:ins w:id="870" w:author="Sandu-Daniel Kopp" w:date="2015-02-18T17:34:00Z">
        <w:r w:rsidRPr="0010334C">
          <w:t>Die Geltendmachung weitergehender Schadensersatzansprüche durch den Marktgebietsverantwortlichen bleibt unberührt.</w:t>
        </w:r>
      </w:ins>
      <w:ins w:id="871" w:author="Sandu-Daniel Kopp" w:date="2015-05-08T16:55:00Z">
        <w:r>
          <w:t xml:space="preserve"> Eine gemäß dieser Ziffer 12. zu leistende Vertragsstrafe wird auf einen etwaig zu leistenden Schadensersatz angerechnet.</w:t>
        </w:r>
      </w:ins>
    </w:p>
    <w:p w:rsidR="007E12F9" w:rsidRPr="00CC70B3" w:rsidRDefault="002A416D" w:rsidP="002A416D">
      <w:pPr>
        <w:pStyle w:val="berschrift1"/>
        <w:rPr>
          <w:ins w:id="872" w:author="Rekic, Sanel" w:date="2015-01-21T13:37:00Z"/>
        </w:rPr>
      </w:pPr>
      <w:r>
        <w:t xml:space="preserve">§ 29 </w:t>
      </w:r>
      <w:r w:rsidR="005D1D53">
        <w:t>Verfügbarkeit</w:t>
      </w:r>
      <w:r w:rsidR="003B779B" w:rsidRPr="003B779B">
        <w:t xml:space="preserve"> </w:t>
      </w:r>
      <w:r w:rsidR="005D1D53" w:rsidRPr="00920B43">
        <w:t>der IT</w:t>
      </w:r>
      <w:bookmarkEnd w:id="771"/>
    </w:p>
    <w:p w:rsidR="00EE5ED5" w:rsidRDefault="00C4720C" w:rsidP="00817985">
      <w:pPr>
        <w:pStyle w:val="BulletPGL2"/>
        <w:numPr>
          <w:ilvl w:val="0"/>
          <w:numId w:val="92"/>
        </w:numPr>
        <w:rPr>
          <w:ins w:id="873" w:author="Rekic, Sanel" w:date="2015-01-21T13:37:00Z"/>
        </w:rPr>
      </w:pPr>
      <w:ins w:id="874" w:author="Sandu-Daniel Kopp" w:date="2015-03-23T19:45:00Z">
        <w:r w:rsidRPr="00444804">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w:t>
        </w:r>
        <w:r w:rsidRPr="0010334C">
          <w:t>Nutzung der webbasierten Kommunikationswege</w:t>
        </w:r>
        <w:r>
          <w:t xml:space="preserve"> </w:t>
        </w:r>
        <w:r w:rsidRPr="0010334C">
          <w:t>besteht in diesen Fällen nicht. Der Marktgebietsverantwortliche wird die betroffenen Bilanzkreisverantwortlichen in diesen Fällen unverzüglich in geeigneter Weise unterrichten und die Auswirkungen auf die Bilanzkreisverantwortlichen</w:t>
        </w:r>
        <w:r>
          <w:t xml:space="preserve"> im Rahmen seiner Möglichkeiten</w:t>
        </w:r>
      </w:ins>
      <w:r>
        <w:t xml:space="preserve"> </w:t>
      </w:r>
      <w:ins w:id="875" w:author="Sandu-Daniel Kopp" w:date="2015-03-23T19:45:00Z">
        <w:r>
          <w:t xml:space="preserve">minimieren und </w:t>
        </w:r>
        <w:r w:rsidRPr="00444804">
          <w:t>die Verfügbarkeit der Kommunikationssysteme im Rahmen des wirtschaftlich Vertretbaren unverzüglich wiederherstellen</w:t>
        </w:r>
        <w:r>
          <w:t>.</w:t>
        </w:r>
      </w:ins>
    </w:p>
    <w:p w:rsidR="00C4720C" w:rsidRDefault="00C4720C" w:rsidP="00817985">
      <w:pPr>
        <w:pStyle w:val="BulletPGL2"/>
        <w:numPr>
          <w:ilvl w:val="0"/>
          <w:numId w:val="92"/>
        </w:numPr>
        <w:rPr>
          <w:ins w:id="876" w:author="Sandu-Daniel Kopp" w:date="2015-03-23T19:47:00Z"/>
        </w:rPr>
      </w:pPr>
      <w:ins w:id="877" w:author="Sandu-Daniel Kopp" w:date="2015-03-23T19:47:00Z">
        <w:r w:rsidRPr="00444804">
          <w:t xml:space="preserve">Die Verarbeitung von Allokationsmeldungen und/oder der Versand an den Bilanzkreisverantwortlichen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ins>
    </w:p>
    <w:p w:rsidR="00EE5ED5" w:rsidRDefault="00C4720C" w:rsidP="00586F5B">
      <w:pPr>
        <w:pStyle w:val="BulletPGL2"/>
        <w:numPr>
          <w:ilvl w:val="0"/>
          <w:numId w:val="94"/>
        </w:numPr>
        <w:rPr>
          <w:ins w:id="878" w:author="Rekic, Sanel" w:date="2015-01-21T13:37:00Z"/>
        </w:rPr>
      </w:pPr>
      <w:ins w:id="879" w:author="Sandu-Daniel Kopp" w:date="2015-03-23T19:47:00Z">
        <w:r w:rsidRPr="00444804">
          <w:t>Ferner kann es vorkommen, dass Nominierungen am VHP im Format Edig@s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w:t>
        </w:r>
        <w:r>
          <w:t>,</w:t>
        </w:r>
        <w:r w:rsidRPr="00EF261E">
          <w:t xml:space="preserve"> </w:t>
        </w:r>
        <w:r>
          <w:t>insbesondere über die weiterhin zur Verfügung stehenden alternativen Nominierungsmöglichkeiten,</w:t>
        </w:r>
        <w:r w:rsidRPr="00444804">
          <w:t xml:space="preserve"> und sich bemühen, die Verfügbarkeit im Rahmen des wirtschaftlich Vertretbaren unverzüglich wiederherzustellen</w:t>
        </w:r>
        <w:r>
          <w:t>.</w:t>
        </w:r>
      </w:ins>
    </w:p>
    <w:p w:rsidR="007E12F9" w:rsidRDefault="002A416D" w:rsidP="002A416D">
      <w:pPr>
        <w:pStyle w:val="berschrift1"/>
        <w:rPr>
          <w:ins w:id="880" w:author="Rekic, Sanel" w:date="2015-01-21T16:51:00Z"/>
        </w:rPr>
      </w:pPr>
      <w:bookmarkStart w:id="881" w:name="_Toc415133627"/>
      <w:r>
        <w:t xml:space="preserve">§ 30 </w:t>
      </w:r>
      <w:ins w:id="882" w:author="Sandu-Daniel Kopp" w:date="2015-03-23T19:48:00Z">
        <w:r w:rsidR="00C4720C">
          <w:t>Veröffentlichungspflichten des Marktgebietsverantwortlichen</w:t>
        </w:r>
      </w:ins>
      <w:bookmarkEnd w:id="881"/>
    </w:p>
    <w:p w:rsidR="00C4720C" w:rsidRPr="00E94F1E" w:rsidRDefault="00C4720C" w:rsidP="00E94F1E">
      <w:pPr>
        <w:pStyle w:val="Gliederung1"/>
        <w:numPr>
          <w:ilvl w:val="0"/>
          <w:numId w:val="0"/>
        </w:numPr>
        <w:rPr>
          <w:ins w:id="883" w:author="Sandu-Daniel Kopp" w:date="2015-03-23T19:48:00Z"/>
          <w:b w:val="0"/>
        </w:rPr>
      </w:pPr>
      <w:ins w:id="884" w:author="Sandu-Daniel Kopp" w:date="2015-03-23T19:48:00Z">
        <w:r w:rsidRPr="00E94F1E">
          <w:rPr>
            <w:b w:val="0"/>
          </w:rPr>
          <w:t>Der Marktgebietsverantwortliche veröffentlicht die folgenden Informationen in einem für die elektronische Weiterverarbeitung durch Standardsoftware nutzbaren Format auf seiner Internetseite:</w:t>
        </w:r>
      </w:ins>
    </w:p>
    <w:p w:rsidR="00BC7A4E" w:rsidRPr="00BC7A4E" w:rsidRDefault="00B72C85" w:rsidP="00BC7A4E">
      <w:pPr>
        <w:pStyle w:val="Listenabsatz"/>
        <w:numPr>
          <w:ilvl w:val="0"/>
          <w:numId w:val="89"/>
        </w:numPr>
        <w:rPr>
          <w:ins w:id="885" w:author="Rekic, Sanel" w:date="2015-04-28T15:00:00Z"/>
        </w:rPr>
      </w:pPr>
      <w:ins w:id="886" w:author="Orland, Isabel" w:date="2015-04-23T11:10:00Z">
        <w:r>
          <w:t>Entgelte, Beiträge und Umlagen:</w:t>
        </w:r>
      </w:ins>
      <w:ins w:id="887" w:author="Orland, Isabel" w:date="2015-04-23T11:11:00Z">
        <w:r>
          <w:t xml:space="preserve"> </w:t>
        </w:r>
      </w:ins>
      <w:ins w:id="888" w:author="Orland, Isabel" w:date="2015-04-23T11:19:00Z">
        <w:r w:rsidR="004F24AB">
          <w:br/>
        </w:r>
        <w:r w:rsidR="004F24AB">
          <w:br/>
        </w:r>
      </w:ins>
      <w:ins w:id="889" w:author="Orland, Isabel" w:date="2015-04-23T11:11:00Z">
        <w:r>
          <w:t xml:space="preserve">a) </w:t>
        </w:r>
      </w:ins>
      <w:ins w:id="890" w:author="Rekic, Sanel" w:date="2015-04-28T15:00:00Z">
        <w:r w:rsidR="00BC7A4E" w:rsidRPr="00BC7A4E">
          <w:t xml:space="preserve">Die Bilanzierungsumlagen </w:t>
        </w:r>
      </w:ins>
      <w:ins w:id="891" w:author="Rekic, Sanel" w:date="2015-04-28T15:03:00Z">
        <w:r w:rsidR="00BC7A4E">
          <w:t xml:space="preserve">(EUR/MWh) </w:t>
        </w:r>
      </w:ins>
      <w:ins w:id="892" w:author="Rekic, Sanel" w:date="2015-04-28T15:00:00Z">
        <w:r w:rsidR="00BC7A4E" w:rsidRPr="00BC7A4E">
          <w:t>sowie die Entscheidung bezüglich einer möglichen Ausschüttung sechs Wochen vor Beginn des jeweiligen Geltungszeitraums. Die Berechnungsgrundlage und -systematik zur Prognose der Bilanzierungsumlagen sowie der Ausschüttungen.</w:t>
        </w:r>
      </w:ins>
    </w:p>
    <w:p w:rsidR="00627D79" w:rsidRDefault="00BC7A4E" w:rsidP="00627D79">
      <w:pPr>
        <w:pStyle w:val="Listenabsatz"/>
        <w:numPr>
          <w:ilvl w:val="0"/>
          <w:numId w:val="89"/>
        </w:numPr>
        <w:rPr>
          <w:ins w:id="893" w:author="Sandu-Daniel Kopp" w:date="2015-05-12T11:24:00Z"/>
        </w:rPr>
      </w:pPr>
      <w:ins w:id="894" w:author="Rekic, Sanel" w:date="2015-04-28T15:00:00Z">
        <w:r>
          <w:t xml:space="preserve">b) </w:t>
        </w:r>
      </w:ins>
      <w:ins w:id="895" w:author="Sandu-Daniel Kopp" w:date="2015-03-23T19:49:00Z">
        <w:r w:rsidR="00C4720C" w:rsidRPr="0031642F">
          <w:t xml:space="preserve">Strukurierungsbeitrag, </w:t>
        </w:r>
      </w:ins>
      <w:ins w:id="896" w:author="Orland, Isabel" w:date="2015-04-23T11:12:00Z">
        <w:r w:rsidR="00B72C85" w:rsidRPr="00A227F9">
          <w:t>in EUR/MWh</w:t>
        </w:r>
        <w:del w:id="897" w:author="Rekic, Sanel" w:date="2015-04-28T14:55:00Z">
          <w:r w:rsidR="00B72C85" w:rsidRPr="00A227F9" w:rsidDel="006E4545">
            <w:delText xml:space="preserve"> </w:delText>
          </w:r>
        </w:del>
        <w:r w:rsidR="00B72C85" w:rsidRPr="00A227F9">
          <w:t>und ct/</w:t>
        </w:r>
      </w:ins>
      <w:ins w:id="898" w:author="Sandu-Daniel Kopp" w:date="2015-05-12T11:24:00Z">
        <w:r w:rsidR="00627D79">
          <w:t>k</w:t>
        </w:r>
      </w:ins>
      <w:ins w:id="899" w:author="Orland, Isabel" w:date="2015-04-23T11:12:00Z">
        <w:r w:rsidR="00B72C85" w:rsidRPr="00A227F9">
          <w:t>Wh als Klammerzusatz, inklusive der Methodik zur Berechnung des Strukturierungsbeitrags und der dazu herangezogenen Referenzpreise</w:t>
        </w:r>
      </w:ins>
      <w:ins w:id="900" w:author="Sandu-Daniel Kopp" w:date="2015-05-20T10:36:00Z">
        <w:r w:rsidR="001A14BD">
          <w:t xml:space="preserve"> gemäß</w:t>
        </w:r>
      </w:ins>
      <w:ins w:id="901" w:author="Orland, Isabel" w:date="2015-04-23T11:12:00Z">
        <w:r w:rsidR="00B72C85" w:rsidRPr="00A227F9">
          <w:t xml:space="preserve"> § 24. Soweit variable Strukturierungsbeiträge erhoben werden, sind die für die verschiedenen Stunden eines Gastags anzuwendenden Prozentsätze der Strukturierungsbeiträge getrennt nach Über- und Unterspeisung entsprechend zu veröffentlichen und zu begründen.</w:t>
        </w:r>
      </w:ins>
      <w:ins w:id="902" w:author="Orland, Isabel" w:date="2015-04-23T11:19:00Z">
        <w:r w:rsidR="004F24AB">
          <w:br/>
        </w:r>
        <w:r w:rsidR="004F24AB">
          <w:br/>
        </w:r>
      </w:ins>
      <w:ins w:id="903" w:author="Rekic, Sanel" w:date="2015-04-28T15:00:00Z">
        <w:r>
          <w:t xml:space="preserve">c) </w:t>
        </w:r>
      </w:ins>
      <w:ins w:id="904" w:author="Sandu-Daniel Kopp" w:date="2015-03-23T19:49:00Z">
        <w:r w:rsidR="00C4720C" w:rsidRPr="0031642F">
          <w:t>Konvertierungsentgelt</w:t>
        </w:r>
      </w:ins>
      <w:ins w:id="905" w:author="Orland, Isabel" w:date="2015-04-23T11:11:00Z">
        <w:r w:rsidR="00B72C85">
          <w:t xml:space="preserve"> </w:t>
        </w:r>
      </w:ins>
      <w:ins w:id="906" w:author="Rekic, Sanel" w:date="2015-04-28T14:56:00Z">
        <w:r w:rsidR="006E4545">
          <w:t xml:space="preserve">(EUR/MWh) </w:t>
        </w:r>
      </w:ins>
      <w:ins w:id="907" w:author="Orland, Isabel" w:date="2015-04-23T11:11:00Z">
        <w:r w:rsidR="00B72C85">
          <w:t xml:space="preserve">und </w:t>
        </w:r>
      </w:ins>
      <w:ins w:id="908" w:author="Sandu-Daniel Kopp" w:date="2015-03-23T19:49:00Z">
        <w:del w:id="909" w:author="Orland, Isabel" w:date="2015-04-23T11:11:00Z">
          <w:r w:rsidR="00C4720C" w:rsidRPr="0031642F" w:rsidDel="00B72C85">
            <w:delText>,</w:delText>
          </w:r>
        </w:del>
        <w:r w:rsidR="00C4720C" w:rsidRPr="0031642F">
          <w:t xml:space="preserve"> Konvertierungsumlage</w:t>
        </w:r>
      </w:ins>
      <w:ins w:id="910" w:author="Rekic, Sanel" w:date="2015-04-28T14:56:00Z">
        <w:r w:rsidR="006E4545">
          <w:t xml:space="preserve"> </w:t>
        </w:r>
      </w:ins>
      <w:ins w:id="911" w:author="Rekic, Sanel" w:date="2015-04-28T14:57:00Z">
        <w:r w:rsidR="006E4545">
          <w:t>(</w:t>
        </w:r>
      </w:ins>
      <w:ins w:id="912" w:author="Rekic, Sanel" w:date="2015-04-28T14:56:00Z">
        <w:r w:rsidR="006E4545">
          <w:t>EUR/MWh)</w:t>
        </w:r>
      </w:ins>
      <w:ins w:id="913" w:author="Orland, Isabel" w:date="2015-04-23T11:11:00Z">
        <w:r w:rsidR="00B72C85">
          <w:t>:</w:t>
        </w:r>
      </w:ins>
      <w:ins w:id="914" w:author="Orland, Isabel" w:date="2015-04-23T11:22:00Z">
        <w:r w:rsidR="004F24AB" w:rsidRPr="004F24AB">
          <w:t xml:space="preserve"> </w:t>
        </w:r>
      </w:ins>
      <w:ins w:id="915" w:author="Orland, Isabel" w:date="2015-04-23T11:23:00Z">
        <w:del w:id="916" w:author="Sandu-Daniel Kopp" w:date="2015-05-12T11:26:00Z">
          <w:r w:rsidR="004F24AB" w:rsidDel="00627D79">
            <w:br/>
          </w:r>
        </w:del>
      </w:ins>
      <w:ins w:id="917" w:author="Orland, Isabel" w:date="2015-04-23T11:22:00Z">
        <w:del w:id="918" w:author="Sandu-Daniel Kopp" w:date="2015-05-12T11:26:00Z">
          <w:r w:rsidR="004F24AB" w:rsidDel="00627D79">
            <w:br/>
          </w:r>
        </w:del>
      </w:ins>
      <w:ins w:id="919" w:author="Sandu-Daniel Kopp" w:date="2015-05-12T11:24:00Z">
        <w:r w:rsidR="00627D79">
          <w:t xml:space="preserve">aa) </w:t>
        </w:r>
        <w:r w:rsidR="00627D79" w:rsidRPr="004F24AB">
          <w:t>Konvertierungsentgelt mindestens sechs Wochen vor Beginn des jeweiligen</w:t>
        </w:r>
        <w:r w:rsidR="00627D79" w:rsidRPr="00A227F9">
          <w:t xml:space="preserve"> </w:t>
        </w:r>
        <w:r w:rsidR="00627D79" w:rsidRPr="004F24AB">
          <w:t>Geltungszeitraums.</w:t>
        </w:r>
      </w:ins>
    </w:p>
    <w:p w:rsidR="004F24AB" w:rsidRDefault="004F24AB" w:rsidP="00627D79">
      <w:pPr>
        <w:ind w:left="567"/>
        <w:rPr>
          <w:ins w:id="920" w:author="Orland, Isabel" w:date="2015-04-23T11:22:00Z"/>
        </w:rPr>
      </w:pPr>
      <w:ins w:id="921" w:author="Orland, Isabel" w:date="2015-04-23T11:22:00Z">
        <w:r>
          <w:t xml:space="preserve">bb) </w:t>
        </w:r>
        <w:r w:rsidRPr="00924F81">
          <w:t>Die Konvertierungsumlage mindestens sechs Wochen vor Beginn des jeweiligen</w:t>
        </w:r>
        <w:r w:rsidRPr="00A227F9">
          <w:t xml:space="preserve"> </w:t>
        </w:r>
        <w:r w:rsidRPr="00924F81">
          <w:t>Geltungszeitraums.</w:t>
        </w:r>
      </w:ins>
    </w:p>
    <w:p w:rsidR="004F24AB" w:rsidRDefault="004F24AB" w:rsidP="00627D79">
      <w:pPr>
        <w:ind w:left="567"/>
        <w:rPr>
          <w:ins w:id="922" w:author="Orland, Isabel" w:date="2015-04-23T11:22:00Z"/>
        </w:rPr>
      </w:pPr>
      <w:ins w:id="923" w:author="Orland, Isabel" w:date="2015-04-23T11:22:00Z">
        <w:r>
          <w:t xml:space="preserve">cc) </w:t>
        </w:r>
        <w:r w:rsidRPr="004F24AB">
          <w:t>Die Berechnungsgrundlage und -schritte zur Prognose des Konvertierungsentgelts</w:t>
        </w:r>
        <w:r w:rsidRPr="00A227F9">
          <w:t xml:space="preserve"> </w:t>
        </w:r>
        <w:r w:rsidRPr="004F24AB">
          <w:t>und der Konvertierungsumlage.</w:t>
        </w:r>
      </w:ins>
    </w:p>
    <w:p w:rsidR="004F24AB" w:rsidRDefault="004F24AB" w:rsidP="00627D79">
      <w:pPr>
        <w:ind w:left="567"/>
        <w:rPr>
          <w:ins w:id="924" w:author="Orland, Isabel" w:date="2015-04-23T11:22:00Z"/>
        </w:rPr>
      </w:pPr>
      <w:ins w:id="925" w:author="Orland, Isabel" w:date="2015-04-23T11:22:00Z">
        <w:r>
          <w:t xml:space="preserve">dd) </w:t>
        </w:r>
        <w:r w:rsidRPr="004F24AB">
          <w:t>Den monatlichen Saldo des Konvertierungskontos, sobald alle für die Veröffentlichung</w:t>
        </w:r>
        <w:r w:rsidRPr="00A227F9">
          <w:t xml:space="preserve"> </w:t>
        </w:r>
        <w:r w:rsidRPr="004F24AB">
          <w:t>eines Abrechnungsmonats erforderlichen endgültigen Werte</w:t>
        </w:r>
        <w:r w:rsidRPr="00A227F9">
          <w:t xml:space="preserve"> </w:t>
        </w:r>
        <w:r w:rsidRPr="004F24AB">
          <w:t>vorliegen. Bei der Veröffentlichung sind für alle gemäß §</w:t>
        </w:r>
        <w:r w:rsidRPr="00A227F9">
          <w:t> 13</w:t>
        </w:r>
        <w:r w:rsidRPr="004F24AB">
          <w:t xml:space="preserve"> Ziff</w:t>
        </w:r>
        <w:r w:rsidRPr="00A227F9">
          <w:t>er </w:t>
        </w:r>
        <w:r w:rsidRPr="004F24AB">
          <w:t>2</w:t>
        </w:r>
        <w:r w:rsidRPr="00A227F9">
          <w:t>.</w:t>
        </w:r>
        <w:r w:rsidRPr="004F24AB">
          <w:t xml:space="preserve"> auf das Konto zu buchenden Posten die jeweiligen</w:t>
        </w:r>
        <w:r w:rsidRPr="00A227F9">
          <w:t xml:space="preserve"> </w:t>
        </w:r>
        <w:r w:rsidRPr="004F24AB">
          <w:t>Monatsbeträge separat auszuweisen.</w:t>
        </w:r>
      </w:ins>
    </w:p>
    <w:p w:rsidR="00C4720C" w:rsidRDefault="004F24AB" w:rsidP="00627D79">
      <w:pPr>
        <w:ind w:left="567"/>
        <w:rPr>
          <w:ins w:id="926" w:author="Sandu-Daniel Kopp" w:date="2015-03-23T19:49:00Z"/>
        </w:rPr>
      </w:pPr>
      <w:ins w:id="927" w:author="Orland, Isabel" w:date="2015-04-23T11:22:00Z">
        <w:r w:rsidRPr="005E3984">
          <w:rPr>
            <w:u w:val="single"/>
          </w:rPr>
          <w:t>ee</w:t>
        </w:r>
      </w:ins>
      <w:ins w:id="928" w:author="Orland, Isabel" w:date="2015-04-23T11:24:00Z">
        <w:r>
          <w:t xml:space="preserve">) </w:t>
        </w:r>
      </w:ins>
      <w:ins w:id="929" w:author="Orland, Isabel" w:date="2015-04-23T11:22:00Z">
        <w:r w:rsidRPr="004F24AB">
          <w:t>Informationen zu Umfang und Preis der zum Zwecke der physischen Konvertierung eingesetzten Maßnahmen unterschieden nach kommerziellen und technischen Maßnahmen, sobald alle für die Veröffentlichung eines Abrechnungsmonats erforderlichen, endgültigen Werte vorliegen.</w:t>
        </w:r>
      </w:ins>
      <w:ins w:id="930" w:author="Orland, Isabel" w:date="2015-04-23T11:23:00Z">
        <w:r>
          <w:br/>
        </w:r>
      </w:ins>
      <w:ins w:id="931" w:author="Sandu-Daniel Kopp" w:date="2015-03-23T19:49:00Z">
        <w:del w:id="932" w:author="Orland, Isabel" w:date="2015-04-23T11:22:00Z">
          <w:r w:rsidR="00C4720C" w:rsidRPr="0031642F" w:rsidDel="004F24AB">
            <w:delText xml:space="preserve"> </w:delText>
          </w:r>
        </w:del>
      </w:ins>
      <w:ins w:id="933" w:author="Orland, Isabel" w:date="2015-04-23T11:21:00Z">
        <w:r>
          <w:br/>
        </w:r>
      </w:ins>
      <w:ins w:id="934" w:author="Rekic, Sanel" w:date="2015-04-28T15:01:00Z">
        <w:r w:rsidR="00BC7A4E">
          <w:t>d</w:t>
        </w:r>
      </w:ins>
      <w:ins w:id="935" w:author="Orland, Isabel" w:date="2015-04-23T11:21:00Z">
        <w:r>
          <w:t xml:space="preserve">) </w:t>
        </w:r>
      </w:ins>
      <w:ins w:id="936" w:author="Sandu-Daniel Kopp" w:date="2015-03-23T19:49:00Z">
        <w:r w:rsidR="00C4720C" w:rsidRPr="0031642F">
          <w:t>VHP-Entgelt</w:t>
        </w:r>
      </w:ins>
      <w:ins w:id="937" w:author="Rekic, Sanel" w:date="2015-04-28T14:58:00Z">
        <w:r w:rsidR="006E4545">
          <w:t xml:space="preserve"> </w:t>
        </w:r>
      </w:ins>
      <w:ins w:id="938" w:author="Sandu-Daniel Kopp" w:date="2015-03-23T19:49:00Z">
        <w:r w:rsidR="00C4720C" w:rsidRPr="0031642F">
          <w:t xml:space="preserve">, </w:t>
        </w:r>
      </w:ins>
      <w:ins w:id="939" w:author="Orland, Isabel" w:date="2015-04-23T11:26:00Z">
        <w:r w:rsidR="005E3984" w:rsidRPr="00531DB8">
          <w:t>in EUR/MWh und ct/MWh als Klammerzusatz, einen Monat vor Beginn des Geltungszeitraums</w:t>
        </w:r>
      </w:ins>
      <w:ins w:id="940" w:author="Sandu-Daniel Kopp" w:date="2015-05-20T10:37:00Z">
        <w:r w:rsidR="001A14BD">
          <w:t xml:space="preserve"> gemäß</w:t>
        </w:r>
      </w:ins>
      <w:ins w:id="941" w:author="Orland, Isabel" w:date="2015-04-23T11:26:00Z">
        <w:r w:rsidR="005E3984" w:rsidRPr="00531DB8">
          <w:t xml:space="preserve"> § 18 Ziffer 3.,</w:t>
        </w:r>
      </w:ins>
      <w:ins w:id="942" w:author="Orland, Isabel" w:date="2015-04-23T11:27:00Z">
        <w:r w:rsidR="005E3984">
          <w:br/>
        </w:r>
        <w:r w:rsidR="005E3984">
          <w:br/>
        </w:r>
      </w:ins>
      <w:ins w:id="943" w:author="Rekic, Sanel" w:date="2015-04-28T15:01:00Z">
        <w:r w:rsidR="00BC7A4E">
          <w:t>e</w:t>
        </w:r>
      </w:ins>
      <w:ins w:id="944" w:author="Orland, Isabel" w:date="2015-04-23T11:26:00Z">
        <w:r w:rsidR="005E3984">
          <w:t xml:space="preserve">) </w:t>
        </w:r>
      </w:ins>
      <w:ins w:id="945" w:author="Sandu-Daniel Kopp" w:date="2015-03-23T19:49:00Z">
        <w:r w:rsidR="00C4720C" w:rsidRPr="0031642F">
          <w:t>Differenzmengenentgelt</w:t>
        </w:r>
      </w:ins>
      <w:ins w:id="946" w:author="Rekic, Sanel" w:date="2015-04-28T15:24:00Z">
        <w:r w:rsidR="00E66C6B">
          <w:t xml:space="preserve"> (EUR/MWh)</w:t>
        </w:r>
      </w:ins>
      <w:ins w:id="947" w:author="Sandu-Daniel Kopp" w:date="2015-05-20T10:37:00Z">
        <w:r w:rsidR="001A14BD">
          <w:t xml:space="preserve"> gemäß</w:t>
        </w:r>
      </w:ins>
      <w:ins w:id="948" w:author="Orland, Isabel" w:date="2015-04-23T11:26:00Z">
        <w:r w:rsidR="005E3984" w:rsidRPr="00531DB8">
          <w:t xml:space="preserve"> § 27 Ziffer 3</w:t>
        </w:r>
        <w:r w:rsidR="005E3984" w:rsidRPr="0031642F">
          <w:t>.</w:t>
        </w:r>
      </w:ins>
      <w:ins w:id="949" w:author="Sandu-Daniel Kopp" w:date="2015-03-23T19:49:00Z">
        <w:r w:rsidR="00C4720C" w:rsidRPr="0031642F">
          <w:t>.</w:t>
        </w:r>
      </w:ins>
    </w:p>
    <w:p w:rsidR="00C4720C" w:rsidRDefault="00C4720C" w:rsidP="00817985">
      <w:pPr>
        <w:numPr>
          <w:ilvl w:val="0"/>
          <w:numId w:val="89"/>
        </w:numPr>
        <w:rPr>
          <w:ins w:id="950" w:author="Sandu-Daniel Kopp" w:date="2015-03-23T19:49:00Z"/>
        </w:rPr>
      </w:pPr>
      <w:ins w:id="951" w:author="Sandu-Daniel Kopp" w:date="2015-03-23T19:49:00Z">
        <w:r w:rsidRPr="00663252">
          <w:t>Die Methodik zur Berechnung der Ausgleichsenergieentgelte, die verwendeten Ausgleichsenergieentgelte nach Beendigung der Bilanzierungsperiode sowie die Informationen zur Ermittlung der täglichen positiven und negativen Ausgleichsenergiepreise unter Berücksichtigung der gemäß § 40 Abs. 2 Ziff</w:t>
        </w:r>
        <w:r>
          <w:t>ern</w:t>
        </w:r>
        <w:r w:rsidRPr="00663252">
          <w:t xml:space="preserve"> 1 und 2 GasNZV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w:t>
        </w:r>
        <w:r>
          <w:t xml:space="preserve"> Prozent</w:t>
        </w:r>
        <w:r w:rsidRPr="00663252">
          <w:t xml:space="preserve"> sowie, stündlich aktualisiert, die voraussichtlichen Ausgleichsenergiepreise. Die</w:t>
        </w:r>
        <w:r>
          <w:t xml:space="preserve"> Informationen zu den Tageswerten </w:t>
        </w:r>
        <w:r w:rsidRPr="00663252">
          <w:t xml:space="preserve">sind rückwirkend </w:t>
        </w:r>
        <w:r>
          <w:t xml:space="preserve">mindestens </w:t>
        </w:r>
        <w:r w:rsidRPr="00663252">
          <w:t>für die letzten 12 Monate vorzuhalten.</w:t>
        </w:r>
      </w:ins>
    </w:p>
    <w:p w:rsidR="0079064E" w:rsidRDefault="00C4720C" w:rsidP="00817985">
      <w:pPr>
        <w:numPr>
          <w:ilvl w:val="0"/>
          <w:numId w:val="89"/>
        </w:numPr>
        <w:rPr>
          <w:ins w:id="952" w:author="Administrator" w:date="2015-02-03T16:32:00Z"/>
        </w:rPr>
      </w:pPr>
      <w:ins w:id="953" w:author="Sandu-Daniel Kopp" w:date="2015-03-23T19:49:00Z">
        <w:r w:rsidRPr="00663252">
          <w:t>Informationen über den Einsatz von interner und externer Regelenergie rückwirkend auf täglicher Basis und für mindestens 12 Monate. Für den Einsatz externer Regelenergie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Informationen zu Kosten und Laufzeit der für die Beschaffung von Regelenergie in angrenzenden Marktgebieten kontrahierten Kapazitäten zu veröffentlichen.</w:t>
        </w:r>
      </w:ins>
    </w:p>
    <w:p w:rsidR="0079064E" w:rsidRDefault="008E5E1E" w:rsidP="00817985">
      <w:pPr>
        <w:numPr>
          <w:ilvl w:val="0"/>
          <w:numId w:val="89"/>
        </w:numPr>
        <w:rPr>
          <w:ins w:id="954" w:author="Rekic, Sanel" w:date="2015-01-21T16:54:00Z"/>
        </w:rPr>
      </w:pPr>
      <w:ins w:id="955" w:author="Rekic, Sanel" w:date="2015-01-21T16:52:00Z">
        <w:r w:rsidRPr="00663252">
          <w:t xml:space="preserve">Die monatlichen Salden der Bilanzierungsumlagekonten, sobald alle für die Veröffentlichung eines Abrechnungsmonats erforderlichen Werte vorliegen. </w:t>
        </w:r>
        <w:r>
          <w:t xml:space="preserve">Alle nach dem jährlichen Verteilungsschlüssel aufzuteilenden Kosten- und Erlösbestandteile werden zum Zweck der Veröffentlichung vorläufig nach dem Verteilungsschlüssel des Vorjahres den beiden Bilanzierungsumlagekonten zugerechnet. Im ersten Jahr erfolgt eine vorläufige Aufteilung der Kosten- und Erlösbestandteile nach dem Verteilungsschlüssel 50:50. Nach Vorliegen des ex post ermittelten jährlichen Verteilungsschlüssels findet eine nachträgliche Korrektur der Veröffentlichung der nach dem jährlichen Verteilungsschlüssel aufzuteilenden Kosten- und Erlöspositionen statt. </w:t>
        </w:r>
        <w:r w:rsidRPr="00663252">
          <w:t xml:space="preserve">Bei der Veröffentlichung sind alle Kosten- und Erlöspositionen </w:t>
        </w:r>
        <w:r>
          <w:t xml:space="preserve">sowie die Liquiditätspuffer </w:t>
        </w:r>
        <w:r w:rsidRPr="00663252">
          <w:t>der Bilanzierungsumlagekonten separat auszuweisen.</w:t>
        </w:r>
        <w:r>
          <w:t xml:space="preserve"> </w:t>
        </w:r>
      </w:ins>
    </w:p>
    <w:p w:rsidR="00444B95" w:rsidRDefault="00C4720C" w:rsidP="00817985">
      <w:pPr>
        <w:numPr>
          <w:ilvl w:val="0"/>
          <w:numId w:val="89"/>
        </w:numPr>
        <w:rPr>
          <w:ins w:id="956" w:author="Rekic, Sanel" w:date="2015-01-21T16:51:00Z"/>
        </w:rPr>
      </w:pPr>
      <w:ins w:id="957" w:author="Sandu-Daniel Kopp" w:date="2015-03-23T19:49:00Z">
        <w:r>
          <w:t>J</w:t>
        </w:r>
        <w:r w:rsidRPr="008E5E1E">
          <w:t>eweils eine aussag</w:t>
        </w:r>
        <w:r>
          <w:t>e</w:t>
        </w:r>
        <w:r w:rsidRPr="008E5E1E">
          <w:t xml:space="preserve">kräftige Zusammenfassung der Berichte und Evaluierungen zeitnah nach ihrer Übermittlung an die </w:t>
        </w:r>
        <w:r>
          <w:t>Bundesnetzagentur.</w:t>
        </w:r>
      </w:ins>
    </w:p>
    <w:p w:rsidR="00CE1213" w:rsidRPr="00E9716F" w:rsidRDefault="002A416D" w:rsidP="002A416D">
      <w:pPr>
        <w:pStyle w:val="berschrift1"/>
      </w:pPr>
      <w:bookmarkStart w:id="958" w:name="_Toc415133628"/>
      <w:r>
        <w:t xml:space="preserve">§ 31 </w:t>
      </w:r>
      <w:r w:rsidR="00CE1213" w:rsidRPr="00E9716F">
        <w:t>Sicherheitsleistung</w:t>
      </w:r>
      <w:bookmarkEnd w:id="752"/>
      <w:bookmarkEnd w:id="958"/>
      <w:r w:rsidR="00CE1213">
        <w:t xml:space="preserve"> </w:t>
      </w:r>
    </w:p>
    <w:bookmarkEnd w:id="753"/>
    <w:p w:rsidR="003D27DE" w:rsidRDefault="000C482C" w:rsidP="00817985">
      <w:pPr>
        <w:numPr>
          <w:ilvl w:val="0"/>
          <w:numId w:val="56"/>
        </w:numPr>
      </w:pPr>
      <w:r w:rsidRPr="00A30246">
        <w:t xml:space="preserve">Der </w:t>
      </w:r>
      <w:r>
        <w:t>Marktgebietsverantwortliche</w:t>
      </w:r>
      <w:r w:rsidRPr="00A30246">
        <w:t xml:space="preserve"> kann in begründeten Fällen für alle </w:t>
      </w:r>
      <w:r w:rsidR="0031580E">
        <w:t>Zahlungsa</w:t>
      </w:r>
      <w:r w:rsidRPr="00A30246">
        <w:t xml:space="preserve">nsprüche aus </w:t>
      </w:r>
      <w:r w:rsidR="00E819A7">
        <w:t xml:space="preserve">dem Bilanzkreisvertrag </w:t>
      </w:r>
      <w:r w:rsidRPr="00A30246">
        <w:t xml:space="preserve">eine angemessene Sicherheitsleistung oder </w:t>
      </w:r>
      <w:r w:rsidR="001E0EE0">
        <w:t xml:space="preserve">eine </w:t>
      </w:r>
      <w:r w:rsidRPr="00A30246">
        <w:t>Vorauszahlung</w:t>
      </w:r>
      <w:r w:rsidR="001E0EE0">
        <w:t xml:space="preserve"> </w:t>
      </w:r>
      <w:r w:rsidR="001E0EE0" w:rsidRPr="00ED15E3">
        <w:t xml:space="preserve">nach </w:t>
      </w:r>
      <w:r w:rsidR="00ED15E3" w:rsidRPr="00ED15E3">
        <w:t xml:space="preserve">§ </w:t>
      </w:r>
      <w:r w:rsidR="00F26563">
        <w:t>32</w:t>
      </w:r>
      <w:r w:rsidRPr="00A30246">
        <w:t xml:space="preserve"> verlangen.</w:t>
      </w:r>
      <w:r w:rsidR="0031580E" w:rsidRPr="0028531B">
        <w:rPr>
          <w:rFonts w:cs="Arial"/>
          <w:szCs w:val="22"/>
        </w:rPr>
        <w:t xml:space="preserve"> </w:t>
      </w:r>
      <w:r w:rsidR="0031580E" w:rsidRPr="00677112">
        <w:rPr>
          <w:rFonts w:cs="Arial"/>
          <w:bCs/>
          <w:szCs w:val="22"/>
        </w:rPr>
        <w:t>Die Sicherheit</w:t>
      </w:r>
      <w:r w:rsidR="001E0EE0">
        <w:rPr>
          <w:rFonts w:cs="Arial"/>
          <w:bCs/>
          <w:szCs w:val="22"/>
        </w:rPr>
        <w:t>sleistung</w:t>
      </w:r>
      <w:r w:rsidR="0031580E" w:rsidRPr="00677112">
        <w:rPr>
          <w:rFonts w:cs="Arial"/>
          <w:bCs/>
          <w:szCs w:val="22"/>
        </w:rPr>
        <w:t xml:space="preserve"> </w:t>
      </w:r>
      <w:r w:rsidR="0031580E">
        <w:rPr>
          <w:rFonts w:cs="Arial"/>
          <w:bCs/>
          <w:szCs w:val="22"/>
        </w:rPr>
        <w:t xml:space="preserve">bzw. Vorauszahlung </w:t>
      </w:r>
      <w:r w:rsidR="0031580E" w:rsidRPr="00677112">
        <w:rPr>
          <w:rFonts w:cs="Arial"/>
          <w:bCs/>
          <w:szCs w:val="22"/>
        </w:rPr>
        <w:t xml:space="preserve">ist gegenüber dem </w:t>
      </w:r>
      <w:r w:rsidR="00C80287">
        <w:rPr>
          <w:rFonts w:cs="Arial"/>
          <w:bCs/>
          <w:szCs w:val="22"/>
        </w:rPr>
        <w:t>Bilanzkreisverantwortlichen</w:t>
      </w:r>
      <w:r w:rsidR="0031580E" w:rsidRPr="00677112">
        <w:rPr>
          <w:rFonts w:cs="Arial"/>
          <w:bCs/>
          <w:szCs w:val="22"/>
        </w:rPr>
        <w:t xml:space="preserve"> </w:t>
      </w:r>
      <w:r w:rsidR="0031580E">
        <w:rPr>
          <w:rFonts w:cs="Arial"/>
          <w:bCs/>
          <w:szCs w:val="22"/>
        </w:rPr>
        <w:t>in Textform</w:t>
      </w:r>
      <w:r w:rsidR="0031580E" w:rsidRPr="00677112">
        <w:rPr>
          <w:rFonts w:cs="Arial"/>
          <w:bCs/>
          <w:szCs w:val="22"/>
        </w:rPr>
        <w:t xml:space="preserve"> </w:t>
      </w:r>
      <w:r w:rsidR="00DB0E29">
        <w:rPr>
          <w:rFonts w:cs="Arial"/>
          <w:bCs/>
          <w:szCs w:val="22"/>
        </w:rPr>
        <w:t xml:space="preserve">anzufordern und </w:t>
      </w:r>
      <w:r w:rsidR="0031580E" w:rsidRPr="00677112">
        <w:rPr>
          <w:rFonts w:cs="Arial"/>
          <w:bCs/>
          <w:szCs w:val="22"/>
        </w:rPr>
        <w:t>zu begründen.</w:t>
      </w:r>
    </w:p>
    <w:p w:rsidR="002B2198" w:rsidRPr="00A30246" w:rsidRDefault="002B2198" w:rsidP="00817985">
      <w:pPr>
        <w:numPr>
          <w:ilvl w:val="0"/>
          <w:numId w:val="56"/>
        </w:numPr>
      </w:pPr>
      <w:r w:rsidRPr="00A30246">
        <w:t>Ein begründeter Fall wird insbesondere angenommen, wenn</w:t>
      </w:r>
    </w:p>
    <w:p w:rsidR="003D27DE" w:rsidRDefault="000C482C" w:rsidP="00817985">
      <w:pPr>
        <w:numPr>
          <w:ilvl w:val="0"/>
          <w:numId w:val="57"/>
        </w:numPr>
      </w:pPr>
      <w:r w:rsidRPr="00A30246">
        <w:t xml:space="preserve">der </w:t>
      </w:r>
      <w:r>
        <w:t>Bilanzkreisverantwortliche</w:t>
      </w:r>
      <w:r w:rsidRPr="00A30246">
        <w:t xml:space="preserve"> </w:t>
      </w:r>
    </w:p>
    <w:p w:rsidR="003D27DE" w:rsidRDefault="000C482C" w:rsidP="00817985">
      <w:pPr>
        <w:numPr>
          <w:ilvl w:val="0"/>
          <w:numId w:val="86"/>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 xml:space="preserve">d.h. in der Regel mindestens in Höhe von 10%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in Verzug geraten ist und auch auf ausdrückliche Aufforderung nicht gezahlt hat,</w:t>
      </w:r>
      <w:r w:rsidR="00DB0E29">
        <w:t xml:space="preserve"> oder</w:t>
      </w:r>
    </w:p>
    <w:p w:rsidR="003D27DE" w:rsidRDefault="00DB0E29" w:rsidP="00817985">
      <w:pPr>
        <w:numPr>
          <w:ilvl w:val="0"/>
          <w:numId w:val="86"/>
        </w:numPr>
      </w:pPr>
      <w:r>
        <w:t>mit fälligen Zahlungen wiederholt in Verzug geraten ist</w:t>
      </w:r>
      <w:r w:rsidR="00733948">
        <w:t xml:space="preserve"> oder</w:t>
      </w:r>
    </w:p>
    <w:p w:rsidR="002B2198" w:rsidRPr="00A30246" w:rsidRDefault="002B2198" w:rsidP="00817985">
      <w:pPr>
        <w:numPr>
          <w:ilvl w:val="0"/>
          <w:numId w:val="57"/>
        </w:numPr>
      </w:pPr>
      <w:r w:rsidRPr="00A30246">
        <w:t xml:space="preserve">gegen den </w:t>
      </w:r>
      <w:r>
        <w:t>Bilanzkreisverantwortliche</w:t>
      </w:r>
      <w:r w:rsidRPr="00A30246">
        <w:t xml:space="preserve">n Zwangsvollstreckungsmaßnahmen wegen Geldforderungen (§§ 803 - 882a </w:t>
      </w:r>
      <w:r>
        <w:t>Zivilprozessordnung (</w:t>
      </w:r>
      <w:r w:rsidRPr="00A30246">
        <w:t>ZPO</w:t>
      </w:r>
      <w:r>
        <w:t>)</w:t>
      </w:r>
      <w:r w:rsidRPr="00A30246">
        <w:t>) eingeleitet sind</w:t>
      </w:r>
      <w:r>
        <w:t>, es sei denn, es handelt sich um Geldforderungen in unerheblicher Höhe, oder</w:t>
      </w:r>
    </w:p>
    <w:p w:rsidR="002B2198" w:rsidRDefault="002B2198" w:rsidP="00817985">
      <w:pPr>
        <w:numPr>
          <w:ilvl w:val="0"/>
          <w:numId w:val="57"/>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rsidR="002B2198" w:rsidRDefault="002B2198" w:rsidP="00817985">
      <w:pPr>
        <w:numPr>
          <w:ilvl w:val="0"/>
          <w:numId w:val="57"/>
        </w:numPr>
      </w:pPr>
      <w:r>
        <w:t>ein Dritter einen Antrag auf Eröffnung des Insolvenzverfahrens über das Vermögen des Bilanzkreisverantwortlichen gestellt hat und der Bilanzkreisverantwortliche nicht innerhalb der Frist nach Ziffer 4 Satz 2 das Fehlen eines Eröffnungsgrundes gemäß §§ 17 Abs. 2, 19 Abs. 2 Insolvenzordnung (InsO) nachweist oder</w:t>
      </w:r>
    </w:p>
    <w:p w:rsidR="002B2198" w:rsidRPr="00A30246" w:rsidRDefault="002B2198" w:rsidP="00817985">
      <w:pPr>
        <w:numPr>
          <w:ilvl w:val="0"/>
          <w:numId w:val="57"/>
        </w:numPr>
      </w:pPr>
      <w:r>
        <w:t>ein früherer Bilanzkreisvertrag zwischen dem Marktgebietsverantwortlichen und dem Bilanzkreisverantwortlichen in den letzten zwei Jahren vor Abschluss des Bilanzkreisvertrages außerordentlich nach § 39 Ziffer 3 lit. b des Bilanzkreisvertrages wirksam gekündigt worden ist.</w:t>
      </w:r>
    </w:p>
    <w:p w:rsidR="00C760D9" w:rsidRDefault="00C760D9" w:rsidP="00C760D9">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geeignete B</w:t>
      </w:r>
      <w:r w:rsidR="008A7994">
        <w:t>o</w:t>
      </w:r>
      <w:r>
        <w:t>nitätsnachweise</w:t>
      </w:r>
      <w:r w:rsidR="00DB0E29">
        <w:t xml:space="preserve"> vorgelegt werden</w:t>
      </w:r>
      <w:r>
        <w:t xml:space="preserve">, </w:t>
      </w:r>
      <w:r w:rsidRPr="00984E2A">
        <w:rPr>
          <w:rFonts w:cs="Arial"/>
          <w:bCs/>
          <w:szCs w:val="22"/>
        </w:rPr>
        <w:t xml:space="preserve">wie z.B. </w:t>
      </w:r>
      <w:r w:rsidR="00DB0E29">
        <w:rPr>
          <w:rFonts w:cs="Arial"/>
          <w:bCs/>
          <w:szCs w:val="22"/>
        </w:rPr>
        <w:t>das Testat eines Wirtschaftsprüfers, eine Bescheinigung eines in der Bundesrepublik Deutschland zum Geschäftsbetrieb befugten Kreditinstituts</w:t>
      </w:r>
      <w:r w:rsidR="003C2829">
        <w:rPr>
          <w:rFonts w:cs="Arial"/>
          <w:bCs/>
          <w:szCs w:val="22"/>
        </w:rPr>
        <w:t xml:space="preserve"> über eine ausreichende Liquidität, </w:t>
      </w:r>
      <w:r w:rsidRPr="00984E2A">
        <w:rPr>
          <w:rFonts w:cs="Arial"/>
          <w:bCs/>
          <w:szCs w:val="22"/>
        </w:rPr>
        <w:t>ein aktuelle</w:t>
      </w:r>
      <w:r w:rsidR="003C2829">
        <w:rPr>
          <w:rFonts w:cs="Arial"/>
          <w:bCs/>
          <w:szCs w:val="22"/>
        </w:rPr>
        <w:t>r</w:t>
      </w:r>
      <w:r w:rsidRPr="00984E2A">
        <w:rPr>
          <w:rFonts w:cs="Arial"/>
          <w:bCs/>
          <w:szCs w:val="22"/>
        </w:rPr>
        <w:t xml:space="preserve"> Geschäftsbericht, </w:t>
      </w:r>
      <w:r>
        <w:rPr>
          <w:rFonts w:cs="Arial"/>
          <w:bCs/>
          <w:szCs w:val="22"/>
        </w:rPr>
        <w:t xml:space="preserve">ein </w:t>
      </w:r>
      <w:r w:rsidRPr="00984E2A">
        <w:rPr>
          <w:rFonts w:cs="Arial"/>
          <w:bCs/>
          <w:szCs w:val="22"/>
        </w:rPr>
        <w:t>Handelsregisterauszug und erforderlichenfalls weitergehende bonitätsrelevante Informationen</w:t>
      </w:r>
      <w:r w:rsidR="003C2829">
        <w:rPr>
          <w:rFonts w:cs="Arial"/>
          <w:bCs/>
          <w:szCs w:val="22"/>
        </w:rPr>
        <w:t>.</w:t>
      </w:r>
      <w:r>
        <w:t xml:space="preserve"> </w:t>
      </w:r>
    </w:p>
    <w:p w:rsidR="00C760D9" w:rsidRDefault="003C2829" w:rsidP="00C760D9">
      <w:pPr>
        <w:ind w:left="567"/>
        <w:rPr>
          <w:rFonts w:cs="Arial"/>
          <w:szCs w:val="22"/>
        </w:rPr>
      </w:pPr>
      <w:r>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rsidR="003D27DE" w:rsidRPr="005358A9" w:rsidRDefault="00C760D9" w:rsidP="00817985">
      <w:pPr>
        <w:pStyle w:val="BulletPGL2"/>
        <w:numPr>
          <w:ilvl w:val="0"/>
          <w:numId w:val="93"/>
        </w:numPr>
        <w:ind w:left="992" w:hanging="425"/>
      </w:pPr>
      <w:r w:rsidRPr="005358A9">
        <w:t xml:space="preserve">im Langfristbereich nach Standard &amp; Poors BBB-, </w:t>
      </w:r>
    </w:p>
    <w:p w:rsidR="003D27DE" w:rsidRPr="005358A9" w:rsidRDefault="00C760D9" w:rsidP="00817985">
      <w:pPr>
        <w:pStyle w:val="BulletPGL2"/>
        <w:numPr>
          <w:ilvl w:val="0"/>
          <w:numId w:val="93"/>
        </w:numPr>
        <w:ind w:left="992" w:hanging="425"/>
      </w:pPr>
      <w:r w:rsidRPr="005358A9">
        <w:t xml:space="preserve">im Langfristbereich nach Fitch BBB-, </w:t>
      </w:r>
    </w:p>
    <w:p w:rsidR="003D27DE" w:rsidRPr="005358A9" w:rsidRDefault="00C760D9" w:rsidP="00817985">
      <w:pPr>
        <w:pStyle w:val="BulletPGL2"/>
        <w:numPr>
          <w:ilvl w:val="0"/>
          <w:numId w:val="93"/>
        </w:numPr>
        <w:ind w:left="992" w:hanging="425"/>
      </w:pPr>
      <w:r w:rsidRPr="005358A9">
        <w:t>im Langfristbereich nach Moody’s Baa3,</w:t>
      </w:r>
    </w:p>
    <w:p w:rsidR="003D27DE" w:rsidRPr="005358A9" w:rsidRDefault="00C760D9" w:rsidP="00817985">
      <w:pPr>
        <w:pStyle w:val="BulletPGL2"/>
        <w:numPr>
          <w:ilvl w:val="0"/>
          <w:numId w:val="93"/>
        </w:numPr>
        <w:ind w:left="992" w:hanging="425"/>
      </w:pPr>
      <w:r w:rsidRPr="005358A9">
        <w:t>nach Creditreform (Bonitätsindex 2.0) Risikoklasse II (gemäß Creditreform Rating</w:t>
      </w:r>
      <w:ins w:id="959" w:author="Sandu-Daniel Kopp" w:date="2015-03-23T19:50:00Z">
        <w:r w:rsidR="00854E8E">
          <w:t>-</w:t>
        </w:r>
      </w:ins>
      <w:r w:rsidRPr="005358A9">
        <w:t>Map</w:t>
      </w:r>
      <w:ins w:id="960" w:author="Sandu-Daniel Kopp" w:date="2015-02-23T12:38:00Z">
        <w:r w:rsidR="00C641D4" w:rsidRPr="005358A9">
          <w:t xml:space="preserve"> Deutschland</w:t>
        </w:r>
      </w:ins>
      <w:r w:rsidRPr="005358A9">
        <w:t xml:space="preserve"> </w:t>
      </w:r>
      <w:r w:rsidR="00444804" w:rsidRPr="005358A9">
        <w:t xml:space="preserve">Stand </w:t>
      </w:r>
      <w:del w:id="961" w:author="Sandu-Daniel Kopp" w:date="2015-02-23T12:38:00Z">
        <w:r w:rsidR="00444804" w:rsidRPr="005358A9" w:rsidDel="00C641D4">
          <w:delText>September 2013</w:delText>
        </w:r>
      </w:del>
      <w:ins w:id="962" w:author="Sandu-Daniel Kopp" w:date="2015-02-23T12:38:00Z">
        <w:r w:rsidR="00C641D4" w:rsidRPr="005358A9">
          <w:t xml:space="preserve"> 30. Juni 2014</w:t>
        </w:r>
      </w:ins>
      <w:r w:rsidRPr="005358A9">
        <w:t xml:space="preserve">) </w:t>
      </w:r>
    </w:p>
    <w:p w:rsidR="00C760D9" w:rsidRDefault="00C760D9" w:rsidP="008A7994">
      <w:pPr>
        <w:pStyle w:val="Listenabsatz"/>
        <w:tabs>
          <w:tab w:val="left" w:pos="993"/>
        </w:tabs>
        <w:ind w:left="0" w:firstLine="567"/>
        <w:rPr>
          <w:rFonts w:cs="Arial"/>
          <w:szCs w:val="22"/>
        </w:rPr>
      </w:pPr>
      <w:r>
        <w:rPr>
          <w:rFonts w:cs="Arial"/>
          <w:szCs w:val="22"/>
        </w:rPr>
        <w:t xml:space="preserve">beträgt. </w:t>
      </w:r>
    </w:p>
    <w:p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 xml:space="preserve">Ratings </w:t>
      </w:r>
      <w:r>
        <w:t>vor, liegt eine begründete Besorgnis auch dann vor, wenn nur ein</w:t>
      </w:r>
      <w:r w:rsidR="003C2829">
        <w:t xml:space="preserve"> Rating nicht mindestens den vorgena</w:t>
      </w:r>
      <w:r w:rsidR="00970F3A">
        <w:t>nnten Ratingniveaus entspricht.</w:t>
      </w:r>
    </w:p>
    <w:p w:rsidR="00703700" w:rsidRDefault="000C482C" w:rsidP="00703700">
      <w:pPr>
        <w:ind w:left="567"/>
      </w:pPr>
      <w:r w:rsidRPr="00A30246">
        <w:t>Die Daten</w:t>
      </w:r>
      <w:r w:rsidR="00F97281">
        <w:t xml:space="preserve"> und die wesentlichen Inhalte der Auskunft</w:t>
      </w:r>
      <w:r w:rsidRPr="00A30246">
        <w:t xml:space="preserve">, auf denen die begründete Besorgnis </w:t>
      </w:r>
      <w:r w:rsidR="003C2829">
        <w:t xml:space="preserve">im Sinne der Ziffer 2 </w:t>
      </w:r>
      <w:r w:rsidRPr="00A30246">
        <w:t xml:space="preserve">beruht, sind dem </w:t>
      </w:r>
      <w:r>
        <w:t>Bilanzkreisverantwortliche</w:t>
      </w:r>
      <w:r w:rsidRPr="00A30246">
        <w:t xml:space="preserve">n durch den </w:t>
      </w:r>
      <w:r>
        <w:t>Marktgebietsverantwortlichen</w:t>
      </w:r>
      <w:r w:rsidRPr="00A30246">
        <w:t xml:space="preserve"> mit der Anforderung der Sicherheitsleistung vollständig offen zu legen.</w:t>
      </w:r>
      <w:r w:rsidR="00FA09C7">
        <w:t xml:space="preserve"> </w:t>
      </w:r>
    </w:p>
    <w:p w:rsidR="000C482C" w:rsidRPr="00A30246" w:rsidRDefault="000C482C" w:rsidP="00817985">
      <w:pPr>
        <w:numPr>
          <w:ilvl w:val="0"/>
          <w:numId w:val="56"/>
        </w:numPr>
      </w:pPr>
      <w:r>
        <w:t xml:space="preserve">Arten der </w:t>
      </w:r>
      <w:r w:rsidRPr="00A30246">
        <w:t>Sicherheitsleistungen sind unbedingte unwiderrufliche Bankgarantien, unbedingte unwiderrufliche</w:t>
      </w:r>
      <w:r w:rsidR="00B65949">
        <w:t xml:space="preserve"> </w:t>
      </w:r>
      <w:r w:rsidRPr="00A30246">
        <w:t xml:space="preserve">Unternehmensgarantien (z.B. </w:t>
      </w:r>
      <w:r w:rsidR="002A0F68">
        <w:t xml:space="preserve">harte </w:t>
      </w:r>
      <w:r w:rsidRPr="00A30246">
        <w:t>Patronats- und Organschaftserklärungen</w:t>
      </w:r>
      <w:r>
        <w:t>)</w:t>
      </w:r>
      <w:r w:rsidR="004D00D1">
        <w:t>,</w:t>
      </w:r>
      <w:r w:rsidRPr="00A30246">
        <w:t xml:space="preserve"> unbedingte unwiderrufliche, selbstschuldnerische Bürgschaften</w:t>
      </w:r>
      <w:r w:rsidR="004D00D1">
        <w:t xml:space="preserve"> </w:t>
      </w:r>
      <w:r w:rsidR="00B65949">
        <w:t xml:space="preserve">eines in der Bundesrepublik Deutschland zum Geschäftsbetrieb befugten Kreditinstituts </w:t>
      </w:r>
      <w:r w:rsidR="004D00D1">
        <w:t xml:space="preserve">sowie Hinterlegungen von Geld oder </w:t>
      </w:r>
      <w:r w:rsidR="002A0F68">
        <w:t xml:space="preserve">festverzinslichen </w:t>
      </w:r>
      <w:r w:rsidR="004D00D1">
        <w:t>Wertpapieren</w:t>
      </w:r>
      <w:r w:rsidRPr="00A30246">
        <w:t xml:space="preserve">. Die Auswahl der Art der Sicherheitsleistung obliegt dem </w:t>
      </w:r>
      <w:r>
        <w:t>Bilanzkreisverantwortliche</w:t>
      </w:r>
      <w:r w:rsidRPr="00A30246">
        <w:t>n.</w:t>
      </w:r>
      <w:r w:rsidR="007E64E5" w:rsidRPr="007E64E5">
        <w:t xml:space="preserve"> </w:t>
      </w:r>
      <w:r w:rsidR="007E64E5">
        <w:t xml:space="preserve">Außerdem kann der Marktgebietsverantwortliche Barsicherheiten </w:t>
      </w:r>
      <w:r w:rsidR="002A0F68">
        <w:t xml:space="preserve">oder Forderungsabtretungen </w:t>
      </w:r>
      <w:r w:rsidR="007E64E5">
        <w:t>akzeptieren.</w:t>
      </w:r>
    </w:p>
    <w:p w:rsidR="000C482C" w:rsidRPr="00A30246" w:rsidRDefault="000C482C" w:rsidP="00817985">
      <w:pPr>
        <w:numPr>
          <w:ilvl w:val="0"/>
          <w:numId w:val="56"/>
        </w:numPr>
      </w:pPr>
      <w:r w:rsidRPr="00A30246">
        <w:t xml:space="preserve">Die Sicherheit ist innerhalb von </w:t>
      </w:r>
      <w:r w:rsidR="003C2829">
        <w:t>7</w:t>
      </w:r>
      <w:r w:rsidR="002A0F68" w:rsidRPr="00A30246">
        <w:t xml:space="preserve"> </w:t>
      </w:r>
      <w:r w:rsidRPr="00A30246">
        <w:t xml:space="preserve">Werktagen nach ihrer Anforderung vom </w:t>
      </w:r>
      <w:r>
        <w:t>Bilanzkreisverantwortliche</w:t>
      </w:r>
      <w:r w:rsidRPr="00A30246">
        <w:t xml:space="preserve">n an den </w:t>
      </w:r>
      <w:r>
        <w:t>Marktgebietsverantwortlichen</w:t>
      </w:r>
      <w:r w:rsidRPr="00A30246">
        <w:t xml:space="preserve"> zu leis</w:t>
      </w:r>
      <w:r>
        <w:t xml:space="preserve">ten. </w:t>
      </w:r>
      <w:r w:rsidR="00E20A99">
        <w:t xml:space="preserve">Im Fall der Ziffer 2 d) ist die Sicherheit innerhalb von 10 Werktagen zu leisten, wenn der </w:t>
      </w:r>
      <w:r w:rsidR="00C31544">
        <w:t>Bilanzkreisverantwortliche</w:t>
      </w:r>
      <w:r w:rsidR="00E20A99">
        <w:t xml:space="preserve"> nicht innerhalb dieser Frist </w:t>
      </w:r>
      <w:r w:rsidR="00E20A99" w:rsidRPr="00540DA9">
        <w:t xml:space="preserve">das Fehlen eines Eröffnungsgrundes im Sinne von §§ 17 Abs.2, 19 Abs.2 </w:t>
      </w:r>
      <w:r w:rsidR="00C31544">
        <w:t>Insolvenzordnung (</w:t>
      </w:r>
      <w:r w:rsidR="00E20A99" w:rsidRPr="00540DA9">
        <w:t>InsO</w:t>
      </w:r>
      <w:r w:rsidR="00C31544">
        <w:t>)</w:t>
      </w:r>
      <w:r w:rsidR="00E20A99" w:rsidRPr="00540DA9">
        <w:t xml:space="preserve"> nachweist</w:t>
      </w:r>
      <w:r w:rsidR="00E20A99">
        <w:t xml:space="preserve">. </w:t>
      </w:r>
    </w:p>
    <w:p w:rsidR="000C482C" w:rsidRPr="008066F4" w:rsidRDefault="003C2829" w:rsidP="00817985">
      <w:pPr>
        <w:numPr>
          <w:ilvl w:val="0"/>
          <w:numId w:val="56"/>
        </w:numPr>
      </w:pPr>
      <w:r>
        <w:t>Hinsichtlich der</w:t>
      </w:r>
      <w:r w:rsidR="000C482C" w:rsidRPr="008066F4">
        <w:t xml:space="preserve"> Anforderungen an die einzelnen Arten der Sicherheitsleistungen </w:t>
      </w:r>
      <w:r>
        <w:t>gilt Folgendes</w:t>
      </w:r>
      <w:r w:rsidR="000C482C" w:rsidRPr="008066F4">
        <w:t>:</w:t>
      </w:r>
    </w:p>
    <w:p w:rsidR="003D27DE" w:rsidRDefault="000C482C" w:rsidP="00817985">
      <w:pPr>
        <w:numPr>
          <w:ilvl w:val="0"/>
          <w:numId w:val="58"/>
        </w:numPr>
      </w:pPr>
      <w:r w:rsidRPr="008066F4">
        <w:t>Banksicherheiten sind in Form einer unbedingten, unwiderruflichen und selbstschuldnerischen</w:t>
      </w:r>
      <w:r w:rsidR="00FD3FFD">
        <w:t xml:space="preserve"> B</w:t>
      </w:r>
      <w:r w:rsidRPr="008066F4">
        <w:t xml:space="preserve">ürgschaft bzw. </w:t>
      </w:r>
      <w:r w:rsidR="00FD3FFD">
        <w:t>G</w:t>
      </w:r>
      <w:r w:rsidRPr="008066F4">
        <w:t xml:space="preserve">arantie </w:t>
      </w:r>
      <w:r w:rsidR="00FD3FFD" w:rsidRPr="00BE6C72">
        <w:rPr>
          <w:rFonts w:cs="Arial"/>
          <w:bCs/>
          <w:iCs/>
          <w:szCs w:val="22"/>
        </w:rPr>
        <w:t>eines i</w:t>
      </w:r>
      <w:r w:rsidR="00FD3FFD">
        <w:rPr>
          <w:rFonts w:cs="Arial"/>
          <w:bCs/>
          <w:iCs/>
          <w:szCs w:val="22"/>
        </w:rPr>
        <w:t xml:space="preserve">n der Bundesrepublik Deutschland </w:t>
      </w:r>
      <w:r w:rsidR="00FD3FFD" w:rsidRPr="00BE6C72">
        <w:rPr>
          <w:rFonts w:cs="Arial"/>
          <w:bCs/>
          <w:iCs/>
          <w:szCs w:val="22"/>
        </w:rPr>
        <w:t>zum Geschäftsbetrieb befugten Kreditinstitutes</w:t>
      </w:r>
      <w:r w:rsidR="00FD3FFD" w:rsidRPr="008066F4">
        <w:t xml:space="preserve"> </w:t>
      </w:r>
      <w:r w:rsidRPr="008066F4">
        <w:t>zu leisten. Das Kreditinstitut, welches die Sicherheitsleistung ausstellt, muss mindestens ein Standard &amp; Poor’s Langfrist-Rating von A- bzw. ein Moody’s Langfrist-Rating von A3 aufweisen, oder dem deutschen Sparkassen- bzw. Genossenschaftssektor angehören.</w:t>
      </w:r>
    </w:p>
    <w:p w:rsidR="003D27DE" w:rsidRDefault="000C482C" w:rsidP="00817985">
      <w:pPr>
        <w:numPr>
          <w:ilvl w:val="0"/>
          <w:numId w:val="58"/>
        </w:numPr>
      </w:pPr>
      <w:r w:rsidRPr="008066F4">
        <w:t xml:space="preserve">Für Unternehmensgarantien und Bürgschaften gilt, dass das Unternehmen, welches die Sicherheit leistet, mindestens ein Standard &amp; Poor’s Langfrist-Rating von BBB-, </w:t>
      </w:r>
      <w:r w:rsidR="002A0F68">
        <w:rPr>
          <w:rFonts w:cs="Arial"/>
          <w:szCs w:val="22"/>
        </w:rPr>
        <w:t xml:space="preserve">ein Fitch-Rating von minimal BBB-, </w:t>
      </w:r>
      <w:r w:rsidRPr="008066F4">
        <w:t xml:space="preserve">ein Moody’s Langfrist-Rating von Baa3 oder einen Bonitätsindex von Creditreform </w:t>
      </w:r>
      <w:r w:rsidR="00C31544">
        <w:rPr>
          <w:rFonts w:cs="Arial"/>
          <w:szCs w:val="22"/>
        </w:rPr>
        <w:t>(</w:t>
      </w:r>
      <w:r w:rsidR="00C31544" w:rsidRPr="007D4100">
        <w:rPr>
          <w:rFonts w:cs="Arial"/>
          <w:szCs w:val="22"/>
        </w:rPr>
        <w:t>Bonitätsindex 2.0) von mindestens Risikoklasse II oder besser (gemäß Creditreform Rating</w:t>
      </w:r>
      <w:ins w:id="963" w:author="Sandu-Daniel Kopp" w:date="2015-03-23T19:50:00Z">
        <w:r w:rsidR="00854E8E">
          <w:rPr>
            <w:rFonts w:cs="Arial"/>
            <w:szCs w:val="22"/>
          </w:rPr>
          <w:t>-</w:t>
        </w:r>
      </w:ins>
      <w:r w:rsidR="00C31544" w:rsidRPr="007D4100">
        <w:rPr>
          <w:rFonts w:cs="Arial"/>
          <w:szCs w:val="22"/>
        </w:rPr>
        <w:t xml:space="preserve">Map </w:t>
      </w:r>
      <w:ins w:id="964" w:author="Administrator" w:date="2015-02-25T14:09:00Z">
        <w:r w:rsidR="007D4100" w:rsidRPr="007D4100">
          <w:rPr>
            <w:rFonts w:cs="Arial"/>
            <w:szCs w:val="22"/>
          </w:rPr>
          <w:t xml:space="preserve">Deutschland </w:t>
        </w:r>
      </w:ins>
      <w:r w:rsidR="00C31544" w:rsidRPr="007D4100">
        <w:rPr>
          <w:rFonts w:cs="Arial"/>
          <w:szCs w:val="22"/>
        </w:rPr>
        <w:t xml:space="preserve">Stand </w:t>
      </w:r>
      <w:ins w:id="965" w:author="Administrator" w:date="2015-02-25T14:08:00Z">
        <w:r w:rsidR="007D4100" w:rsidRPr="007D4100">
          <w:t>30. Juni 2014</w:t>
        </w:r>
      </w:ins>
      <w:del w:id="966" w:author="Administrator" w:date="2015-02-25T14:08:00Z">
        <w:r w:rsidR="0061636C" w:rsidRPr="007D4100" w:rsidDel="007D4100">
          <w:rPr>
            <w:rFonts w:cs="Arial"/>
            <w:szCs w:val="22"/>
          </w:rPr>
          <w:delText xml:space="preserve">September </w:delText>
        </w:r>
        <w:r w:rsidR="00C31544" w:rsidRPr="007D4100" w:rsidDel="007D4100">
          <w:rPr>
            <w:rFonts w:cs="Arial"/>
            <w:szCs w:val="22"/>
          </w:rPr>
          <w:delText>201</w:delText>
        </w:r>
        <w:r w:rsidR="00FD3FFD" w:rsidRPr="007D4100" w:rsidDel="007D4100">
          <w:rPr>
            <w:rFonts w:cs="Arial"/>
            <w:szCs w:val="22"/>
          </w:rPr>
          <w:delText>3</w:delText>
        </w:r>
      </w:del>
      <w:r w:rsidR="00C31544" w:rsidRPr="007D4100">
        <w:rPr>
          <w:rFonts w:cs="Arial"/>
          <w:szCs w:val="22"/>
        </w:rPr>
        <w:t xml:space="preserve">) </w:t>
      </w:r>
      <w:r w:rsidRPr="007D4100">
        <w:t>aufweisen</w:t>
      </w:r>
      <w:r w:rsidR="002A0F68" w:rsidRPr="007D4100">
        <w:t xml:space="preserve"> muss</w:t>
      </w:r>
      <w:r w:rsidRPr="007D4100">
        <w:t>.</w:t>
      </w:r>
      <w:r w:rsidR="005123B1" w:rsidRPr="007D4100">
        <w:t xml:space="preserve"> Weiterhin darf die Höhe der Unternehmensgarantie</w:t>
      </w:r>
      <w:r w:rsidR="005123B1">
        <w:t xml:space="preserve"> oder Bürgschaft 10 </w:t>
      </w:r>
      <w:r w:rsidR="0059126E">
        <w:t>%</w:t>
      </w:r>
      <w:r w:rsidR="005123B1">
        <w:t xml:space="preserve"> des haftenden Eigenkapitals </w:t>
      </w:r>
      <w:r w:rsidR="00312A28">
        <w:t xml:space="preserve">des Sicherheitengebers </w:t>
      </w:r>
      <w:r w:rsidR="005123B1">
        <w:t>nicht übersteigen. Dieses ist durch den Bilanzkreisverantwortlichen gegenüber dem Marktgebietsverantwortlichen mit der Beibringung der Sicherheitsleistung nachzuweisen.</w:t>
      </w:r>
      <w:r w:rsidR="00335B18">
        <w:t xml:space="preserve"> </w:t>
      </w:r>
    </w:p>
    <w:p w:rsidR="003D27DE" w:rsidRDefault="000C482C" w:rsidP="00817985">
      <w:pPr>
        <w:numPr>
          <w:ilvl w:val="0"/>
          <w:numId w:val="58"/>
        </w:numPr>
      </w:pPr>
      <w:r w:rsidRPr="008066F4">
        <w:t xml:space="preserve">Barsicherheiten sind durch Einzahlung auf ein vom Marktgebietsverantwortlichen benanntes Konto zu leisten. Sie werden zu dem von der </w:t>
      </w:r>
      <w:r w:rsidR="00791435">
        <w:t>D</w:t>
      </w:r>
      <w:r w:rsidRPr="008066F4">
        <w:t>eutschen Bundesbank am 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Kreditinstitut</w:t>
      </w:r>
      <w:r w:rsidR="00DC0BFC">
        <w:t xml:space="preserve"> </w:t>
      </w:r>
      <w:r w:rsidR="005123B1">
        <w:t>geführten Kontos zugunsten des Marktgebietsverantwortlichen möglich.</w:t>
      </w:r>
    </w:p>
    <w:p w:rsidR="003D27DE" w:rsidRDefault="00335B18" w:rsidP="00817985">
      <w:pPr>
        <w:numPr>
          <w:ilvl w:val="0"/>
          <w:numId w:val="58"/>
        </w:numPr>
      </w:pPr>
      <w:r>
        <w:t>Eine</w:t>
      </w:r>
      <w:r w:rsidR="000C482C" w:rsidRPr="008066F4">
        <w:t xml:space="preserv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rsidR="003D27DE" w:rsidRDefault="00F37F8A" w:rsidP="00817985">
      <w:pPr>
        <w:numPr>
          <w:ilvl w:val="0"/>
          <w:numId w:val="56"/>
        </w:numPr>
      </w:pPr>
      <w:r>
        <w:t>Die Höhe der Sicherheitsleistung beläuft sich auf den höheren der jeweils folgenden Werte:</w:t>
      </w:r>
    </w:p>
    <w:p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 xml:space="preserve">die maximale monatliche Forderungshöhe aus den Bilanzkreisabrechnungen der letzten 12 Monate gegenüber dem </w:t>
      </w:r>
      <w:r>
        <w:t>betreffenden</w:t>
      </w:r>
      <w:r w:rsidRPr="00D209F3">
        <w:t xml:space="preserve"> Bilanzkreisverantwortlichen zuzüglich einer durchschnittlichen Monatsabrechnung aus den letzten 12 Monaten gegenüber dem </w:t>
      </w:r>
      <w:r>
        <w:t>betreffenden</w:t>
      </w:r>
      <w:r w:rsidRPr="00D209F3">
        <w:t xml:space="preserve"> Bilanzkreisverantwortlichen.</w:t>
      </w:r>
      <w:r>
        <w:t xml:space="preserve"> </w:t>
      </w:r>
      <w:r w:rsidRPr="00D209F3">
        <w:t>Für den Fall, dass zumindest ein, aber noch keine 12 Monate abgerechnet sind, wird die Höhe der Sicherheitsleistung entsprechend aus den (der) bisher erfolgten Bilanzkreisabrechnung(en) ermit</w:t>
      </w:r>
      <w:r>
        <w:t>telt;</w:t>
      </w:r>
    </w:p>
    <w:p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die voraussichtlich</w:t>
      </w:r>
      <w:r>
        <w:t>e Forderungshöhe aufgrund der</w:t>
      </w:r>
      <w:r w:rsidRPr="00D209F3">
        <w:t xml:space="preserve"> abzurechnende</w:t>
      </w:r>
      <w:r>
        <w:t>n</w:t>
      </w:r>
      <w:r w:rsidRPr="00D209F3">
        <w:t xml:space="preserve"> Menge</w:t>
      </w:r>
      <w:r>
        <w:t xml:space="preserve"> seit der letzten Abrechnung bis zum Zeitpunkt der Anforderung der Sicherheitsleistung. </w:t>
      </w:r>
      <w:r w:rsidRPr="00D209F3">
        <w:t>Für den Fall, dass eine erfolgreiche Korrektur der Allokationsdaten bis M+12 Werktagen bzw. ein Clearing bis z</w:t>
      </w:r>
      <w:r>
        <w:t xml:space="preserve">um Zeitpunkt M + 2 Monate – 10 </w:t>
      </w:r>
      <w:r w:rsidRPr="00D209F3">
        <w:t xml:space="preserve">Werktage </w:t>
      </w:r>
      <w:r w:rsidR="00335B18">
        <w:t xml:space="preserve">entsprechend den </w:t>
      </w:r>
      <w:r w:rsidR="00DC0BFC">
        <w:t>Regelungen</w:t>
      </w:r>
      <w:r w:rsidR="00335B18">
        <w:t xml:space="preserve"> des Bilanzkreisvertrages </w:t>
      </w:r>
      <w:r w:rsidRPr="00D209F3">
        <w:t xml:space="preserve">stattgefunden hat, ist die Sicherheitsleistung </w:t>
      </w:r>
      <w:r>
        <w:t xml:space="preserve">anteilig </w:t>
      </w:r>
      <w:r w:rsidRPr="00D209F3">
        <w:t>un</w:t>
      </w:r>
      <w:r>
        <w:t>verzüglich zurück zu erstatten.</w:t>
      </w:r>
    </w:p>
    <w:p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hat der Marktgebietsverantwortliche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Pr>
          <w:rFonts w:ascii="Helvetica" w:hAnsi="Helvetica" w:cs="Helvetica"/>
          <w:szCs w:val="22"/>
        </w:rPr>
        <w:t>.</w:t>
      </w:r>
      <w:r w:rsidR="00F37F8A" w:rsidRPr="001F6E62">
        <w:rPr>
          <w:rFonts w:ascii="Helvetica" w:hAnsi="Helvetica" w:cs="Helvetica"/>
          <w:szCs w:val="22"/>
        </w:rPr>
        <w:t xml:space="preserve"> Nach Ablauf des ersten Liefermonats hat der Marktgebietsverantwortliche eine Berechnung der Höhe der Sicherheitsleistung entsprechend Ziffer </w:t>
      </w:r>
      <w:r w:rsidR="00DC0BFC">
        <w:rPr>
          <w:rFonts w:ascii="Helvetica" w:hAnsi="Helvetica" w:cs="Helvetica"/>
          <w:szCs w:val="22"/>
        </w:rPr>
        <w:t>6</w:t>
      </w:r>
      <w:r w:rsidR="00F37F8A" w:rsidRPr="001F6E62">
        <w:rPr>
          <w:rFonts w:ascii="Helvetica" w:hAnsi="Helvetica" w:cs="Helvetica"/>
          <w:szCs w:val="22"/>
        </w:rPr>
        <w:t xml:space="preserve"> b) vorzunehmen.</w:t>
      </w:r>
    </w:p>
    <w:p w:rsidR="00A65F85" w:rsidRPr="008066F4" w:rsidRDefault="00A65F85" w:rsidP="00817985">
      <w:pPr>
        <w:numPr>
          <w:ilvl w:val="0"/>
          <w:numId w:val="56"/>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kann der Marktgebietsverantwortliche die in Anspruch genommene Sicherheit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rsidR="003D27DE" w:rsidRDefault="008066F4" w:rsidP="00817985">
      <w:pPr>
        <w:numPr>
          <w:ilvl w:val="0"/>
          <w:numId w:val="56"/>
        </w:numPr>
      </w:pPr>
      <w:r w:rsidRPr="008066F4">
        <w:t>Eine Sicherheitsleistung ist</w:t>
      </w:r>
      <w:r w:rsidR="00E20A99">
        <w:t xml:space="preserve"> unverzüglich</w:t>
      </w:r>
      <w:r w:rsidRPr="008066F4">
        <w:t xml:space="preserve"> zurückzugeben, wenn die Voraussetzungen zu deren Erhebung entfallen sind. Der Marktgebietsverantwortliche hat das Fortbestehen eines begründeten Falles jeweils </w:t>
      </w:r>
      <w:r w:rsidR="009B21F6">
        <w:t xml:space="preserve">mindestens </w:t>
      </w:r>
      <w:r w:rsidRPr="008066F4">
        <w:t xml:space="preserve">halbjährlich zu überprüfen. </w:t>
      </w:r>
      <w:r w:rsidR="009B21F6">
        <w:t>Der Marktgebietsverantwortliche prüft bei Fortbestehen</w:t>
      </w:r>
      <w:r w:rsidR="00335B18">
        <w:t xml:space="preserve"> der Voraussetzungen für die Erhebung der Sicherheitsleistung</w:t>
      </w:r>
      <w:r w:rsidR="009B21F6">
        <w:t xml:space="preserve">,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 xml:space="preserve">vorübergehend </w:t>
      </w:r>
      <w:r w:rsidRPr="008066F4">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rsidR="00335B18" w:rsidRPr="006B257D" w:rsidRDefault="006B257D" w:rsidP="006B257D">
      <w:pPr>
        <w:pStyle w:val="berschrift1"/>
      </w:pPr>
      <w:bookmarkStart w:id="967" w:name="_Toc415133629"/>
      <w:r>
        <w:t xml:space="preserve">§ 32 </w:t>
      </w:r>
      <w:r w:rsidR="00335B18" w:rsidRPr="00335B18">
        <w:t>Vorauszahlung</w:t>
      </w:r>
      <w:bookmarkEnd w:id="967"/>
    </w:p>
    <w:p w:rsidR="003D27DE" w:rsidRDefault="00335B18" w:rsidP="00817985">
      <w:pPr>
        <w:numPr>
          <w:ilvl w:val="0"/>
          <w:numId w:val="87"/>
        </w:numPr>
      </w:pPr>
      <w:r w:rsidRPr="00335B18">
        <w:t>Der Bilanzkreisverantwortliche ist</w:t>
      </w:r>
      <w:r w:rsidR="00E16944">
        <w:t xml:space="preserve"> </w:t>
      </w:r>
      <w:r w:rsidRPr="00335B18">
        <w:t xml:space="preserve">berechtigt, die Pflicht zur Stellung einer Sicherheitsleistung gemäß den Regelungen des </w:t>
      </w:r>
      <w:r w:rsidR="00444804" w:rsidRPr="00F26563">
        <w:t>§</w:t>
      </w:r>
      <w:r w:rsidR="00F26563" w:rsidRPr="00F26563">
        <w:t xml:space="preserve"> </w:t>
      </w:r>
      <w:r w:rsidR="00F26563">
        <w:t>31</w:t>
      </w:r>
      <w:r w:rsidRPr="00335B18">
        <w:t xml:space="preserve"> durch monatliche Vorauszahlungen abzuwenden. Zur Abwendung der Sicherheitsleistung hat der Bilanzkreisverantwortliche gegenüber dem Marktgebietsverantwortlichen innerhalb von fünf Werktagen nach Anforderung der Sicherheitsleistung in Textform zu erklären, dass er anstelle der Sicherheitsleistung Vorauszahlung leisten wird. </w:t>
      </w:r>
    </w:p>
    <w:p w:rsidR="00BA1997" w:rsidRPr="00335B18" w:rsidRDefault="00BA1997" w:rsidP="00817985">
      <w:pPr>
        <w:numPr>
          <w:ilvl w:val="0"/>
          <w:numId w:val="87"/>
        </w:numPr>
      </w:pPr>
      <w:r>
        <w:t xml:space="preserve">Verlangt der Marktgebietsverantwortliche Vorauszahlung nach § </w:t>
      </w:r>
      <w:ins w:id="968" w:author="Sandu-Daniel Kopp" w:date="2015-03-12T10:26:00Z">
        <w:r w:rsidR="008B662D">
          <w:t>31</w:t>
        </w:r>
      </w:ins>
      <w:del w:id="969" w:author="Sandu-Daniel Kopp" w:date="2015-03-12T10:26:00Z">
        <w:r w:rsidDel="008B662D">
          <w:delText>28</w:delText>
        </w:r>
      </w:del>
      <w:r>
        <w:t xml:space="preserve"> Ziffer 1 oder w</w:t>
      </w:r>
      <w:r w:rsidRPr="00335B18">
        <w:t xml:space="preserve">ill der Bilanzkreisverantwortliche die Stellung einer vom Marktgebietsverantwortlichen angeforderten Sicherheitsleistung durch Vorauszahlung nach </w:t>
      </w:r>
      <w:r>
        <w:t>Ziffer</w:t>
      </w:r>
      <w:r w:rsidRPr="00335B18">
        <w:t xml:space="preserve"> 1 abwenden, so hat der Marktgebietsverantwortliche dem Bilanzkreisverantwortlichen den Beginn und die Höhe der Vorauszahlungen in Textform mitzuteilen. Die Pflicht zur Stellung einer angeforderten Sicherheitsleistung entfällt, so lange die mitgeteilten Vorauszahlungen ordnungsgemäß geleistet werden.</w:t>
      </w:r>
    </w:p>
    <w:p w:rsidR="003D27DE" w:rsidRDefault="00335B18" w:rsidP="00817985">
      <w:pPr>
        <w:numPr>
          <w:ilvl w:val="0"/>
          <w:numId w:val="87"/>
        </w:numPr>
      </w:pPr>
      <w:r w:rsidRPr="00335B18">
        <w:t>Die Höhe der Vorauszahlungen bemisst sich nach den durchschnittlichen monatlichen Forderungshöhen aus den Bilanzkreisabrechnungen der letzten 12 Monate gegenüber dem Bilanzkreisverantwortlichen. Für den Fall, dass zumindest ein, aber noch keine 12 Monate abgerechnet sind, wird die Höhe der Sicherheitsleistung entsprechend aus den (der) bisher erfolgten Bilanzkreisabrechnung(en) ermittelt.</w:t>
      </w:r>
      <w:r w:rsidR="00DC0CFE">
        <w:t xml:space="preserve"> </w:t>
      </w:r>
      <w:r w:rsidRPr="00335B18">
        <w:t>Besteht nach den Umständen des Einzelfalles Grund zu der Annahme, dass die tatsächlichen Forderungen des Marktgebietsverantwortlichen aus den Bilanzkreisabrechnungen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rsidR="00335B18" w:rsidRPr="00335B18" w:rsidRDefault="00335B18" w:rsidP="00335B18">
      <w:pPr>
        <w:ind w:left="567"/>
      </w:pPr>
      <w:r w:rsidRPr="00335B18">
        <w:t xml:space="preserve">Im Falle des Neuabschlusses eines Bilanzkreisvertrages beträgt die Vorauszahlung </w:t>
      </w:r>
      <w:r w:rsidR="00DC0CFE">
        <w:t>100.000 €</w:t>
      </w:r>
      <w:r w:rsidRPr="00335B18">
        <w:t>. Nach Ablauf des ersten Liefermonats hat der Marktgebietsverantwortliche eine Berechnung der Höhe der Vorauszahlung entsprechend den vorstehenden Regelungen vorzunehmen.</w:t>
      </w:r>
    </w:p>
    <w:p w:rsidR="003D27DE" w:rsidRDefault="00335B18" w:rsidP="00817985">
      <w:pPr>
        <w:numPr>
          <w:ilvl w:val="0"/>
          <w:numId w:val="87"/>
        </w:numPr>
      </w:pPr>
      <w:r w:rsidRPr="00DB2851">
        <w:t xml:space="preserve">Die Vorauszahlungen sind monatlich bis zum drittletzten Werktag vor Beginn des Kalendermonats, für den die jeweilige Vorauszahlung erbracht wird, durch den Bilanzkreisverantwortlichen zu leisten. Der Marktgebietsverantwortliche kann in seinen ergänzenden Geschäftsbedingungen abweichende Regelungen zum Turnus </w:t>
      </w:r>
      <w:r w:rsidR="00005F63" w:rsidRPr="00DB2851">
        <w:t>der</w:t>
      </w:r>
      <w:r w:rsidRPr="00DB2851">
        <w:t xml:space="preserve"> Vorauszahlung</w:t>
      </w:r>
      <w:r w:rsidR="00005F63" w:rsidRPr="00DB2851">
        <w:t xml:space="preserve"> </w:t>
      </w:r>
      <w:r w:rsidRPr="00DB2851">
        <w:t xml:space="preserve">definieren. </w:t>
      </w:r>
    </w:p>
    <w:p w:rsidR="003D27DE" w:rsidRDefault="00335B18" w:rsidP="00817985">
      <w:pPr>
        <w:numPr>
          <w:ilvl w:val="0"/>
          <w:numId w:val="87"/>
        </w:numPr>
      </w:pPr>
      <w:r w:rsidRPr="00335B18">
        <w:t>Die Vorauszahlung ist mit den Forderungen aus der Bilanzkreisabrechnung für den Monat zu verrechnen, für den sie geleistet wurde.</w:t>
      </w:r>
    </w:p>
    <w:p w:rsidR="003D27DE" w:rsidRDefault="00335B18" w:rsidP="00817985">
      <w:pPr>
        <w:numPr>
          <w:ilvl w:val="0"/>
          <w:numId w:val="87"/>
        </w:numPr>
      </w:pPr>
      <w:r w:rsidRPr="00335B18">
        <w:t>Genügt die jeweilige Vorauszahlung nicht zur Deckung der Forderungen aus der Bilanzkreisabrechnung für den betreffenden Monat, ist die Differenz vom Bilanzkreisverantwortlichen zum Fälligkeitszeitpunkt der Bilanzkreisabrechnung zu zahlen. Übersteigt die jeweilige Vorauszahlung die Forderungen aus der Bilanzkreisabrechnung für den betreffenden Monat, ist die Differenz dem Bilanzkreisverantwortlichen zu erstatten.</w:t>
      </w:r>
    </w:p>
    <w:p w:rsidR="003D27DE" w:rsidRDefault="00335B18" w:rsidP="00817985">
      <w:pPr>
        <w:numPr>
          <w:ilvl w:val="0"/>
          <w:numId w:val="87"/>
        </w:numPr>
      </w:pPr>
      <w:r w:rsidRPr="00335B18">
        <w:t>Wenn und soweit die zu leistende Vorauszahlung die tatsächlichen Forderungen aus der Bilanzkreisabrechnung erheblich unterschreiten, kann der Marktgebietsverantwortliche durch Erklärung gegenüber dem Bilanzkreisverantwortlichen in Textform eine entsprechende Erhöhung der Vorauszahlungen zum nächsten Kalendermonat verlangen. Wenn und soweit die zu leistenden Vorauszahlungen die tatsächlichen Forderungen aus der Bilanzkreisabrechnungerheblich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Bilanzkreisabrechnungum mindestens 10 % abweicht.</w:t>
      </w:r>
    </w:p>
    <w:p w:rsidR="003D27DE" w:rsidRDefault="00DC0CFE" w:rsidP="00817985">
      <w:pPr>
        <w:numPr>
          <w:ilvl w:val="0"/>
          <w:numId w:val="87"/>
        </w:numPr>
      </w:pPr>
      <w:r>
        <w:t xml:space="preserve">Die Details zur Abwicklung der Vorauszahlungen werden bei Anforderung vom Marktgebietsverantwortlichen an den Bilanzkreisverantwortlichen separat mitgeteilt. </w:t>
      </w:r>
    </w:p>
    <w:p w:rsidR="003D27DE" w:rsidRDefault="00335B18" w:rsidP="00817985">
      <w:pPr>
        <w:numPr>
          <w:ilvl w:val="0"/>
          <w:numId w:val="87"/>
        </w:numPr>
      </w:pPr>
      <w:r w:rsidRPr="00335B18">
        <w:t>Die Pflicht zur Vorauszahlung endet, sobald die Voraussetzungen für die Berechtigung des Marktgebietsverantwortlichen zur Anforderung einer Sicherheitsleistung nach § 28 entfallen.</w:t>
      </w:r>
    </w:p>
    <w:p w:rsidR="00CE1213" w:rsidRPr="008E4B5A" w:rsidRDefault="007D01FB" w:rsidP="007D01FB">
      <w:pPr>
        <w:pStyle w:val="berschrift1"/>
      </w:pPr>
      <w:bookmarkStart w:id="970" w:name="_Toc288076243"/>
      <w:bookmarkStart w:id="971" w:name="_Toc288076921"/>
      <w:bookmarkStart w:id="972" w:name="_Toc288077262"/>
      <w:bookmarkStart w:id="973" w:name="_Toc288078089"/>
      <w:bookmarkStart w:id="974" w:name="_Toc288076246"/>
      <w:bookmarkStart w:id="975" w:name="_Toc288076924"/>
      <w:bookmarkStart w:id="976" w:name="_Toc288077265"/>
      <w:bookmarkStart w:id="977" w:name="_Toc288078092"/>
      <w:bookmarkStart w:id="978" w:name="_Toc288076247"/>
      <w:bookmarkStart w:id="979" w:name="_Toc288076925"/>
      <w:bookmarkStart w:id="980" w:name="_Toc288077266"/>
      <w:bookmarkStart w:id="981" w:name="_Toc288078093"/>
      <w:bookmarkStart w:id="982" w:name="_Toc288076248"/>
      <w:bookmarkStart w:id="983" w:name="_Toc288076926"/>
      <w:bookmarkStart w:id="984" w:name="_Toc288077267"/>
      <w:bookmarkStart w:id="985" w:name="_Toc288078094"/>
      <w:bookmarkStart w:id="986" w:name="_Toc288076249"/>
      <w:bookmarkStart w:id="987" w:name="_Toc288076927"/>
      <w:bookmarkStart w:id="988" w:name="_Toc288077268"/>
      <w:bookmarkStart w:id="989" w:name="_Toc288078095"/>
      <w:bookmarkStart w:id="990" w:name="_Toc297207931"/>
      <w:bookmarkStart w:id="991" w:name="_Toc415133630"/>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t xml:space="preserve">§ 33 </w:t>
      </w:r>
      <w:r w:rsidR="00CE1213" w:rsidRPr="008066F4">
        <w:t>Änderungen des Vertrages</w:t>
      </w:r>
      <w:bookmarkEnd w:id="990"/>
      <w:bookmarkEnd w:id="991"/>
    </w:p>
    <w:p w:rsidR="003D27DE" w:rsidRDefault="00CE1213" w:rsidP="00817985">
      <w:pPr>
        <w:numPr>
          <w:ilvl w:val="0"/>
          <w:numId w:val="59"/>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Vertrag</w:t>
      </w:r>
      <w:r w:rsidR="00C1408E">
        <w:t>es</w:t>
      </w:r>
      <w:r w:rsidRPr="008E4B5A">
        <w:t xml:space="preserve"> mit sofortiger Wirkung zu ändern, sofern eine Änderung erforderlich ist, um einschlägigen Gesetzen oder Rechtsverordnungen, und / oder rechtsverbindlichen Vorgaben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kannten Regeln der Technik zu entsprechen. In diesem Fall hat der </w:t>
      </w:r>
      <w:r>
        <w:rPr>
          <w:rFonts w:cs="Arial"/>
        </w:rPr>
        <w:t>Marktgebietsverantwortliche</w:t>
      </w:r>
      <w:r w:rsidRPr="008E4B5A">
        <w:t xml:space="preserve"> den Bilanzkreisverantwortlichen unverzüglich hiervon in Kenntnis zu setzen. Ergeben sich für den Bilanzkreisverantwortlichen durch die Änderung im Hinblick auf seinen 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3D27DE" w:rsidRDefault="00C1408E" w:rsidP="00817985">
      <w:pPr>
        <w:numPr>
          <w:ilvl w:val="0"/>
          <w:numId w:val="59"/>
        </w:numPr>
      </w:pPr>
      <w:r>
        <w:t xml:space="preserve">Der Marktgebietsverantwortliche ist </w:t>
      </w:r>
      <w:r w:rsidR="003F27E1">
        <w:t xml:space="preserve">zudem </w:t>
      </w:r>
      <w:r>
        <w:t>berechtigt, die Geschäftsbedingungen dieses Vertrages in anderen Fällen als Ziffer 1 für die Zukunft zu ändern</w:t>
      </w:r>
      <w:r w:rsidR="003F27E1">
        <w:t xml:space="preserve">, sofern ein berechtigtes Interesse des Marktgebietsverantwortlichen an Veränderungen der vertraglichen Ausgestaltung </w:t>
      </w:r>
      <w:r w:rsidR="00AC1F59">
        <w:t>der Bilanzierung</w:t>
      </w:r>
      <w:r w:rsidR="003F27E1">
        <w:t xml:space="preserve"> besteht</w:t>
      </w:r>
      <w:r>
        <w:t>.</w:t>
      </w:r>
      <w:r w:rsidR="003F27E1" w:rsidRPr="003F27E1">
        <w:t xml:space="preserve"> </w:t>
      </w:r>
      <w:r w:rsidR="003F27E1">
        <w:t xml:space="preserve">Ein berechtigtes Interesse liegt insbesondere vor, wenn die Änderungen auf der Erstellung standardisierter </w:t>
      </w:r>
      <w:r w:rsidR="00AC1F59">
        <w:t>Bilanzkreis</w:t>
      </w:r>
      <w:r w:rsidR="003F27E1">
        <w:t xml:space="preserve">verträge gemäß § 3 Abs. </w:t>
      </w:r>
      <w:r w:rsidR="00AC1F59">
        <w:t>2</w:t>
      </w:r>
      <w:r w:rsidR="003F27E1">
        <w:t xml:space="preserve"> GasNZV beruhen. </w:t>
      </w:r>
      <w:r w:rsidRPr="00E205DC">
        <w:t xml:space="preserve">Der </w:t>
      </w:r>
      <w:r>
        <w:t>Marktgebietsverantwortliche</w:t>
      </w:r>
      <w:r w:rsidRPr="00E205DC">
        <w:t xml:space="preserve"> informiert den </w:t>
      </w:r>
      <w:r>
        <w:t>Bilanzkreisverantwortlichen</w:t>
      </w:r>
      <w:r w:rsidRPr="00E205DC">
        <w:t xml:space="preserve"> vorab, </w:t>
      </w:r>
      <w:r w:rsidR="00A86C54">
        <w:t>2</w:t>
      </w:r>
      <w:r w:rsidR="00A86C54" w:rsidRPr="00E205DC">
        <w:t xml:space="preserve"> </w:t>
      </w:r>
      <w:r w:rsidRPr="00E205DC">
        <w:t>Monat</w:t>
      </w:r>
      <w:r>
        <w:t>e</w:t>
      </w:r>
      <w:r w:rsidRPr="00E205DC">
        <w:t xml:space="preserve"> vor dem Wirksamkeitszeitpunkt, über die geänderten </w:t>
      </w:r>
      <w:r>
        <w:t>Geschäfts</w:t>
      </w:r>
      <w:r w:rsidRPr="00E205DC">
        <w:t xml:space="preserve">bedingungen </w:t>
      </w:r>
      <w:r>
        <w:t xml:space="preserve">dieses Vertrages </w:t>
      </w:r>
      <w:r w:rsidRPr="00E205DC">
        <w:t xml:space="preserve">in Textform und veröffentlicht die geänderten </w:t>
      </w:r>
      <w:r>
        <w:t>Geschäfts</w:t>
      </w:r>
      <w:r w:rsidRPr="00E205DC">
        <w:t xml:space="preserve">bedingungen </w:t>
      </w:r>
      <w:r>
        <w:t xml:space="preserve">dieses Vertrages </w:t>
      </w:r>
      <w:r w:rsidRPr="00E205DC">
        <w:t xml:space="preserve">auf seiner Internetseite. </w:t>
      </w:r>
      <w:r w:rsidR="00685B98">
        <w:t xml:space="preserve">In begründeten Fällen kann der Marktgebietsverantwortliche von der in Satz </w:t>
      </w:r>
      <w:r w:rsidR="003F27E1">
        <w:t>3</w:t>
      </w:r>
      <w:r w:rsidR="00685B98">
        <w:t xml:space="preserve"> genannten Frist abweichen. </w:t>
      </w:r>
      <w:r w:rsidRPr="00E205DC">
        <w:t xml:space="preserve">Die Änderung der </w:t>
      </w:r>
      <w:r>
        <w:t>Geschäft</w:t>
      </w:r>
      <w:r w:rsidRPr="00E205DC">
        <w:t xml:space="preserve">sbedingungen </w:t>
      </w:r>
      <w:r>
        <w:t xml:space="preserve">dieses Vertrages </w:t>
      </w:r>
      <w:r w:rsidRPr="00E205DC">
        <w:t xml:space="preserve">gilt durch den </w:t>
      </w:r>
      <w:r>
        <w:t>Bilanzkreisverantwortlichen</w:t>
      </w:r>
      <w:r w:rsidRPr="00E205DC">
        <w:t xml:space="preserve"> als angenommen, sofern dieser nicht binnen </w:t>
      </w:r>
      <w:ins w:id="992" w:author="Rekic, Sanel" w:date="2015-01-21T15:06:00Z">
        <w:r w:rsidR="005946BF">
          <w:t>15</w:t>
        </w:r>
      </w:ins>
      <w:del w:id="993" w:author="Rekic, Sanel" w:date="2015-01-21T15:06:00Z">
        <w:r w:rsidDel="005946BF">
          <w:delText>30</w:delText>
        </w:r>
      </w:del>
      <w:r w:rsidRPr="00E205DC">
        <w:t xml:space="preserve"> Werktagen </w:t>
      </w:r>
      <w:r>
        <w:t xml:space="preserve">ab Zugang der Information </w:t>
      </w:r>
      <w:r w:rsidRPr="00E205DC">
        <w:t xml:space="preserve">der Änderung </w:t>
      </w:r>
      <w:r w:rsidR="003F27E1">
        <w:t>kündigt</w:t>
      </w:r>
      <w:r w:rsidRPr="00E205DC">
        <w:t>.</w:t>
      </w:r>
      <w:r w:rsidR="003F27E1">
        <w:t xml:space="preserve"> Eine Entschädigung ist dabei ausgeschlossen.</w:t>
      </w:r>
      <w:r w:rsidRPr="00E205DC">
        <w:t xml:space="preserve"> </w:t>
      </w:r>
      <w:r w:rsidR="003F27E1" w:rsidRPr="00E205DC">
        <w:t xml:space="preserve">Der </w:t>
      </w:r>
      <w:r w:rsidR="003F27E1">
        <w:t>Marktgebietsverantwortliche</w:t>
      </w:r>
      <w:r w:rsidR="003F27E1" w:rsidRPr="00E205DC">
        <w:t xml:space="preserve"> ist verpflichtet, den </w:t>
      </w:r>
      <w:r w:rsidR="003F27E1">
        <w:t>Bilanzkreisverantwortlichen</w:t>
      </w:r>
      <w:r w:rsidR="003F27E1" w:rsidRPr="00E205DC">
        <w:t xml:space="preserve"> auf den Beginn der </w:t>
      </w:r>
      <w:r w:rsidR="003F27E1">
        <w:t>Kündigungsfrist</w:t>
      </w:r>
      <w:r w:rsidR="003F27E1" w:rsidRPr="00E205DC">
        <w:t xml:space="preserve"> und auf die Wirkung </w:t>
      </w:r>
      <w:r w:rsidR="003F27E1">
        <w:t xml:space="preserve">der nicht ausgeübten Kündigung als </w:t>
      </w:r>
      <w:r w:rsidR="003F27E1" w:rsidRPr="00E205DC">
        <w:t xml:space="preserve">Annahme der geänderten </w:t>
      </w:r>
      <w:r w:rsidR="003F27E1">
        <w:t>Geschäfts</w:t>
      </w:r>
      <w:r w:rsidR="003F27E1" w:rsidRPr="00E205DC">
        <w:t xml:space="preserve">bedingungen </w:t>
      </w:r>
      <w:r w:rsidR="003F27E1">
        <w:t>dieses Vertrages</w:t>
      </w:r>
      <w:r w:rsidR="003F27E1" w:rsidRPr="00E205DC">
        <w:t xml:space="preserve"> hinzuweisen.</w:t>
      </w:r>
    </w:p>
    <w:p w:rsidR="003D27DE" w:rsidRDefault="00C1408E" w:rsidP="00817985">
      <w:pPr>
        <w:numPr>
          <w:ilvl w:val="0"/>
          <w:numId w:val="59"/>
        </w:numPr>
      </w:pPr>
      <w:r>
        <w:t xml:space="preserve">Änderungen der Entgelte erfolgen </w:t>
      </w:r>
      <w:r w:rsidR="00444804" w:rsidRPr="000A15B2">
        <w:t>g</w:t>
      </w:r>
      <w:r w:rsidR="000A15B2" w:rsidRPr="000A15B2">
        <w:t>emäß § 34</w:t>
      </w:r>
      <w:r w:rsidR="00444804" w:rsidRPr="000A15B2">
        <w:t>.</w:t>
      </w:r>
    </w:p>
    <w:p w:rsidR="00CE1213" w:rsidRPr="008E4B5A" w:rsidRDefault="007D01FB" w:rsidP="007D01FB">
      <w:pPr>
        <w:pStyle w:val="berschrift1"/>
      </w:pPr>
      <w:bookmarkStart w:id="994" w:name="_Toc289806434"/>
      <w:bookmarkStart w:id="995" w:name="_Toc289807020"/>
      <w:bookmarkStart w:id="996" w:name="_Toc289807295"/>
      <w:bookmarkStart w:id="997" w:name="_Toc289807759"/>
      <w:bookmarkStart w:id="998" w:name="_Toc290041470"/>
      <w:bookmarkStart w:id="999" w:name="_Toc290041760"/>
      <w:bookmarkStart w:id="1000" w:name="_Toc290049529"/>
      <w:bookmarkStart w:id="1001" w:name="_Toc290049818"/>
      <w:bookmarkStart w:id="1002" w:name="_Toc290050108"/>
      <w:bookmarkStart w:id="1003" w:name="_Toc290277710"/>
      <w:bookmarkStart w:id="1004" w:name="_Toc297207932"/>
      <w:bookmarkStart w:id="1005" w:name="_Toc415133631"/>
      <w:bookmarkEnd w:id="994"/>
      <w:bookmarkEnd w:id="995"/>
      <w:bookmarkEnd w:id="996"/>
      <w:bookmarkEnd w:id="997"/>
      <w:bookmarkEnd w:id="998"/>
      <w:bookmarkEnd w:id="999"/>
      <w:bookmarkEnd w:id="1000"/>
      <w:bookmarkEnd w:id="1001"/>
      <w:bookmarkEnd w:id="1002"/>
      <w:bookmarkEnd w:id="1003"/>
      <w:r>
        <w:t xml:space="preserve">§ 34 </w:t>
      </w:r>
      <w:r w:rsidR="00CE1213" w:rsidRPr="008E4B5A">
        <w:t>Änderungen der Entgelte</w:t>
      </w:r>
      <w:bookmarkEnd w:id="1004"/>
      <w:bookmarkEnd w:id="1005"/>
    </w:p>
    <w:p w:rsidR="003D27DE" w:rsidRPr="008E4B5A" w:rsidRDefault="003D27DE" w:rsidP="00817985">
      <w:pPr>
        <w:numPr>
          <w:ilvl w:val="0"/>
          <w:numId w:val="34"/>
        </w:numPr>
      </w:pPr>
      <w:r w:rsidRPr="008E4B5A">
        <w:t xml:space="preserve">Für Leistungen nach diesem Vertrag zahlt der Bilanzkreisverantwortliche an den </w:t>
      </w:r>
      <w:r>
        <w:rPr>
          <w:rFonts w:cs="Arial"/>
        </w:rPr>
        <w:t>Marktgebietsverantwortlichen</w:t>
      </w:r>
      <w:r w:rsidRPr="008E4B5A">
        <w:t xml:space="preserve"> die auf Grundlage dieses Vertrages bestimmten Entgelte. Entgelte im Sinne des Satzes 1 </w:t>
      </w:r>
      <w:r w:rsidR="00E00D6F" w:rsidRPr="008E4B5A">
        <w:t xml:space="preserve">sind die </w:t>
      </w:r>
      <w:del w:id="1006" w:author="Rekic, Sanel" w:date="2015-01-21T15:09:00Z">
        <w:r w:rsidR="00E00D6F" w:rsidRPr="008E4B5A" w:rsidDel="005946BF">
          <w:delText>Regel- und Ausgleichsenergie</w:delText>
        </w:r>
      </w:del>
      <w:ins w:id="1007" w:author="Rekic, Sanel" w:date="2015-01-21T15:09:00Z">
        <w:r w:rsidR="00E00D6F">
          <w:t>SLP- und RLM-Bilanzierungs</w:t>
        </w:r>
      </w:ins>
      <w:r w:rsidR="00E00D6F" w:rsidRPr="008E4B5A">
        <w:t>umlage</w:t>
      </w:r>
      <w:ins w:id="1008" w:author="Rekic, Sanel" w:date="2015-01-21T15:09:00Z">
        <w:r w:rsidR="00E00D6F">
          <w:t>n</w:t>
        </w:r>
      </w:ins>
      <w:r w:rsidR="00E00D6F" w:rsidRPr="008E4B5A">
        <w:t>, Strukturierungsbeitrag, Konvertierungsentgelt</w:t>
      </w:r>
      <w:r w:rsidR="00E00D6F">
        <w:t>, Konvertierungsumlage, VHP-Entgelt</w:t>
      </w:r>
      <w:ins w:id="1009" w:author="Rekic, Sanel" w:date="2015-01-21T15:09:00Z">
        <w:r w:rsidR="00E00D6F">
          <w:t>, Differenzmengenentgelt</w:t>
        </w:r>
      </w:ins>
      <w:r w:rsidR="00E00D6F" w:rsidRPr="008E4B5A">
        <w:t xml:space="preserve"> und Ausgleichsenergieentgelte. </w:t>
      </w:r>
      <w:del w:id="1010" w:author="Administrator" w:date="2015-01-26T16:50:00Z">
        <w:r w:rsidR="00E00D6F" w:rsidRPr="008E4B5A" w:rsidDel="00E905C3">
          <w:delText xml:space="preserve">Diese sind auf der Internetseite des </w:delText>
        </w:r>
        <w:r w:rsidR="00E00D6F" w:rsidDel="00E905C3">
          <w:rPr>
            <w:rFonts w:cs="Arial"/>
          </w:rPr>
          <w:delText>Marktgebietsverantwortlichen</w:delText>
        </w:r>
        <w:r w:rsidR="00E00D6F" w:rsidRPr="008E4B5A" w:rsidDel="00E905C3">
          <w:delText xml:space="preserve"> veröffentlicht</w:delText>
        </w:r>
      </w:del>
      <w:r w:rsidRPr="008E4B5A">
        <w:t>.</w:t>
      </w:r>
    </w:p>
    <w:p w:rsidR="0079064E" w:rsidRDefault="00CE1213" w:rsidP="00817985">
      <w:pPr>
        <w:numPr>
          <w:ilvl w:val="0"/>
          <w:numId w:val="34"/>
        </w:numPr>
      </w:pPr>
      <w:r w:rsidRPr="008E4B5A">
        <w:t>Eine Erhöhung und / oder Absenkung der Entgelte ist nur möglich, sofern eine Än</w:t>
      </w:r>
      <w:r w:rsidRPr="00E00D6F">
        <w:rPr>
          <w:rFonts w:cs="Arial"/>
        </w:rPr>
        <w:t>de</w:t>
      </w:r>
      <w:r w:rsidR="00444804" w:rsidRPr="00E00D6F">
        <w:rPr>
          <w:rFonts w:cs="Arial"/>
        </w:rPr>
        <w:t>rung vorgesehen oder erfor</w:t>
      </w:r>
      <w:r w:rsidRPr="008E4B5A">
        <w:t xml:space="preserve">derlich ist, um einschlägigen Gesetzen oder Rechtsverordnungen, und / oder rechtsverbindlichen Vorgaben nationaler oder internationaler Gerichte und Behörden, insbesondere </w:t>
      </w:r>
      <w:r w:rsidRPr="00AF0FE1">
        <w:t>Festlegungen und dazu ergangenen Mitteilungen</w:t>
      </w:r>
      <w:r w:rsidRPr="008E4B5A">
        <w:t xml:space="preserve"> der Bundesnetzagentur, und / oder allgemein anerkannten Regeln der Technik zu entsprechen. </w:t>
      </w:r>
    </w:p>
    <w:p w:rsidR="0079064E" w:rsidRDefault="00CE1213" w:rsidP="00817985">
      <w:pPr>
        <w:numPr>
          <w:ilvl w:val="0"/>
          <w:numId w:val="34"/>
        </w:numPr>
      </w:pPr>
      <w:r w:rsidRPr="008E4B5A">
        <w:t xml:space="preserve">Der </w:t>
      </w:r>
      <w:r>
        <w:rPr>
          <w:rFonts w:cs="Arial"/>
        </w:rPr>
        <w:t>Marktgebietsverantwortliche</w:t>
      </w:r>
      <w:r w:rsidRPr="008E4B5A">
        <w:t xml:space="preserve"> wird die Änderungen auf seiner Internetseite veröffentlichen und den Bilanzkreisverantwortlichen über die geänderte Veröffentlichung mindestens 1 Monat vor deren </w:t>
      </w:r>
      <w:r w:rsidRPr="00223FFC">
        <w:t>Inkrafttreten per E-Mail informieren</w:t>
      </w:r>
      <w:r w:rsidRPr="00D27029">
        <w:t xml:space="preserve">. </w:t>
      </w:r>
      <w:r w:rsidR="005720BB" w:rsidRPr="00D27029">
        <w:t>Im Falle der Unterschreitung der vorgenannten Frist bei der Veröffentlichung auf seiner Internetseite tritt die Wirksamkeit der Änderung erst mit Wirkung zum Monatsersten des jeweils folgenden Monats</w:t>
      </w:r>
      <w:r w:rsidR="009A72BF" w:rsidRPr="00D27029">
        <w:t xml:space="preserve"> ein</w:t>
      </w:r>
      <w:r w:rsidR="005720BB" w:rsidRPr="00D27029">
        <w:t>.</w:t>
      </w:r>
    </w:p>
    <w:p w:rsidR="0079064E" w:rsidRDefault="003E77B2" w:rsidP="00817985">
      <w:pPr>
        <w:numPr>
          <w:ilvl w:val="0"/>
          <w:numId w:val="34"/>
        </w:numPr>
      </w:pPr>
      <w:r w:rsidRPr="00223FFC">
        <w:t>I</w:t>
      </w:r>
      <w:r w:rsidR="00CE1213" w:rsidRPr="00223FFC">
        <w:t xml:space="preserve">m Falle einer Änderung der Preise nach Ziffer 1 ist der Bilanzkreisverantwortliche berechtigt,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kündigen.</w:t>
      </w:r>
    </w:p>
    <w:p w:rsidR="00CE1213" w:rsidRPr="008E4B5A" w:rsidRDefault="007D01FB" w:rsidP="007D01FB">
      <w:pPr>
        <w:pStyle w:val="berschrift1"/>
      </w:pPr>
      <w:bookmarkStart w:id="1011" w:name="_Toc130898678"/>
      <w:bookmarkStart w:id="1012" w:name="_Toc297207933"/>
      <w:bookmarkStart w:id="1013" w:name="_Toc415133632"/>
      <w:r>
        <w:t xml:space="preserve">§ 35 </w:t>
      </w:r>
      <w:r w:rsidR="00CE1213" w:rsidRPr="008E4B5A">
        <w:t>Rechnungsstellung und Zahlung</w:t>
      </w:r>
      <w:bookmarkEnd w:id="1011"/>
      <w:bookmarkEnd w:id="1012"/>
      <w:bookmarkEnd w:id="1013"/>
      <w:r w:rsidR="00CE1213" w:rsidRPr="008E4B5A">
        <w:t xml:space="preserve"> </w:t>
      </w:r>
    </w:p>
    <w:p w:rsidR="003D27DE" w:rsidRDefault="00CE1213" w:rsidP="00817985">
      <w:pPr>
        <w:numPr>
          <w:ilvl w:val="0"/>
          <w:numId w:val="85"/>
        </w:numPr>
      </w:pPr>
      <w:r w:rsidRPr="008E4B5A">
        <w:t>Rechnungsstellung und eventuelle Abschlagszahlungen ergeben sich aus den veröffentlichten ergänzenden Geschäftsbedingungen des Marktgebietsverantwortlichen.</w:t>
      </w:r>
    </w:p>
    <w:p w:rsidR="003D27DE" w:rsidRDefault="0094614E" w:rsidP="00817985">
      <w:pPr>
        <w:numPr>
          <w:ilvl w:val="0"/>
          <w:numId w:val="85"/>
        </w:numPr>
      </w:pPr>
      <w:r>
        <w:t xml:space="preserve">Die ernsthafte Möglichkeit eines offensichtlichen Fehlers in der Rechnung berechtigt den Bilanzkreisverantwortlichen zum Zahlungsaufschub oder zur Zahlungsverweigerung. </w:t>
      </w:r>
    </w:p>
    <w:p w:rsidR="003D27DE" w:rsidRDefault="0094614E" w:rsidP="00817985">
      <w:pPr>
        <w:numPr>
          <w:ilvl w:val="0"/>
          <w:numId w:val="85"/>
        </w:numPr>
      </w:pPr>
      <w:r>
        <w:t xml:space="preserve">Der Marktgebietsverantwortliche ist berechtigt, einen Verzugsschaden pauschal in Rechnung zu stellen. Es bleibt dem Bilanzkreisverantwortlichen unbenommen, einen tatsächlich geringeren Verzugsschaden nachzuweisen. </w:t>
      </w:r>
    </w:p>
    <w:p w:rsidR="003D27DE" w:rsidRDefault="00CE1213" w:rsidP="00817985">
      <w:pPr>
        <w:numPr>
          <w:ilvl w:val="0"/>
          <w:numId w:val="85"/>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8562BB">
        <w:t>nach 3 Jahren ab Zugang der zu korrigierenden Rechnung</w:t>
      </w:r>
      <w:r w:rsidRPr="008562BB">
        <w:t xml:space="preserve">. </w:t>
      </w:r>
    </w:p>
    <w:p w:rsidR="003D27DE" w:rsidRDefault="009C33F5" w:rsidP="00817985">
      <w:pPr>
        <w:numPr>
          <w:ilvl w:val="0"/>
          <w:numId w:val="85"/>
        </w:numPr>
      </w:pPr>
      <w:r w:rsidRPr="008562BB">
        <w:t xml:space="preserve">In </w:t>
      </w:r>
      <w:r w:rsidR="00961940" w:rsidRPr="008562BB">
        <w:t xml:space="preserve">den Fällen von </w:t>
      </w:r>
      <w:r w:rsidR="00961940" w:rsidRPr="00F26563">
        <w:t xml:space="preserve">§ 16 Ziffer 9 und 10 wird </w:t>
      </w:r>
      <w:del w:id="1014" w:author="Rekic, Sanel" w:date="2015-01-21T15:11:00Z">
        <w:r w:rsidR="00961940" w:rsidRPr="00F26563" w:rsidDel="005946BF">
          <w:delText>bei</w:delText>
        </w:r>
        <w:r w:rsidR="00961940" w:rsidRPr="008562BB" w:rsidDel="005946BF">
          <w:delText xml:space="preserve"> Zustimmung de</w:delText>
        </w:r>
        <w:r w:rsidR="00961940" w:rsidDel="005946BF">
          <w:delText xml:space="preserve">s Bilanzkreisverantwortlichen </w:delText>
        </w:r>
      </w:del>
      <w:r w:rsidR="00961940" w:rsidRPr="008562BB">
        <w:t xml:space="preserve">die Bilanzkreisabrechnung </w:t>
      </w:r>
      <w:ins w:id="1015" w:author="Sandu-Daniel Kopp" w:date="2015-03-23T19:52:00Z">
        <w:r w:rsidR="00854E8E">
          <w:t>storniert und eine neue Bilanzkreisabrechnung unter Berücksichtigung der geänderten Daten erstellt.</w:t>
        </w:r>
      </w:ins>
    </w:p>
    <w:p w:rsidR="00961940" w:rsidRDefault="00961940" w:rsidP="00961940">
      <w:pPr>
        <w:ind w:left="567"/>
      </w:pPr>
    </w:p>
    <w:p w:rsidR="00CE1213" w:rsidRPr="008E4B5A" w:rsidRDefault="007D01FB" w:rsidP="007D01FB">
      <w:pPr>
        <w:pStyle w:val="berschrift1"/>
      </w:pPr>
      <w:bookmarkStart w:id="1016" w:name="_Toc297207934"/>
      <w:bookmarkStart w:id="1017" w:name="_Toc415133633"/>
      <w:r>
        <w:t xml:space="preserve">§ 36 </w:t>
      </w:r>
      <w:r w:rsidR="00CE1213" w:rsidRPr="008E4B5A">
        <w:t>Ansprechpartner</w:t>
      </w:r>
      <w:bookmarkEnd w:id="1016"/>
      <w:bookmarkEnd w:id="1017"/>
    </w:p>
    <w:p w:rsidR="00CE1213" w:rsidRPr="00C67731" w:rsidRDefault="00CE1213" w:rsidP="00407E4F">
      <w:r w:rsidRPr="00C67731">
        <w:t>Die Kontaktdaten der Ansprechpartner beim Marktgebietsverantwortlichen für Fragen zum Vertrag und deren Erreichbarkeit sind auf der Internetseite des Marktgebietsverantwortlichen veröffentlic</w:t>
      </w:r>
      <w:r>
        <w:t>ht.</w:t>
      </w:r>
    </w:p>
    <w:p w:rsidR="00CE1213" w:rsidRPr="008E4B5A" w:rsidRDefault="007D01FB" w:rsidP="007D01FB">
      <w:pPr>
        <w:pStyle w:val="berschrift1"/>
      </w:pPr>
      <w:bookmarkStart w:id="1018" w:name="_Toc297207935"/>
      <w:bookmarkStart w:id="1019" w:name="_Toc415133634"/>
      <w:bookmarkStart w:id="1020" w:name="_Toc130898691"/>
      <w:r>
        <w:t xml:space="preserve">§ 37 </w:t>
      </w:r>
      <w:r w:rsidR="00CE1213" w:rsidRPr="008E4B5A">
        <w:t>Salvatorische Klausel</w:t>
      </w:r>
      <w:bookmarkEnd w:id="1018"/>
      <w:bookmarkEnd w:id="1019"/>
    </w:p>
    <w:p w:rsidR="003D27DE" w:rsidRDefault="00CE1213" w:rsidP="00817985">
      <w:pPr>
        <w:numPr>
          <w:ilvl w:val="0"/>
          <w:numId w:val="35"/>
        </w:numPr>
      </w:pPr>
      <w:r w:rsidRPr="008E4B5A">
        <w:t>Sollten einzelne Bestimmungen dieses Vertrages oder seiner Anlagen unwirksam oder undurchführbar sein oder werden, so bleiben der Vertrag und die Anlagen im Übrigen davon unberührt.</w:t>
      </w:r>
    </w:p>
    <w:p w:rsidR="003D27DE" w:rsidRDefault="00CE1213" w:rsidP="00817985">
      <w:pPr>
        <w:numPr>
          <w:ilvl w:val="0"/>
          <w:numId w:val="35"/>
        </w:numPr>
      </w:pPr>
      <w:r w:rsidRPr="008E4B5A">
        <w:t>Die Parteien verpflichten sich, die unwirksamen oder undurchführbaren Bestimmungen in einem geeigneten Verfahren durch andere, ihrem wirtschaftlichen Erfolg möglichst gleichkommende Bestimmungen zu ersetzen. Dies gilt entsprechend bei Regelungslücken.</w:t>
      </w:r>
    </w:p>
    <w:p w:rsidR="00CE1213" w:rsidRPr="008E4B5A" w:rsidRDefault="007D01FB" w:rsidP="007D01FB">
      <w:pPr>
        <w:pStyle w:val="berschrift1"/>
      </w:pPr>
      <w:bookmarkStart w:id="1021" w:name="_Toc297207936"/>
      <w:bookmarkStart w:id="1022" w:name="_Toc415133635"/>
      <w:r>
        <w:t xml:space="preserve">§ 38 </w:t>
      </w:r>
      <w:r w:rsidR="00CE1213" w:rsidRPr="008E4B5A">
        <w:t>Laufzeit</w:t>
      </w:r>
      <w:bookmarkEnd w:id="1021"/>
      <w:bookmarkEnd w:id="1022"/>
    </w:p>
    <w:p w:rsidR="00BA0B35" w:rsidRPr="00BA0B35" w:rsidRDefault="00BA0B35" w:rsidP="00BA0B3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w:t>
      </w:r>
      <w:r w:rsidR="009A72BF" w:rsidRPr="0053093E">
        <w:rPr>
          <w:rFonts w:eastAsia="Calibri" w:cs="Arial"/>
          <w:sz w:val="22"/>
          <w:szCs w:val="22"/>
          <w:lang w:eastAsia="en-US"/>
        </w:rPr>
        <w:t>m</w:t>
      </w:r>
      <w:r w:rsidRPr="0053093E">
        <w:rPr>
          <w:rFonts w:eastAsia="Calibri" w:cs="Arial"/>
          <w:sz w:val="22"/>
          <w:szCs w:val="22"/>
          <w:lang w:eastAsia="en-US"/>
        </w:rPr>
        <w:t xml:space="preserve"> die letzte Einbringung oder Nominierung von Ein- oder Ausspeisepunkten in den Bilanzkreis oder der Nominierung von virtuellen Ein- oder Ausspeisepunkten in den Bilanzkreis stattgefunden hat</w:t>
      </w:r>
      <w:r w:rsidR="00910CAD">
        <w:rPr>
          <w:rFonts w:eastAsia="Calibri" w:cs="Arial"/>
          <w:sz w:val="22"/>
          <w:szCs w:val="22"/>
          <w:lang w:eastAsia="en-US"/>
        </w:rPr>
        <w:t>,</w:t>
      </w:r>
      <w:r w:rsidRPr="0053093E">
        <w:rPr>
          <w:rFonts w:eastAsia="Calibri" w:cs="Arial"/>
          <w:sz w:val="22"/>
          <w:szCs w:val="22"/>
          <w:lang w:eastAsia="en-US"/>
        </w:rPr>
        <w:t xml:space="preserve"> 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Widerspruchs gelten Satz 2 und 3 entsprechend.</w:t>
      </w:r>
      <w:r w:rsidRPr="00DF75B3">
        <w:rPr>
          <w:rFonts w:eastAsia="Calibri" w:cs="Arial"/>
          <w:sz w:val="22"/>
          <w:szCs w:val="22"/>
          <w:lang w:eastAsia="en-US"/>
        </w:rPr>
        <w:t xml:space="preserve"> </w:t>
      </w:r>
    </w:p>
    <w:p w:rsidR="00CE1213" w:rsidRPr="003C20B5" w:rsidRDefault="00CE05F9" w:rsidP="001D6916">
      <w:pPr>
        <w:pStyle w:val="berschrift1"/>
      </w:pPr>
      <w:bookmarkStart w:id="1023" w:name="_Toc297207937"/>
      <w:bookmarkStart w:id="1024" w:name="_Toc415133636"/>
      <w:r>
        <w:t>§ 39</w:t>
      </w:r>
      <w:r w:rsidR="001D6916">
        <w:t xml:space="preserve"> </w:t>
      </w:r>
      <w:r w:rsidR="00CE1213" w:rsidRPr="00C46A92">
        <w:t>Steuern</w:t>
      </w:r>
      <w:bookmarkEnd w:id="1023"/>
      <w:bookmarkEnd w:id="1024"/>
    </w:p>
    <w:p w:rsidR="003D27DE" w:rsidRDefault="00CE1213" w:rsidP="00817985">
      <w:pPr>
        <w:numPr>
          <w:ilvl w:val="0"/>
          <w:numId w:val="36"/>
        </w:numPr>
      </w:pPr>
      <w:r w:rsidRPr="008E4B5A">
        <w:t>Werden im Rahmen des jeweiligen Vertrages vom</w:t>
      </w:r>
      <w:r>
        <w:t xml:space="preserve"> Marktgebietsverantwortlichen</w:t>
      </w:r>
      <w:r w:rsidRPr="008E4B5A">
        <w:t xml:space="preserve"> an einen Bilanzkreisverantwortlichen, der nicht Lieferer im Sinne des § 38 Abs. 3 </w:t>
      </w:r>
      <w:r w:rsidR="006E5C69">
        <w:t>Energiesteuergesetz (</w:t>
      </w:r>
      <w:r w:rsidRPr="008E4B5A">
        <w:t>EnergieStG</w:t>
      </w:r>
      <w:r w:rsidR="006E5C69">
        <w:t>)</w:t>
      </w:r>
      <w:r w:rsidRPr="008E4B5A">
        <w:t xml:space="preserve"> ist, Gasmengen geliefert, hat der Bilanzkreisverantwortliche die darauf entfallenden Entgelte zuzüglich Energiesteuer in der jeweiligen gesetzlichen Höhe zu zahlen.</w:t>
      </w:r>
    </w:p>
    <w:p w:rsidR="00CE1213" w:rsidRPr="008E4B5A" w:rsidRDefault="00CE1213" w:rsidP="00C27E03">
      <w:pPr>
        <w:pStyle w:val="GL2OhneZiffer"/>
      </w:pPr>
      <w:r w:rsidRPr="008E4B5A">
        <w:t xml:space="preserve">Erfolgt die Lieferung von Gasmengen an einen Bilanzkreisverantwortlichen, der </w:t>
      </w:r>
      <w:r w:rsidR="009943BA">
        <w:t xml:space="preserve">angemeldeter </w:t>
      </w:r>
      <w:r w:rsidRPr="008E4B5A">
        <w:t>Lieferer im Sinne des § 38 Abs. 3 EnergieStG ist, ist der Bilanzkreisverantwortliche verpflichtet, das Vorliegen der Voraussetzungen des § 38 Abs. 3 EnergieStG dem M</w:t>
      </w:r>
      <w:r>
        <w:t>arktgebietsverantwortlichen</w:t>
      </w:r>
      <w:r w:rsidRPr="008E4B5A">
        <w:t xml:space="preserve"> gegenüber durch Vorlage einer von der zuständigen Zollverwaltung ausgestellten aktuellen Anmeldebestätigung im Sinne von § 78 Abs. 4 </w:t>
      </w:r>
      <w:r w:rsidR="006E5C69">
        <w:t>Energiesteuer - Durchführungsverordnung (</w:t>
      </w:r>
      <w:r w:rsidRPr="008E4B5A">
        <w:t>EnergieStV</w:t>
      </w:r>
      <w:r w:rsidR="006E5C69">
        <w:t>)</w:t>
      </w:r>
      <w:r w:rsidRPr="008E4B5A">
        <w:t xml:space="preserve">, nach der der Bilanzkreisverantwortliche </w:t>
      </w:r>
      <w:r w:rsidR="00FD3DE6">
        <w:t xml:space="preserve">als angemeldeter Lieferer </w:t>
      </w:r>
      <w:r w:rsidRPr="008E4B5A">
        <w:t xml:space="preserve">zum unversteuerten Bezug von Gasmengen berechtigt ist, </w:t>
      </w:r>
      <w:r w:rsidR="00FD3DE6">
        <w:t>nachzuweisen</w:t>
      </w:r>
      <w:r w:rsidRPr="008E4B5A">
        <w:t xml:space="preserve">. Der Nachweis über das Vorliegen der Voraussetzungen des § 38 Abs. 3 EnergieStG ist dem </w:t>
      </w:r>
      <w:r>
        <w:t>Marktgebietsverantwortlichen</w:t>
      </w:r>
      <w:r w:rsidRPr="008E4B5A">
        <w:t xml:space="preserve"> spätestens </w:t>
      </w:r>
      <w:r w:rsidR="007A7DE2">
        <w:t>1</w:t>
      </w:r>
      <w:r w:rsidR="007A7DE2" w:rsidRPr="008E4B5A">
        <w:t xml:space="preserve"> </w:t>
      </w:r>
      <w:r w:rsidRPr="008E4B5A">
        <w:t xml:space="preserve">Woche vor der Lieferung zur Verfügung zu stellen. Wird ein geeigneter Nachweis über das Vorliegen der Voraussetzungen des § 38 Abs. 3 EnergieStG nicht innerhalb des vorgeschriebenen Zeitraums vorgelegt, hat der </w:t>
      </w:r>
      <w:r>
        <w:t>Marktgebietsverantwortliche</w:t>
      </w:r>
      <w:r w:rsidRPr="008E4B5A">
        <w:t xml:space="preserve"> das Recht, dem Bilanzkreisverantwortlichen die auf die Lieferung der Gasmengen entfallenden Entgelte zuzüglich Energiesteuer in der jeweiligen gesetzlichen Höhe in Rechnung zu stellen.</w:t>
      </w:r>
    </w:p>
    <w:p w:rsidR="00CE1213" w:rsidRPr="008E4B5A" w:rsidRDefault="00CE1213" w:rsidP="00C27E03">
      <w:pPr>
        <w:pStyle w:val="GL2OhneZiffer"/>
      </w:pPr>
      <w:r w:rsidRPr="008E4B5A">
        <w:t>Der Bilanzkreisverantwortliche ist verpflichtet, den M</w:t>
      </w:r>
      <w:r>
        <w:t>arktgebietsverantwortlichen</w:t>
      </w:r>
      <w:r w:rsidRPr="008E4B5A">
        <w:t xml:space="preserve"> umgehend schriftlich zu informieren, wenn der Bilanzkreisverantwortliche nicht bzw. nicht mehr Lieferer im Sinne des § 38 Abs. 3 EnergieStG ist. </w:t>
      </w:r>
      <w:r w:rsidR="00FD3DE6">
        <w:t xml:space="preserve">Bei Adressänderungen, Umfirmierungen, Änderungen der Rechtsform ist die Vorlage einer aktuellen Liefererbestätigung der Zollverwaltung erforderlich. </w:t>
      </w:r>
      <w:r w:rsidRPr="008E4B5A">
        <w:t xml:space="preserve">Kommt der Bilanzkreisverantwortliche dieser Hinweispflicht nicht oder nicht rechtzeitig nach, ist er verpflichtet, die daraus für den </w:t>
      </w:r>
      <w:r>
        <w:t>Marktgebietsverantwortlichen</w:t>
      </w:r>
      <w:r w:rsidRPr="008E4B5A">
        <w:t xml:space="preserve"> entstehende Energiesteuer an diesen zu erstatten.</w:t>
      </w:r>
    </w:p>
    <w:p w:rsidR="003D27DE" w:rsidRDefault="00CE1213" w:rsidP="00817985">
      <w:pPr>
        <w:numPr>
          <w:ilvl w:val="0"/>
          <w:numId w:val="36"/>
        </w:numPr>
      </w:pPr>
      <w:r w:rsidRPr="008E4B5A">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w:t>
      </w:r>
      <w:r>
        <w:t>arktgebietsverantwortliche</w:t>
      </w:r>
      <w:r w:rsidRPr="008E4B5A">
        <w:t xml:space="preserv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rsidR="003D27DE" w:rsidRDefault="00CE1213" w:rsidP="00817985">
      <w:pPr>
        <w:numPr>
          <w:ilvl w:val="0"/>
          <w:numId w:val="36"/>
        </w:numPr>
      </w:pPr>
      <w:r w:rsidRPr="008E4B5A">
        <w:t>Sämtliche Entgelte entsprechend des jeweiligen Vertrages sind ohne darauf entfallende Steuern aufgeführt. Der Bilanzkreisverantwortliche hat diese Steuern zusätzlich zu diesen Entgelten zu entrichten.</w:t>
      </w:r>
    </w:p>
    <w:p w:rsidR="003D27DE" w:rsidRDefault="00CE1213" w:rsidP="00817985">
      <w:pPr>
        <w:numPr>
          <w:ilvl w:val="0"/>
          <w:numId w:val="36"/>
        </w:numPr>
      </w:pPr>
      <w:r w:rsidRPr="008E4B5A">
        <w:t xml:space="preserve">Die Entgelte gemäß dem jeweiligen Vertrag und diesem </w:t>
      </w:r>
      <w:r w:rsidR="00C24588">
        <w:t>Paragraphen</w:t>
      </w:r>
      <w:r w:rsidRPr="008E4B5A">
        <w:t xml:space="preserve"> sowie jegliche Zuschläge hierzu bilden das Entgelt im Sinne des Umsatzsteuergesetzes </w:t>
      </w:r>
      <w:r w:rsidR="008562BB">
        <w:t xml:space="preserve">(UStG) </w:t>
      </w:r>
      <w:r w:rsidRPr="008E4B5A">
        <w:t>und verstehen sich ohne Umsatzsteuer (USt). Zusätzlich zu diesem Entgelt hat der Bilanzkreisverantwortliche an den M</w:t>
      </w:r>
      <w:r>
        <w:t>arktgebietsverantwortlichen</w:t>
      </w:r>
      <w:r w:rsidRPr="008E4B5A">
        <w:t xml:space="preserve"> die Umsatzsteuer in der jeweiligen gesetzlichen Höhe zu entrichten</w:t>
      </w:r>
      <w:r w:rsidR="009C33F5" w:rsidRPr="00F608A8">
        <w:t>,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jährlich wiederkehrend</w:t>
      </w:r>
      <w:r w:rsidR="00C54031">
        <w:t xml:space="preserve"> </w:t>
      </w:r>
      <w:r w:rsidR="009C33F5" w:rsidRPr="00F608A8">
        <w:t xml:space="preserve">unaufgefordert </w:t>
      </w:r>
      <w:r w:rsidR="00483F29">
        <w:t>dem jeweils anderen Vertragspartner</w:t>
      </w:r>
      <w:r w:rsidR="00483F29" w:rsidDel="00483F29">
        <w:t xml:space="preserve"> </w:t>
      </w:r>
      <w:r w:rsidR="009C33F5" w:rsidRPr="00F608A8">
        <w:t>vor. Erfolgt die Abrechnung gemäß § 14 Abs. 2 S. 2 UStG im Gutschriftsverfahren, muss die Abrechnung die Angabe "Gutschrift" enthalten (§ 14 Abs. 4 Nr. 10 UStG)</w:t>
      </w:r>
      <w:r w:rsidRPr="008E4B5A">
        <w:t>.</w:t>
      </w:r>
    </w:p>
    <w:p w:rsidR="00CE1213" w:rsidRPr="008E4B5A" w:rsidRDefault="00CE05F9" w:rsidP="001D6916">
      <w:pPr>
        <w:pStyle w:val="berschrift1"/>
      </w:pPr>
      <w:bookmarkStart w:id="1025" w:name="_Toc297207938"/>
      <w:bookmarkStart w:id="1026" w:name="_Toc415133637"/>
      <w:r>
        <w:t>§ 40</w:t>
      </w:r>
      <w:r w:rsidR="001D6916">
        <w:t xml:space="preserve"> </w:t>
      </w:r>
      <w:r w:rsidR="00CE1213" w:rsidRPr="008E4B5A">
        <w:t>Höhere Gewalt</w:t>
      </w:r>
      <w:bookmarkEnd w:id="1025"/>
      <w:bookmarkEnd w:id="1026"/>
      <w:r w:rsidR="00CE1213" w:rsidRPr="008E4B5A">
        <w:t xml:space="preserve"> </w:t>
      </w:r>
    </w:p>
    <w:p w:rsidR="003D27DE" w:rsidRDefault="00CE1213" w:rsidP="00817985">
      <w:pPr>
        <w:numPr>
          <w:ilvl w:val="0"/>
          <w:numId w:val="37"/>
        </w:numPr>
      </w:pPr>
      <w:r w:rsidRPr="008E4B5A">
        <w:t xml:space="preserve">Soweit ein Vertragspartner in Folge Höherer Gewalt </w:t>
      </w:r>
      <w:r w:rsidRPr="00223FFC">
        <w:t>gemäß Ziffer 2 an der</w:t>
      </w:r>
      <w:r w:rsidRPr="008E4B5A">
        <w:t xml:space="preserve">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rsidR="003D27DE" w:rsidRDefault="00CE1213" w:rsidP="00817985">
      <w:pPr>
        <w:numPr>
          <w:ilvl w:val="0"/>
          <w:numId w:val="37"/>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t>en</w:t>
      </w:r>
      <w:r w:rsidRPr="008E4B5A">
        <w:t xml:space="preserve"> oder Maßnahmen der Regierung oder von Gerichten oder Behörden (unabhängig von ihrer Rechtmäßigkeit).</w:t>
      </w:r>
    </w:p>
    <w:p w:rsidR="003D27DE" w:rsidRDefault="00CE1213" w:rsidP="00817985">
      <w:pPr>
        <w:numPr>
          <w:ilvl w:val="0"/>
          <w:numId w:val="37"/>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t>zumutbaren</w:t>
      </w:r>
      <w:r w:rsidR="001B5394" w:rsidRPr="008E4B5A">
        <w:t xml:space="preserve"> </w:t>
      </w:r>
      <w:r w:rsidRPr="008E4B5A">
        <w:t xml:space="preserve">Mitteln dafür zu sorgen, dass er seine Pflichten schnellstmöglich wieder erfüllen kann. </w:t>
      </w:r>
    </w:p>
    <w:p w:rsidR="003D27DE" w:rsidRDefault="001E7884" w:rsidP="00817985">
      <w:pPr>
        <w:numPr>
          <w:ilvl w:val="0"/>
          <w:numId w:val="37"/>
        </w:numPr>
        <w:rPr>
          <w:szCs w:val="22"/>
        </w:rPr>
      </w:pPr>
      <w:r w:rsidRPr="008E4B5A">
        <w:rPr>
          <w:szCs w:val="22"/>
        </w:rPr>
        <w:t xml:space="preserve">Nutzt ein </w:t>
      </w:r>
      <w:r w:rsidRPr="00223FFC">
        <w:rPr>
          <w:szCs w:val="22"/>
        </w:rPr>
        <w:t>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rsidR="00CE1213" w:rsidRPr="008E4B5A" w:rsidRDefault="00CE05F9" w:rsidP="001D6916">
      <w:pPr>
        <w:pStyle w:val="berschrift1"/>
      </w:pPr>
      <w:bookmarkStart w:id="1027" w:name="_Toc297207939"/>
      <w:bookmarkStart w:id="1028" w:name="_Toc415133638"/>
      <w:r>
        <w:t>§ 41</w:t>
      </w:r>
      <w:r w:rsidR="001D6916">
        <w:t xml:space="preserve"> </w:t>
      </w:r>
      <w:r w:rsidR="00CE1213" w:rsidRPr="008E4B5A">
        <w:t>Haftung</w:t>
      </w:r>
      <w:bookmarkEnd w:id="1027"/>
      <w:bookmarkEnd w:id="1028"/>
      <w:r w:rsidR="00CE1213" w:rsidRPr="008E4B5A">
        <w:t xml:space="preserve"> </w:t>
      </w:r>
    </w:p>
    <w:p w:rsidR="00626F33" w:rsidRDefault="00626F33" w:rsidP="00817985">
      <w:pPr>
        <w:numPr>
          <w:ilvl w:val="0"/>
          <w:numId w:val="63"/>
        </w:numPr>
      </w:pPr>
      <w:r>
        <w:t>D</w:t>
      </w:r>
      <w:r w:rsidRPr="004867AC">
        <w:t xml:space="preserve">ie Vertragspartner </w:t>
      </w:r>
      <w:r>
        <w:t xml:space="preserve">haften </w:t>
      </w:r>
      <w:r w:rsidRPr="004867AC">
        <w:t xml:space="preserve">einander für Schäden aus der Verletzung des Lebens, des Körpers oder der Gesundheit, es sei denn, der Vertragspartner selbst, dessen gesetzliche Vertreter, Erfüllungs- oder Verrichtungsgehilfen haben weder vorsätzlich noch fahrlässig gehandelt. </w:t>
      </w:r>
    </w:p>
    <w:p w:rsidR="003D27DE" w:rsidRDefault="00606833" w:rsidP="00817985">
      <w:pPr>
        <w:numPr>
          <w:ilvl w:val="0"/>
          <w:numId w:val="6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 xml:space="preserve">ist auf den vertragstypisch, vorhersehbaren Schaden begrenzt. </w:t>
      </w:r>
    </w:p>
    <w:p w:rsidR="003D27DE" w:rsidRDefault="00606833" w:rsidP="00817985">
      <w:pPr>
        <w:numPr>
          <w:ilvl w:val="0"/>
          <w:numId w:val="64"/>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3D27DE" w:rsidRDefault="00606833" w:rsidP="00817985">
      <w:pPr>
        <w:numPr>
          <w:ilvl w:val="0"/>
          <w:numId w:val="64"/>
        </w:numPr>
      </w:pPr>
      <w: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3D27DE" w:rsidRDefault="00606833" w:rsidP="00817985">
      <w:pPr>
        <w:numPr>
          <w:ilvl w:val="0"/>
          <w:numId w:val="64"/>
        </w:numPr>
      </w:pPr>
      <w:r w:rsidRPr="004867AC">
        <w:t xml:space="preserve">Typischerweise ist bei Geschäften der fraglichen Art von einem Schaden in Höhe von EUR 2,5 Mio. bei Sachschäden und EUR 1,0 Mio. bei Vermögensschäden auszugehen. </w:t>
      </w:r>
    </w:p>
    <w:p w:rsidR="003D27DE" w:rsidRDefault="005959C2" w:rsidP="00817985">
      <w:pPr>
        <w:numPr>
          <w:ilvl w:val="0"/>
          <w:numId w:val="63"/>
        </w:numPr>
      </w:pPr>
      <w:r w:rsidRPr="004867AC">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rsidR="005959C2" w:rsidRDefault="005959C2" w:rsidP="00817985">
      <w:pPr>
        <w:numPr>
          <w:ilvl w:val="0"/>
          <w:numId w:val="65"/>
        </w:numPr>
      </w:pPr>
      <w:r w:rsidRPr="004867AC">
        <w:t xml:space="preserve">Die Haftung der Vertragspartner selbst und für ihre gesetzlichen Vertreter, leitende Erfüllungsgehilfen und Verrichtungsgehilfen ist im Fall grob fahrlässig verursachter Sach- und Vermögensschäden auf den vertragstypisch, vorhersehbaren Schaden begrenzt. </w:t>
      </w:r>
    </w:p>
    <w:p w:rsidR="005959C2" w:rsidRDefault="005959C2" w:rsidP="00817985">
      <w:pPr>
        <w:numPr>
          <w:ilvl w:val="0"/>
          <w:numId w:val="65"/>
        </w:numPr>
      </w:pPr>
      <w:r w:rsidRPr="004867AC">
        <w:t>Die Haftung der Vertragspartner für sog. einfache Erfüllungsgehilfen ist im Fall grob fahrlässig verursachter Sachschäden auf EUR 1,5 Mio. und Vermögensschäden auf EUR 0,5 Mio. begrenzt.</w:t>
      </w:r>
    </w:p>
    <w:p w:rsidR="005959C2" w:rsidRPr="008E4B5A" w:rsidRDefault="005959C2" w:rsidP="00817985">
      <w:pPr>
        <w:numPr>
          <w:ilvl w:val="0"/>
          <w:numId w:val="63"/>
        </w:numPr>
      </w:pPr>
      <w:r>
        <w:t>§§ 16, 16 a EnWG bleiben unberührt.</w:t>
      </w:r>
      <w:r w:rsidRPr="008E4B5A">
        <w:t xml:space="preserve"> Maßnahmen nach §</w:t>
      </w:r>
      <w:r>
        <w:t>§</w:t>
      </w:r>
      <w:r w:rsidRPr="008E4B5A">
        <w:t xml:space="preserve"> 16 Abs. 2 </w:t>
      </w:r>
      <w:r>
        <w:t xml:space="preserve">und 16 a </w:t>
      </w:r>
      <w:r w:rsidRPr="008E4B5A">
        <w:t xml:space="preserve">EnWG sind insbesondere auch solche, die zur Sicherstellung der Versorgung von Haushaltskunden mit Erdgas gemäß § 53 a EnWG ergriffen werden. </w:t>
      </w:r>
    </w:p>
    <w:p w:rsidR="005959C2" w:rsidRPr="008E4B5A" w:rsidRDefault="005959C2" w:rsidP="00817985">
      <w:pPr>
        <w:numPr>
          <w:ilvl w:val="0"/>
          <w:numId w:val="63"/>
        </w:numPr>
      </w:pPr>
      <w:r w:rsidRPr="008E4B5A">
        <w:t xml:space="preserve">Eine Haftung der Vertragspartner nach zwingenden Vorschriften des Haftpflichtgesetzes und anderen Rechtsvorschriften bleibt unberührt. </w:t>
      </w:r>
    </w:p>
    <w:p w:rsidR="005959C2" w:rsidRPr="008E4B5A" w:rsidRDefault="005959C2" w:rsidP="00817985">
      <w:pPr>
        <w:numPr>
          <w:ilvl w:val="0"/>
          <w:numId w:val="63"/>
        </w:numPr>
      </w:pPr>
      <w:bookmarkStart w:id="1029"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rsidR="00CE1213" w:rsidRPr="008E4B5A" w:rsidRDefault="00CE05F9" w:rsidP="001D6916">
      <w:pPr>
        <w:pStyle w:val="berschrift1"/>
      </w:pPr>
      <w:bookmarkStart w:id="1030" w:name="_Toc415133639"/>
      <w:r>
        <w:t>§ 42</w:t>
      </w:r>
      <w:r w:rsidR="001D6916">
        <w:t xml:space="preserve"> </w:t>
      </w:r>
      <w:r w:rsidR="00CE1213" w:rsidRPr="008E4B5A">
        <w:t>Leistungsaussetzung und Kündigung</w:t>
      </w:r>
      <w:bookmarkEnd w:id="1029"/>
      <w:bookmarkEnd w:id="1030"/>
      <w:r w:rsidR="00CE1213" w:rsidRPr="008E4B5A">
        <w:t xml:space="preserve"> </w:t>
      </w:r>
    </w:p>
    <w:p w:rsidR="003D27DE" w:rsidRDefault="00CE1213" w:rsidP="00817985">
      <w:pPr>
        <w:numPr>
          <w:ilvl w:val="0"/>
          <w:numId w:val="38"/>
        </w:numPr>
      </w:pPr>
      <w:r w:rsidRPr="008E4B5A">
        <w:t>Der M</w:t>
      </w:r>
      <w:r>
        <w:t>arktgebietsverantwortliche</w:t>
      </w:r>
      <w:r w:rsidRPr="008E4B5A">
        <w:t xml:space="preserve"> ist berechtigt</w:t>
      </w:r>
      <w:r>
        <w:t>,</w:t>
      </w:r>
      <w:r w:rsidRPr="008E4B5A">
        <w:t xml:space="preserve"> vertragliche Leistungen auszusetzen oder </w:t>
      </w:r>
      <w:r w:rsidRPr="00765AB1">
        <w:t>anzupassen, soweit diese infolge der Anwendung der §§ 16 und 16 a EnWG</w:t>
      </w:r>
      <w:r w:rsidRPr="008E4B5A">
        <w:t xml:space="preserve"> durch den Netzbetreiber von dem M</w:t>
      </w:r>
      <w:r>
        <w:t>arktgebietsverantwortlichen</w:t>
      </w:r>
      <w:r w:rsidRPr="008E4B5A">
        <w:t xml:space="preserve"> nicht mehr ausgeführt werden können.</w:t>
      </w:r>
      <w:r w:rsidRPr="008E4B5A">
        <w:rPr>
          <w:rFonts w:ascii="Helvetica" w:hAnsi="Helvetica" w:cs="Helvetica"/>
        </w:rPr>
        <w:t xml:space="preserve"> Im Falle einer Aussetzung oder Anpassung von vertraglichen Leistungen haben die Vertragspartner ihre jeweiligen Verpflichtungen unverzüglich wieder aufzunehmen, sobald die Gründe für die Aussetzung oder Anpassung entfallen sind.</w:t>
      </w:r>
    </w:p>
    <w:p w:rsidR="003D27DE" w:rsidRDefault="00CE1213" w:rsidP="00817985">
      <w:pPr>
        <w:numPr>
          <w:ilvl w:val="0"/>
          <w:numId w:val="38"/>
        </w:numPr>
        <w:rPr>
          <w:rFonts w:ascii="Helvetica" w:hAnsi="Helvetica" w:cs="Helvetica"/>
        </w:rPr>
      </w:pPr>
      <w:r w:rsidRPr="008E4B5A">
        <w:rPr>
          <w:rFonts w:ascii="Helvetica" w:hAnsi="Helvetica" w:cs="Helvetica"/>
        </w:rPr>
        <w:t>Der Vertrag kann mit einer Frist von 3 Monaten auf das Ende eines Kalendermonats schriftlich per Brief</w:t>
      </w:r>
      <w:ins w:id="1031" w:author="Rekic, Sanel" w:date="2015-01-21T15:13:00Z">
        <w:r w:rsidR="005946BF">
          <w:rPr>
            <w:rFonts w:ascii="Helvetica" w:hAnsi="Helvetica" w:cs="Helvetica"/>
          </w:rPr>
          <w:t>, per E-Mail</w:t>
        </w:r>
      </w:ins>
      <w:r w:rsidRPr="008E4B5A">
        <w:rPr>
          <w:rFonts w:ascii="Helvetica" w:hAnsi="Helvetica" w:cs="Helvetica"/>
        </w:rPr>
        <w:t xml:space="preserve"> oder per Fax gekündigt werden.</w:t>
      </w:r>
      <w:r w:rsidR="0048771A">
        <w:rPr>
          <w:rFonts w:ascii="Helvetica" w:hAnsi="Helvetica" w:cs="Helvetica"/>
        </w:rPr>
        <w:t xml:space="preserve"> </w:t>
      </w:r>
      <w:r w:rsidR="0048771A" w:rsidRPr="00F36E7E">
        <w:t>Der Vertrag kann von dem Marktgebietsverantwortlichen jedoch nur gekündigt werden, soweit eine Pflicht zum Netzzugang auf der Grundlage des EnWG, der GasNZV oder anderer Rechtsvorschriften nicht oder nicht mehr besteht oder gleichzeitig mit der Kündigung der Abschluss eines neuen Bilanzkreisvertrages angeboten wird, der den Anforderungen des EnWG, der GasNZV und anderer Rechtsvorschriften entspricht.</w:t>
      </w:r>
    </w:p>
    <w:p w:rsidR="003D27DE" w:rsidRDefault="00CE1213" w:rsidP="00817985">
      <w:pPr>
        <w:numPr>
          <w:ilvl w:val="0"/>
          <w:numId w:val="38"/>
        </w:numPr>
        <w:rPr>
          <w:rFonts w:ascii="Helvetica" w:hAnsi="Helvetica" w:cs="Helvetica"/>
        </w:rPr>
      </w:pPr>
      <w:r w:rsidRPr="008E4B5A">
        <w:rPr>
          <w:rFonts w:ascii="Helvetica" w:hAnsi="Helvetica" w:cs="Helvetica"/>
        </w:rPr>
        <w:t>Dieser Vertrag kann fristlos aus wichtigem Grund gekündigt werden.</w:t>
      </w:r>
    </w:p>
    <w:p w:rsidR="00CE1213" w:rsidRPr="008E4B5A" w:rsidRDefault="00CE1213" w:rsidP="00C27E03">
      <w:pPr>
        <w:pStyle w:val="GL2OhneZiffer"/>
      </w:pPr>
      <w:r w:rsidRPr="008E4B5A">
        <w:t>Ein wichtiger Grund liegt insbesondere vor, wenn</w:t>
      </w:r>
    </w:p>
    <w:p w:rsidR="003D27DE" w:rsidRDefault="00CE1213" w:rsidP="00817985">
      <w:pPr>
        <w:numPr>
          <w:ilvl w:val="0"/>
          <w:numId w:val="39"/>
        </w:numPr>
      </w:pPr>
      <w:r w:rsidRPr="008E4B5A">
        <w:t xml:space="preserve">gegen wesentliche </w:t>
      </w:r>
      <w:r w:rsidRPr="00223FFC">
        <w:t>Bestimmungen dieses Vertrages wiederholt trotz Abmahnung schwerwiegend verstoßen wird</w:t>
      </w:r>
      <w:r w:rsidR="00137849" w:rsidRPr="00223FFC">
        <w:t xml:space="preserve"> oder</w:t>
      </w:r>
    </w:p>
    <w:p w:rsidR="003D27DE" w:rsidRDefault="00CE1213" w:rsidP="00817985">
      <w:pPr>
        <w:numPr>
          <w:ilvl w:val="0"/>
          <w:numId w:val="39"/>
        </w:numPr>
      </w:pPr>
      <w:r w:rsidRPr="00223FFC">
        <w:t xml:space="preserve">der Bilanzkreisverantwortliche seiner Verpflichtung zur Stellung einer Sicherheit </w:t>
      </w:r>
      <w:r w:rsidR="0061636C" w:rsidRPr="00DD64A4">
        <w:t xml:space="preserve">nach </w:t>
      </w:r>
      <w:r w:rsidR="00DD64A4" w:rsidRPr="00DD64A4">
        <w:t>§ 31</w:t>
      </w:r>
      <w:r w:rsidR="0061636C" w:rsidRPr="00DD64A4">
        <w:t xml:space="preserve"> </w:t>
      </w:r>
      <w:r w:rsidR="00443E0E" w:rsidRPr="00DD64A4">
        <w:t xml:space="preserve">oder zur Leistung einer Vorauszahlung </w:t>
      </w:r>
      <w:r w:rsidRPr="00DD64A4">
        <w:t xml:space="preserve">nach </w:t>
      </w:r>
      <w:r w:rsidR="00DD64A4" w:rsidRPr="00DD64A4">
        <w:t>§ 32</w:t>
      </w:r>
      <w:r w:rsidR="00443E0E" w:rsidRPr="00DD64A4">
        <w:t xml:space="preserve"> </w:t>
      </w:r>
      <w:r w:rsidRPr="00DD64A4">
        <w:t xml:space="preserve">nicht fristgerecht </w:t>
      </w:r>
      <w:r w:rsidR="006C357A" w:rsidRPr="00DD64A4">
        <w:t xml:space="preserve">oder nicht vollständig </w:t>
      </w:r>
      <w:r w:rsidRPr="00DD64A4">
        <w:t>nachkommt</w:t>
      </w:r>
      <w:r w:rsidR="00D62CF3" w:rsidRPr="00DD64A4">
        <w:t>.</w:t>
      </w:r>
    </w:p>
    <w:p w:rsidR="00CE1213" w:rsidRPr="008E4B5A" w:rsidRDefault="00CE05F9" w:rsidP="001D6916">
      <w:pPr>
        <w:pStyle w:val="berschrift1"/>
      </w:pPr>
      <w:bookmarkStart w:id="1032" w:name="_Toc297207941"/>
      <w:bookmarkStart w:id="1033" w:name="_Toc415133640"/>
      <w:r>
        <w:t>§ 43</w:t>
      </w:r>
      <w:r w:rsidR="001D6916">
        <w:t xml:space="preserve"> </w:t>
      </w:r>
      <w:r w:rsidR="00CE1213" w:rsidRPr="008E4B5A">
        <w:t>Datenweitergabe und Datenverarbeitung</w:t>
      </w:r>
      <w:bookmarkEnd w:id="1032"/>
      <w:bookmarkEnd w:id="1033"/>
    </w:p>
    <w:p w:rsidR="00CE1213" w:rsidRPr="00F41C03" w:rsidRDefault="00CE1213" w:rsidP="00C67731">
      <w:r w:rsidRPr="008E4B5A">
        <w:t>Der M</w:t>
      </w:r>
      <w:r>
        <w:t>arktgebietsverantwortliche</w:t>
      </w:r>
      <w:r w:rsidRPr="008E4B5A">
        <w:t xml:space="preserve"> ist berechtigt, Verbrauchs-, Abrechnungs- und Vertragsdaten an</w:t>
      </w:r>
      <w:r w:rsidR="00770EAF">
        <w:t xml:space="preserve"> </w:t>
      </w:r>
      <w:r w:rsidRPr="008E4B5A">
        <w:t>Netzbetreiber weiterzugeben, soweit und solange dies zur ordnungsgemäßen Abwicklung des jeweiligen Vertrages erforderlich ist. Der Bilanzkreisverantwortliche erklärt sein Einverständnis zur automatisierten Datenverarbeitung durch den M</w:t>
      </w:r>
      <w:r>
        <w:t>arktgebietsverantwortlichen</w:t>
      </w:r>
      <w:r w:rsidRPr="008E4B5A">
        <w:t xml:space="preserve"> oder ein von dem M</w:t>
      </w:r>
      <w:r>
        <w:t>arktgebietsverantwortlichen</w:t>
      </w:r>
      <w:r w:rsidRPr="008E4B5A">
        <w:t xml:space="preserve"> beauftragtes Unternehmen nach den Vorschriften der Datenschutzgesetze. </w:t>
      </w:r>
      <w:r w:rsidR="00DE4239">
        <w:t>Der Bilanzkreisverantwortliche teilt dem Marktgebietsverantwortlichen seine</w:t>
      </w:r>
      <w:r w:rsidR="00030182">
        <w:t xml:space="preserve"> jeweiligen Ansprechpartner </w:t>
      </w:r>
      <w:r w:rsidR="00DE4239">
        <w:t xml:space="preserve">zur Veröffentlichung </w:t>
      </w:r>
      <w:r w:rsidR="00272457">
        <w:t>auf de</w:t>
      </w:r>
      <w:r w:rsidR="00C9371A">
        <w:t>m für Netzbetreiber und Bil</w:t>
      </w:r>
      <w:r w:rsidR="00D25D86">
        <w:t>a</w:t>
      </w:r>
      <w:r w:rsidR="00C9371A">
        <w:t>nzkreisverantwortliche zugänglichen Portal</w:t>
      </w:r>
      <w:r w:rsidR="00F41C03">
        <w:t xml:space="preserve"> oder zum Versand mittels Deklarationsmitteilung</w:t>
      </w:r>
      <w:r w:rsidR="00272457">
        <w:t xml:space="preserve"> unter Einhaltung der Datenschutzgesetze</w:t>
      </w:r>
      <w:r w:rsidR="00F41C03">
        <w:t xml:space="preserve"> mit</w:t>
      </w:r>
      <w:r w:rsidR="00272457">
        <w:t>.</w:t>
      </w:r>
      <w:r w:rsidR="00F41C03">
        <w:t xml:space="preserve"> </w:t>
      </w:r>
      <w:del w:id="1034" w:author="Rekic, Sanel" w:date="2015-01-21T15:14:00Z">
        <w:r w:rsidR="00F41C03" w:rsidDel="00BC3085">
          <w:delText>Die Veröffentlichung sowie der Versand durch den Marktgebietsverantwortlichen erf</w:delText>
        </w:r>
        <w:r w:rsidR="00BE05FC" w:rsidDel="00BC3085">
          <w:delText>olgen verpflichtend ab dem 1. Januar </w:delText>
        </w:r>
        <w:r w:rsidR="00F41C03" w:rsidDel="00BC3085">
          <w:delText>2014.</w:delText>
        </w:r>
      </w:del>
    </w:p>
    <w:p w:rsidR="00CE1213" w:rsidRPr="008E4B5A" w:rsidRDefault="00CE05F9" w:rsidP="00D669AB">
      <w:pPr>
        <w:pStyle w:val="berschrift1"/>
      </w:pPr>
      <w:bookmarkStart w:id="1035" w:name="_Toc297207942"/>
      <w:bookmarkStart w:id="1036" w:name="_Toc415133641"/>
      <w:r>
        <w:t>§ 44</w:t>
      </w:r>
      <w:r w:rsidR="00D669AB">
        <w:t xml:space="preserve"> </w:t>
      </w:r>
      <w:r w:rsidR="00CE1213" w:rsidRPr="008E4B5A">
        <w:t>Vertraulichkeit</w:t>
      </w:r>
      <w:bookmarkEnd w:id="1035"/>
      <w:bookmarkEnd w:id="1036"/>
    </w:p>
    <w:p w:rsidR="003D27DE" w:rsidRDefault="00CE1213" w:rsidP="00817985">
      <w:pPr>
        <w:numPr>
          <w:ilvl w:val="0"/>
          <w:numId w:val="40"/>
        </w:numPr>
      </w:pPr>
      <w:r w:rsidRPr="008E4B5A">
        <w:t xml:space="preserve">Die </w:t>
      </w:r>
      <w:r w:rsidR="003E77B2">
        <w:t>Vertragsp</w:t>
      </w:r>
      <w:r w:rsidRPr="008E4B5A">
        <w:t>art</w:t>
      </w:r>
      <w:r w:rsidR="003E77B2">
        <w:t>n</w:t>
      </w:r>
      <w:r w:rsidRPr="008E4B5A">
        <w:t>e</w:t>
      </w:r>
      <w:r w:rsidR="003E77B2">
        <w:t>r</w:t>
      </w:r>
      <w:r w:rsidRPr="008E4B5A">
        <w:t xml:space="preserve"> haben den Inhalt eines Vertrages und alle Informationen, die sie</w:t>
      </w:r>
      <w:r>
        <w:t xml:space="preserve"> </w:t>
      </w:r>
      <w:r w:rsidRPr="008E4B5A">
        <w:t xml:space="preserve">im Zusammenhang mit dem Vertrag </w:t>
      </w:r>
      <w:r w:rsidRPr="00223FFC">
        <w:t xml:space="preserve">erhalten haben (im Folgenden „vertrauliche Informationen“ genannt) vorbehaltlich der Bestimmungen in Ziffer 2 </w:t>
      </w:r>
      <w:r w:rsidR="00223FFC">
        <w:t xml:space="preserve">sowie </w:t>
      </w:r>
      <w:r w:rsidR="00CD353C" w:rsidRPr="00CD353C">
        <w:t xml:space="preserve">§ </w:t>
      </w:r>
      <w:del w:id="1037" w:author="Sandu-Daniel Kopp" w:date="2015-02-25T12:39:00Z">
        <w:r w:rsidR="00AA736E" w:rsidDel="00AA736E">
          <w:delText>39</w:delText>
        </w:r>
      </w:del>
      <w:r w:rsidR="00AA736E">
        <w:t xml:space="preserve"> </w:t>
      </w:r>
      <w:ins w:id="1038" w:author="Sandu-Daniel Kopp" w:date="2015-02-25T12:39:00Z">
        <w:r w:rsidR="00AA736E">
          <w:t>4</w:t>
        </w:r>
      </w:ins>
      <w:ins w:id="1039" w:author="Rekic, Sanel" w:date="2015-04-28T17:39:00Z">
        <w:r w:rsidR="00F62EB1">
          <w:t>3</w:t>
        </w:r>
      </w:ins>
      <w:ins w:id="1040" w:author="Sandu-Daniel Kopp" w:date="2015-02-25T12:39:00Z">
        <w:del w:id="1041" w:author="Rekic, Sanel" w:date="2015-04-28T17:39:00Z">
          <w:r w:rsidR="00AA736E" w:rsidDel="00F62EB1">
            <w:delText>1</w:delText>
          </w:r>
        </w:del>
      </w:ins>
      <w:r w:rsidR="00223FFC">
        <w:t xml:space="preserve"> </w:t>
      </w:r>
      <w:r w:rsidRPr="00223FFC">
        <w:t>vertraulich zu behandeln und nicht offen zu legen oder Dritten zugänglich zu machen, es sei</w:t>
      </w:r>
      <w:r w:rsidRPr="008E4B5A">
        <w:t xml:space="preserve"> denn, der betroffene Vertragspartner hat dies zuvor schriftlich genehmigt. Die Vertragspartner verpflichten sich, die vertraulichen Informationen ausschließlich zum Zweck der Durchführung des jeweiligen Vertrages zu verwenden.</w:t>
      </w:r>
    </w:p>
    <w:p w:rsidR="00FF2A53" w:rsidRPr="008E4B5A" w:rsidRDefault="00FF2A53" w:rsidP="00817985">
      <w:pPr>
        <w:numPr>
          <w:ilvl w:val="0"/>
          <w:numId w:val="40"/>
        </w:numPr>
      </w:pPr>
      <w:r w:rsidRPr="008E4B5A">
        <w:t>Jeder Vertragspartner hat das Recht, vertrauliche Informationen, die er vom</w:t>
      </w:r>
      <w:r>
        <w:t xml:space="preserve"> </w:t>
      </w:r>
      <w:r w:rsidRPr="008E4B5A">
        <w:t>anderen Vertragspartner erhalten hat, ohne deren schriftliche Genehmigung</w:t>
      </w:r>
      <w:r>
        <w:t xml:space="preserve"> </w:t>
      </w:r>
      <w:r w:rsidRPr="008E4B5A">
        <w:t xml:space="preserve">offen zu legen </w:t>
      </w:r>
    </w:p>
    <w:p w:rsidR="003D27DE" w:rsidRDefault="00CE1213" w:rsidP="00817985">
      <w:pPr>
        <w:numPr>
          <w:ilvl w:val="0"/>
          <w:numId w:val="41"/>
        </w:numPr>
      </w:pPr>
      <w:r w:rsidRPr="008E4B5A">
        <w:t xml:space="preserve">gegenüber einem verbundenen Unternehmen, sofern dieses in gleicher Weise zur Vertraulichkeit verpflichtet ist, </w:t>
      </w:r>
    </w:p>
    <w:p w:rsidR="003D27DE" w:rsidRDefault="00CE1213" w:rsidP="00817985">
      <w:pPr>
        <w:numPr>
          <w:ilvl w:val="0"/>
          <w:numId w:val="41"/>
        </w:numPr>
      </w:pPr>
      <w:r w:rsidRPr="008E4B5A">
        <w:t xml:space="preserve">gegenüber seinen </w:t>
      </w:r>
      <w:ins w:id="1042" w:author="Rekic, Sanel" w:date="2015-01-21T15:14:00Z">
        <w:r w:rsidR="00BC3085">
          <w:t xml:space="preserve">Gesellschaftern, </w:t>
        </w:r>
      </w:ins>
      <w:r w:rsidRPr="008E4B5A">
        <w:t xml:space="preserve">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 </w:t>
      </w:r>
    </w:p>
    <w:p w:rsidR="003D27DE" w:rsidRDefault="00CE1213" w:rsidP="00817985">
      <w:pPr>
        <w:numPr>
          <w:ilvl w:val="0"/>
          <w:numId w:val="41"/>
        </w:numPr>
      </w:pPr>
      <w:r w:rsidRPr="008E4B5A">
        <w:t>in dem Umfang, wie diese vertraulichen Informationen -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oder behördlichen Anordnung oder einer Anfrage der Regulierungsbehörde offen gelegt werden müssen.</w:t>
      </w:r>
    </w:p>
    <w:p w:rsidR="003D27DE" w:rsidRDefault="00CE1213" w:rsidP="00817985">
      <w:pPr>
        <w:numPr>
          <w:ilvl w:val="0"/>
          <w:numId w:val="40"/>
        </w:numPr>
      </w:pPr>
      <w:r w:rsidRPr="008E4B5A">
        <w:t>Die Pflicht zur Einhaltung der Vertraulichkeit endet 2 Jahre nach dem Ende</w:t>
      </w:r>
      <w:r>
        <w:t xml:space="preserve"> </w:t>
      </w:r>
      <w:r w:rsidRPr="008E4B5A">
        <w:t>des jeweiligen Vertrages.</w:t>
      </w:r>
    </w:p>
    <w:p w:rsidR="003D27DE" w:rsidRDefault="00CE1213" w:rsidP="00817985">
      <w:pPr>
        <w:numPr>
          <w:ilvl w:val="0"/>
          <w:numId w:val="40"/>
        </w:numPr>
      </w:pPr>
      <w:r w:rsidRPr="008E4B5A">
        <w:t xml:space="preserve">§ </w:t>
      </w:r>
      <w:r w:rsidR="003B45D2">
        <w:t>6a</w:t>
      </w:r>
      <w:r w:rsidRPr="008E4B5A">
        <w:t xml:space="preserve"> EnWG bleibt unberührt.</w:t>
      </w:r>
    </w:p>
    <w:p w:rsidR="00CE1213" w:rsidRPr="008E4B5A" w:rsidRDefault="00D669AB" w:rsidP="00D669AB">
      <w:pPr>
        <w:pStyle w:val="berschrift1"/>
      </w:pPr>
      <w:bookmarkStart w:id="1043" w:name="_Toc297207943"/>
      <w:bookmarkStart w:id="1044" w:name="_Toc415133642"/>
      <w:r>
        <w:t xml:space="preserve">§ </w:t>
      </w:r>
      <w:r w:rsidR="00CE05F9">
        <w:t>45</w:t>
      </w:r>
      <w:r>
        <w:t xml:space="preserve"> </w:t>
      </w:r>
      <w:r w:rsidR="00CE1213" w:rsidRPr="008E4B5A">
        <w:t>Wirtschaftlichkeitsklausel</w:t>
      </w:r>
      <w:bookmarkEnd w:id="1043"/>
      <w:bookmarkEnd w:id="1044"/>
    </w:p>
    <w:p w:rsidR="003D27DE" w:rsidRDefault="00CE1213" w:rsidP="00817985">
      <w:pPr>
        <w:numPr>
          <w:ilvl w:val="0"/>
          <w:numId w:val="42"/>
        </w:numPr>
      </w:pPr>
      <w:r w:rsidRPr="008E4B5A">
        <w:t>Sollten während der Laufzeit eines Vertrages unvorhergesehene Umstände eintreten, die erhebliche wirtschaftliche, technische oder rechtliche Auswirkungen auf den Vertrag haben, für die aber im Vertrag und d</w:t>
      </w:r>
      <w:r w:rsidR="003E77B2">
        <w:t>en ergänzenden Geschäft</w:t>
      </w:r>
      <w:r w:rsidRPr="008E4B5A">
        <w:t>sbedingungen keine Regelungen getroffen oder die bei Vertragsabschluss nicht bedacht wurden und sollte infolgedessen irgendeine vertragliche Bestimmung dadurch für eine</w:t>
      </w:r>
      <w:r w:rsidR="00FA2F41">
        <w:t>n</w:t>
      </w:r>
      <w:r w:rsidRPr="008E4B5A">
        <w:t xml:space="preserve"> </w:t>
      </w:r>
      <w:r w:rsidR="00FA2F41">
        <w:t>Vertragspartner</w:t>
      </w:r>
      <w:r w:rsidRPr="008E4B5A">
        <w:t xml:space="preserve"> unzumutbar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entsprechende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rsidR="003D27DE" w:rsidRDefault="00CE1213" w:rsidP="00817985">
      <w:pPr>
        <w:numPr>
          <w:ilvl w:val="0"/>
          <w:numId w:val="42"/>
        </w:numPr>
      </w:pPr>
      <w:r w:rsidRPr="008E4B5A">
        <w:t>D</w:t>
      </w:r>
      <w:r w:rsidR="003E77B2">
        <w:t>er Vertragspartner</w:t>
      </w:r>
      <w:r w:rsidRPr="008E4B5A">
        <w:t>, d</w:t>
      </w:r>
      <w:r w:rsidR="003E77B2">
        <w:t>er</w:t>
      </w:r>
      <w:r w:rsidRPr="008E4B5A">
        <w:t xml:space="preserve"> sich auf solche Umstände beruft, hat die erforderlichen Tatsachen darzulegen und zu beweisen.</w:t>
      </w:r>
    </w:p>
    <w:p w:rsidR="003D27DE" w:rsidRDefault="00CE1213" w:rsidP="00817985">
      <w:pPr>
        <w:numPr>
          <w:ilvl w:val="0"/>
          <w:numId w:val="42"/>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Bestimmungen aufgrund geänderter Umstände fordert, es sei denn, dass eine frühere Geltendmachung de</w:t>
      </w:r>
      <w:r w:rsidR="00047938">
        <w:t>s</w:t>
      </w:r>
      <w:r w:rsidRPr="008E4B5A">
        <w:t xml:space="preserve"> fordernden </w:t>
      </w:r>
      <w:r w:rsidR="00047938">
        <w:t>Vertragspartners</w:t>
      </w:r>
      <w:r w:rsidRPr="008E4B5A">
        <w:t xml:space="preserve"> vernünftiger Weise nicht zuzumuten war.</w:t>
      </w:r>
    </w:p>
    <w:p w:rsidR="00CE1213" w:rsidRPr="008E4B5A" w:rsidRDefault="00CE05F9" w:rsidP="00D669AB">
      <w:pPr>
        <w:pStyle w:val="berschrift1"/>
      </w:pPr>
      <w:bookmarkStart w:id="1045" w:name="_Toc297207944"/>
      <w:bookmarkStart w:id="1046" w:name="_Toc415133643"/>
      <w:r>
        <w:t>§ 46</w:t>
      </w:r>
      <w:r w:rsidR="00D669AB">
        <w:t xml:space="preserve"> </w:t>
      </w:r>
      <w:r w:rsidR="00CE1213" w:rsidRPr="008E4B5A">
        <w:t>Rechtsnachfolge</w:t>
      </w:r>
      <w:bookmarkEnd w:id="1045"/>
      <w:bookmarkEnd w:id="1046"/>
    </w:p>
    <w:p w:rsidR="003D27DE" w:rsidRDefault="00CE1213" w:rsidP="00817985">
      <w:pPr>
        <w:numPr>
          <w:ilvl w:val="0"/>
          <w:numId w:val="43"/>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rsidR="003D27DE" w:rsidRDefault="00CE1213" w:rsidP="00817985">
      <w:pPr>
        <w:numPr>
          <w:ilvl w:val="0"/>
          <w:numId w:val="43"/>
        </w:numPr>
      </w:pPr>
      <w:r w:rsidRPr="00770EAF">
        <w:t xml:space="preserve">Die Übertragung gemäß Ziffer 1 auf ein verbundenes Unternehmen i.S.d. § 15 </w:t>
      </w:r>
      <w:r w:rsidR="006E5C69">
        <w:t>Aktiengesetz (</w:t>
      </w:r>
      <w:r w:rsidRPr="00770EAF">
        <w:t>AktG</w:t>
      </w:r>
      <w:r w:rsidR="006E5C69">
        <w:t>)</w:t>
      </w:r>
      <w:r w:rsidRPr="00770EAF">
        <w:t xml:space="preserve"> bedarf nicht der vorherigen Zustimmung, sondern lediglich einer schriftlichen Mitteilung an den anderen Vertragspartner. </w:t>
      </w:r>
    </w:p>
    <w:p w:rsidR="00CE1213" w:rsidRPr="008E4B5A" w:rsidRDefault="00CE05F9" w:rsidP="00D669AB">
      <w:pPr>
        <w:pStyle w:val="berschrift1"/>
      </w:pPr>
      <w:bookmarkStart w:id="1047" w:name="_Toc297207945"/>
      <w:bookmarkStart w:id="1048" w:name="_Toc415133644"/>
      <w:r>
        <w:t>§ 47</w:t>
      </w:r>
      <w:r w:rsidR="00D669AB">
        <w:t xml:space="preserve"> </w:t>
      </w:r>
      <w:r w:rsidR="00CE1213" w:rsidRPr="008E4B5A">
        <w:t>Gerichtsstand und anwendbares Recht</w:t>
      </w:r>
      <w:bookmarkEnd w:id="1047"/>
      <w:bookmarkEnd w:id="1048"/>
    </w:p>
    <w:p w:rsidR="00E52677" w:rsidRPr="008E4B5A" w:rsidRDefault="00E52677" w:rsidP="00817985">
      <w:pPr>
        <w:numPr>
          <w:ilvl w:val="0"/>
          <w:numId w:val="60"/>
        </w:numPr>
      </w:pPr>
      <w:r w:rsidRPr="008E4B5A">
        <w:t>Es gilt die ordentliche Gerichtsbarkeit.</w:t>
      </w:r>
    </w:p>
    <w:p w:rsidR="003D27DE" w:rsidRDefault="00CE1213" w:rsidP="00817985">
      <w:pPr>
        <w:numPr>
          <w:ilvl w:val="0"/>
          <w:numId w:val="60"/>
        </w:numPr>
      </w:pPr>
      <w:r w:rsidRPr="008E4B5A">
        <w:t>Gerichtsstand ist der Sitz des Marktgebietsverantwortlichen.</w:t>
      </w:r>
    </w:p>
    <w:p w:rsidR="003D27DE" w:rsidRDefault="00CE1213" w:rsidP="00817985">
      <w:pPr>
        <w:numPr>
          <w:ilvl w:val="0"/>
          <w:numId w:val="60"/>
        </w:numPr>
      </w:pPr>
      <w:r w:rsidRPr="008E4B5A">
        <w:t>Es gilt deutsches Recht unter Ausschluss des zwischenstaatlichen Kollisionsrechts, soweit dieses nicht zwingendes Recht ist. UN-Kaufrecht ist ausgeschlossen.</w:t>
      </w:r>
    </w:p>
    <w:p w:rsidR="00C76420" w:rsidRDefault="00D669AB" w:rsidP="00D669AB">
      <w:pPr>
        <w:pStyle w:val="berschrift1"/>
      </w:pPr>
      <w:bookmarkStart w:id="1049" w:name="_Toc297207946"/>
      <w:bookmarkStart w:id="1050" w:name="_Toc415133645"/>
      <w:r>
        <w:t>§ 4</w:t>
      </w:r>
      <w:r w:rsidR="000A76DB">
        <w:t>8</w:t>
      </w:r>
      <w:r>
        <w:t xml:space="preserve"> </w:t>
      </w:r>
      <w:r w:rsidR="00C76420">
        <w:t>Anlagenverzeichnis</w:t>
      </w:r>
      <w:bookmarkEnd w:id="1049"/>
      <w:bookmarkEnd w:id="1050"/>
    </w:p>
    <w:p w:rsidR="00257C56" w:rsidRDefault="00257C56" w:rsidP="00C76420">
      <w:r>
        <w:t>Die folgenden Anlagen sind Bestandteil dieses Vertrages:</w:t>
      </w:r>
    </w:p>
    <w:p w:rsidR="00257C56" w:rsidRDefault="00257C56" w:rsidP="00C76420"/>
    <w:p w:rsidR="00C76420" w:rsidRDefault="00C76420" w:rsidP="00C76420">
      <w:r>
        <w:t>Anlage 1 Begriffsbestimmungen</w:t>
      </w:r>
    </w:p>
    <w:p w:rsidR="00C76420" w:rsidRDefault="00C76420" w:rsidP="00C76420">
      <w:pPr>
        <w:rPr>
          <w:i/>
        </w:rPr>
      </w:pPr>
      <w:r>
        <w:rPr>
          <w:i/>
        </w:rPr>
        <w:t>Ggf. Anlage 2 Zusätzliche Regelungen zur Bilanzierung von Biogas im Marktgebiet</w:t>
      </w:r>
    </w:p>
    <w:p w:rsidR="00C76420" w:rsidRPr="00BB0306" w:rsidRDefault="00C76420" w:rsidP="00BB0306">
      <w:pPr>
        <w:rPr>
          <w:b/>
        </w:rPr>
      </w:pPr>
      <w:r>
        <w:br w:type="page"/>
      </w:r>
      <w:r w:rsidR="005D64A5" w:rsidRPr="00BB0306">
        <w:rPr>
          <w:b/>
        </w:rPr>
        <w:t>Anlage 1: Begriffsbestimmungen</w:t>
      </w:r>
    </w:p>
    <w:p w:rsidR="00F32B88" w:rsidRPr="001C70D8" w:rsidRDefault="00F32B88" w:rsidP="00817985">
      <w:pPr>
        <w:numPr>
          <w:ilvl w:val="0"/>
          <w:numId w:val="62"/>
        </w:numPr>
      </w:pPr>
      <w:r w:rsidRPr="001C70D8">
        <w:t>Ausspeisenetzbetreiber</w:t>
      </w:r>
      <w:r>
        <w:br/>
      </w:r>
      <w:r w:rsidRPr="001C70D8">
        <w:t>Netzbetreiber</w:t>
      </w:r>
      <w:r>
        <w:t>,</w:t>
      </w:r>
      <w:r w:rsidRPr="001C70D8">
        <w:t xml:space="preserve"> mi</w:t>
      </w:r>
      <w:r>
        <w:t>t dem der Transportkunde nach § 3 Abs. 1 Satz 1 </w:t>
      </w:r>
      <w:r w:rsidRPr="001C70D8">
        <w:t>GasNZV einen Ausspeisevertrag</w:t>
      </w:r>
      <w:r>
        <w:t>, auch in Form eines Lieferantenrahmenvertrages,</w:t>
      </w:r>
      <w:r w:rsidRPr="001C70D8">
        <w:t xml:space="preserve"> abschließt. </w:t>
      </w:r>
    </w:p>
    <w:p w:rsidR="003D27DE" w:rsidRDefault="005D64A5" w:rsidP="00817985">
      <w:pPr>
        <w:numPr>
          <w:ilvl w:val="0"/>
          <w:numId w:val="62"/>
        </w:numPr>
      </w:pPr>
      <w:r w:rsidRPr="001C70D8">
        <w:t>Ausspeisepunkt</w:t>
      </w:r>
      <w:r>
        <w:br/>
      </w:r>
      <w:r w:rsidRPr="001C70D8">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w:t>
      </w:r>
      <w:r>
        <w:t>Als Ausspeisepunkt gilt im Fernleitungsnetz auch die Zusammenfassung mehrerer Ausspeisepunkte zu einer Zone gemäß § 11 Abs. 2 GasNZV.</w:t>
      </w:r>
    </w:p>
    <w:p w:rsidR="003D27DE" w:rsidRDefault="005D64A5" w:rsidP="00817985">
      <w:pPr>
        <w:numPr>
          <w:ilvl w:val="0"/>
          <w:numId w:val="62"/>
        </w:numPr>
      </w:pPr>
      <w:r w:rsidRPr="001C70D8">
        <w:t>Bilanzierungsperiode</w:t>
      </w:r>
      <w:r>
        <w:br/>
      </w:r>
      <w:r w:rsidRPr="001C70D8">
        <w:t xml:space="preserve">Die Bilanzierungsperiode für sämtliche Gasmengen, ausgenommen Biogasmengen in einem Biogas-Bilanzkreis, ist der Gastag. </w:t>
      </w:r>
    </w:p>
    <w:p w:rsidR="003D27DE" w:rsidRDefault="005D64A5" w:rsidP="00817985">
      <w:pPr>
        <w:numPr>
          <w:ilvl w:val="0"/>
          <w:numId w:val="62"/>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rsidR="003D27DE" w:rsidRDefault="00B7533C" w:rsidP="00817985">
      <w:pPr>
        <w:numPr>
          <w:ilvl w:val="0"/>
          <w:numId w:val="62"/>
        </w:numPr>
      </w:pPr>
      <w:r w:rsidRPr="001C70D8">
        <w:t>Einspeisenetzbetreiber</w:t>
      </w:r>
      <w:r>
        <w:br/>
      </w:r>
      <w:r w:rsidRPr="001C70D8">
        <w:t>Netzbetreiber, mi</w:t>
      </w:r>
      <w:r>
        <w:t>t dem der Transportkunde nach § 3 Abs. 1 Satz 1 </w:t>
      </w:r>
      <w:r w:rsidRPr="001C70D8">
        <w:t xml:space="preserve">GasNZV einen </w:t>
      </w:r>
      <w:r w:rsidRPr="00395F25">
        <w:t xml:space="preserve">Einspeisevertrag abschließt. </w:t>
      </w:r>
    </w:p>
    <w:p w:rsidR="003D27DE" w:rsidRDefault="005D64A5" w:rsidP="00817985">
      <w:pPr>
        <w:numPr>
          <w:ilvl w:val="0"/>
          <w:numId w:val="62"/>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rsidR="003D27DE" w:rsidRDefault="005D64A5" w:rsidP="00817985">
      <w:pPr>
        <w:numPr>
          <w:ilvl w:val="0"/>
          <w:numId w:val="62"/>
        </w:numPr>
      </w:pPr>
      <w:r w:rsidRPr="001C70D8">
        <w:t>Externe Regelenergie</w:t>
      </w:r>
      <w:r>
        <w:br/>
        <w:t>die in § 27 Abs. 2 </w:t>
      </w:r>
      <w:r w:rsidRPr="001C70D8">
        <w:t>GasNZV beschriebene Regelenergie</w:t>
      </w:r>
      <w:r>
        <w:t>.</w:t>
      </w:r>
    </w:p>
    <w:p w:rsidR="003D27DE" w:rsidRDefault="005D64A5" w:rsidP="00817985">
      <w:pPr>
        <w:numPr>
          <w:ilvl w:val="0"/>
          <w:numId w:val="62"/>
        </w:numPr>
      </w:pPr>
      <w:r>
        <w:t>G</w:t>
      </w:r>
      <w:del w:id="1051" w:author="Administrator" w:date="2015-02-25T14:00:00Z">
        <w:r w:rsidDel="005923FB">
          <w:delText>A</w:delText>
        </w:r>
      </w:del>
      <w:ins w:id="1052" w:author="Administrator" w:date="2015-02-25T14:00:00Z">
        <w:r w:rsidR="005923FB">
          <w:t>a</w:t>
        </w:r>
      </w:ins>
      <w:r>
        <w:t xml:space="preserve">Bi </w:t>
      </w:r>
      <w:r w:rsidRPr="00807C1A">
        <w:t>Gas</w:t>
      </w:r>
      <w:ins w:id="1053" w:author="Sandu-Daniel Kopp" w:date="2015-02-12T16:35:00Z">
        <w:r w:rsidR="00465690" w:rsidRPr="00807C1A">
          <w:t xml:space="preserve"> 2.0</w:t>
        </w:r>
      </w:ins>
      <w:r>
        <w:br/>
      </w:r>
      <w:r w:rsidRPr="00807C1A">
        <w:t xml:space="preserve">Festlegung der Bundesnetzagentur in Sachen </w:t>
      </w:r>
      <w:del w:id="1054" w:author="Administrator" w:date="2015-02-25T13:59:00Z">
        <w:r w:rsidRPr="00807C1A" w:rsidDel="005923FB">
          <w:delText xml:space="preserve">Ausgleichsleistungen </w:delText>
        </w:r>
      </w:del>
      <w:ins w:id="1055" w:author="Administrator" w:date="2015-02-25T13:59:00Z">
        <w:r w:rsidR="005923FB">
          <w:t xml:space="preserve"> Bilanzierung </w:t>
        </w:r>
      </w:ins>
      <w:r w:rsidRPr="00807C1A">
        <w:t>Gas (</w:t>
      </w:r>
      <w:ins w:id="1056" w:author="Sandu-Daniel Kopp" w:date="2015-02-25T12:30:00Z">
        <w:r w:rsidR="00807C1A" w:rsidRPr="00807C1A">
          <w:t xml:space="preserve">Az. </w:t>
        </w:r>
      </w:ins>
      <w:del w:id="1057" w:author="Sandu-Daniel Kopp" w:date="2015-03-23T19:54:00Z">
        <w:r w:rsidR="00F36D5E" w:rsidDel="00F36D5E">
          <w:delText>08-002</w:delText>
        </w:r>
      </w:del>
      <w:ins w:id="1058" w:author="Sandu-Daniel Kopp" w:date="2015-02-25T12:30:00Z">
        <w:r w:rsidR="00807C1A" w:rsidRPr="00807C1A">
          <w:t>BK7-14-020</w:t>
        </w:r>
      </w:ins>
      <w:r w:rsidRPr="00807C1A">
        <w:t>) vom</w:t>
      </w:r>
      <w:r w:rsidRPr="00B55ABF">
        <w:t xml:space="preserve"> </w:t>
      </w:r>
      <w:del w:id="1059" w:author="Sandu-Daniel Kopp" w:date="2015-02-25T12:30:00Z">
        <w:r w:rsidRPr="00B55ABF" w:rsidDel="00807C1A">
          <w:delText>28. Mai</w:delText>
        </w:r>
      </w:del>
      <w:ins w:id="1060" w:author="Sandu-Daniel Kopp" w:date="2015-02-25T12:30:00Z">
        <w:r w:rsidR="00807C1A">
          <w:t>19. Dezember</w:t>
        </w:r>
      </w:ins>
      <w:r w:rsidRPr="00B55ABF">
        <w:t xml:space="preserve"> 20</w:t>
      </w:r>
      <w:ins w:id="1061" w:author="Sandu-Daniel Kopp" w:date="2015-02-25T12:30:00Z">
        <w:r w:rsidR="00807C1A">
          <w:t>14</w:t>
        </w:r>
      </w:ins>
      <w:del w:id="1062" w:author="Sandu-Daniel Kopp" w:date="2015-02-25T12:30:00Z">
        <w:r w:rsidRPr="00B55ABF" w:rsidDel="00807C1A">
          <w:delText>08</w:delText>
        </w:r>
      </w:del>
      <w:r>
        <w:t>.</w:t>
      </w:r>
      <w:r w:rsidRPr="00B55ABF">
        <w:t xml:space="preserve"> </w:t>
      </w:r>
    </w:p>
    <w:p w:rsidR="003D27DE" w:rsidRDefault="005D64A5" w:rsidP="00817985">
      <w:pPr>
        <w:numPr>
          <w:ilvl w:val="0"/>
          <w:numId w:val="62"/>
        </w:numPr>
      </w:pPr>
      <w:r w:rsidRPr="001C70D8">
        <w:t>Gaswirtschaftsjahr</w:t>
      </w:r>
      <w:r>
        <w:br/>
        <w:t>Der Zeitraum vom 1. Oktober, 06:00 </w:t>
      </w:r>
      <w:r w:rsidRPr="001C70D8">
        <w:t xml:space="preserve">Uhr, </w:t>
      </w:r>
      <w:r>
        <w:t>eines Kalenderjahres bis zum 1. Oktober, 06:00 </w:t>
      </w:r>
      <w:r w:rsidRPr="001C70D8">
        <w:t>Uhr, des folgenden Kalenderjahres.</w:t>
      </w:r>
    </w:p>
    <w:p w:rsidR="003D27DE" w:rsidRDefault="005D64A5" w:rsidP="00817985">
      <w:pPr>
        <w:numPr>
          <w:ilvl w:val="0"/>
          <w:numId w:val="62"/>
        </w:numPr>
      </w:pPr>
      <w:r w:rsidRPr="001C70D8">
        <w:t>GeLi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rsidR="00876BE7">
        <w:t xml:space="preserve"> </w:t>
      </w:r>
      <w:r w:rsidR="00876BE7" w:rsidRPr="00AB79A4">
        <w:t>oder einer diese Festlegung ersetzende oder ergänzende Festlegung der Bundesnetzagentur</w:t>
      </w:r>
      <w:r>
        <w:t>.</w:t>
      </w:r>
      <w:r w:rsidRPr="001C70D8">
        <w:t xml:space="preserve"> </w:t>
      </w:r>
    </w:p>
    <w:p w:rsidR="003D27DE" w:rsidRDefault="005D64A5" w:rsidP="00817985">
      <w:pPr>
        <w:numPr>
          <w:ilvl w:val="0"/>
          <w:numId w:val="62"/>
        </w:numPr>
      </w:pPr>
      <w:r w:rsidRPr="001C70D8">
        <w:t>Mini-MüT</w:t>
      </w:r>
      <w:r>
        <w:br/>
      </w:r>
      <w:r w:rsidRPr="001C70D8">
        <w:t>Die Übertragung von Gasmengen des jeweiligen Transportkunden zwischen Bilanzkreisen unterschiedlicher Marktgebiete im Ausspeisenetz.</w:t>
      </w:r>
    </w:p>
    <w:p w:rsidR="003D27DE" w:rsidRDefault="005D64A5" w:rsidP="00817985">
      <w:pPr>
        <w:numPr>
          <w:ilvl w:val="0"/>
          <w:numId w:val="62"/>
        </w:numPr>
      </w:pPr>
      <w:r w:rsidRPr="008047A7">
        <w:rPr>
          <w:i/>
        </w:rPr>
        <w:t>Monat</w:t>
      </w:r>
      <w:r>
        <w:t xml:space="preserve"> M</w:t>
      </w:r>
      <w:r>
        <w:br/>
        <w:t>Monat M ist der Liefermonat.</w:t>
      </w:r>
      <w:r w:rsidRPr="001C70D8">
        <w:t xml:space="preserve"> </w:t>
      </w:r>
      <w:r w:rsidR="009C33F5" w:rsidRPr="00243ED4">
        <w:rPr>
          <w:bCs/>
        </w:rPr>
        <w:t>Der Liefermonat umfasst den Zeitraum vom 1. Tag 06:00 Uhr des Liefermonats bis zum 1. Tag 06:00 Uhr des Folgemonats.</w:t>
      </w:r>
    </w:p>
    <w:p w:rsidR="003D27DE" w:rsidRDefault="005D64A5" w:rsidP="00817985">
      <w:pPr>
        <w:numPr>
          <w:ilvl w:val="0"/>
          <w:numId w:val="62"/>
        </w:numPr>
      </w:pPr>
      <w:r w:rsidRPr="001C70D8">
        <w:t>Sub-Bilanzkonto</w:t>
      </w:r>
      <w:r>
        <w:br/>
        <w:t>Das Sub-Bilanzkonto ist ein Konto, das einem Bilanzkreis zugeordnet ist und die Zuordnung von Ein- und Ausspeisemengen zu Transportkunden und/oder die übersichtliche Darstellung von Teilmengen ermöglicht.</w:t>
      </w:r>
    </w:p>
    <w:p w:rsidR="003D27DE" w:rsidRDefault="005D64A5" w:rsidP="00817985">
      <w:pPr>
        <w:numPr>
          <w:ilvl w:val="0"/>
          <w:numId w:val="62"/>
        </w:numPr>
      </w:pPr>
      <w:r w:rsidRPr="001C70D8">
        <w:t>Tag D</w:t>
      </w:r>
      <w:r>
        <w:br/>
        <w:t>Tag D ist der Liefertag</w:t>
      </w:r>
      <w:r w:rsidR="009C33F5" w:rsidRPr="00243ED4">
        <w:t>, welcher um 06:00 Uhr beginnt und um 06:00 Uhr des folgenden Tages endet</w:t>
      </w:r>
      <w:r>
        <w:t>.</w:t>
      </w:r>
    </w:p>
    <w:p w:rsidR="003D27DE" w:rsidRDefault="005D64A5" w:rsidP="00817985">
      <w:pPr>
        <w:numPr>
          <w:ilvl w:val="0"/>
          <w:numId w:val="62"/>
        </w:numPr>
      </w:pPr>
      <w:r w:rsidRPr="009D62BD">
        <w:t>Virtueller Ausspeisepunkt</w:t>
      </w:r>
      <w:r w:rsidRPr="009D62BD">
        <w:br/>
        <w:t>Ein nicht zu buchender Ausspeisepunkt eines Bilanzkreises über den Gas in einen anderen Bilanzkreis übertragen werden kann.</w:t>
      </w:r>
    </w:p>
    <w:p w:rsidR="003D27DE" w:rsidRDefault="005D64A5" w:rsidP="00817985">
      <w:pPr>
        <w:numPr>
          <w:ilvl w:val="0"/>
          <w:numId w:val="62"/>
        </w:numPr>
      </w:pPr>
      <w:r w:rsidRPr="009D62BD">
        <w:t>Virtueller Einspeisepunkt</w:t>
      </w:r>
      <w:r w:rsidRPr="009D62BD">
        <w:br/>
        <w:t>Ein nicht zu buchender Einspeisepunkt</w:t>
      </w:r>
      <w:r w:rsidRPr="001C70D8">
        <w:t xml:space="preserve"> eines Bilanzkreises über den Gas aus einem anderen Bilanzkreis übertragen werden kann.</w:t>
      </w:r>
    </w:p>
    <w:p w:rsidR="003D27DE" w:rsidRDefault="005D64A5" w:rsidP="00817985">
      <w:pPr>
        <w:numPr>
          <w:ilvl w:val="0"/>
          <w:numId w:val="62"/>
        </w:numPr>
      </w:pPr>
      <w:r w:rsidRPr="001C70D8">
        <w:t>Vorhalteleistung</w:t>
      </w:r>
      <w:r>
        <w:br/>
      </w:r>
      <w:r w:rsidRPr="001C70D8">
        <w:t xml:space="preserve">Die an einem Ein- oder Ausspeisepunkt eines Verteilernetzes </w:t>
      </w:r>
      <w:r>
        <w:t xml:space="preserve">mit Netzpartizipationsmodell </w:t>
      </w:r>
      <w:r w:rsidRPr="001C70D8">
        <w:t>festgelegte, maximal mögliche Leistungsinanspruchnahme im Auslegungszustand des Netzes.</w:t>
      </w:r>
    </w:p>
    <w:p w:rsidR="003D27DE" w:rsidRDefault="005D64A5" w:rsidP="00817985">
      <w:pPr>
        <w:numPr>
          <w:ilvl w:val="0"/>
          <w:numId w:val="62"/>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rsidR="00CE1213" w:rsidRPr="00BB0306" w:rsidRDefault="00CE1213" w:rsidP="00BB0306">
      <w:pPr>
        <w:rPr>
          <w:b/>
          <w:i/>
          <w:u w:val="single"/>
        </w:rPr>
      </w:pPr>
      <w:r>
        <w:br w:type="page"/>
      </w:r>
      <w:r w:rsidRPr="00BB0306">
        <w:rPr>
          <w:b/>
          <w:i/>
        </w:rPr>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rsidR="00CE1213" w:rsidRPr="00407E4F" w:rsidRDefault="00CE1213" w:rsidP="00D4630B">
      <w:pPr>
        <w:pStyle w:val="berschrift1"/>
      </w:pPr>
      <w:bookmarkStart w:id="1063" w:name="_Toc297207947"/>
      <w:bookmarkStart w:id="1064" w:name="_Toc414966574"/>
      <w:bookmarkStart w:id="1065" w:name="_Toc414966700"/>
      <w:bookmarkStart w:id="1066" w:name="_Toc415133646"/>
      <w:r w:rsidRPr="00407E4F">
        <w:t>Zusätzliche Regelungen zur Bilanzierung von Biogas im Marktgebiet</w:t>
      </w:r>
      <w:bookmarkEnd w:id="1063"/>
      <w:bookmarkEnd w:id="1064"/>
      <w:bookmarkEnd w:id="1065"/>
      <w:bookmarkEnd w:id="1066"/>
    </w:p>
    <w:p w:rsidR="003D27DE" w:rsidRDefault="00CE1213" w:rsidP="00817985">
      <w:pPr>
        <w:pStyle w:val="Gliederung1"/>
        <w:numPr>
          <w:ilvl w:val="0"/>
          <w:numId w:val="50"/>
        </w:numPr>
      </w:pPr>
      <w:bookmarkStart w:id="1067" w:name="_Toc297207948"/>
      <w:r>
        <w:t>Gegenstand des Vertrages</w:t>
      </w:r>
      <w:bookmarkEnd w:id="1067"/>
      <w:r>
        <w:t xml:space="preserve"> </w:t>
      </w:r>
    </w:p>
    <w:p w:rsidR="00897A78" w:rsidRDefault="00CE1213" w:rsidP="00897A78">
      <w:r>
        <w:t xml:space="preserve">Gegenstand dieser Vereinbarung ist der erweiterte Bilanzausgleich für die Ein- und Ausspeisung von Biogas nach § 35 GasNZV. </w:t>
      </w:r>
      <w:bookmarkStart w:id="1068" w:name="_Toc297207949"/>
    </w:p>
    <w:p w:rsidR="003D27DE" w:rsidRDefault="00CE1213" w:rsidP="00817985">
      <w:pPr>
        <w:pStyle w:val="Gliederung1"/>
        <w:numPr>
          <w:ilvl w:val="0"/>
          <w:numId w:val="50"/>
        </w:numPr>
      </w:pPr>
      <w:r>
        <w:t>Vertragsbestandteile</w:t>
      </w:r>
      <w:bookmarkEnd w:id="1068"/>
      <w:r>
        <w:t xml:space="preserve"> </w:t>
      </w:r>
    </w:p>
    <w:p w:rsidR="003D27DE" w:rsidRDefault="00CE1213" w:rsidP="00817985">
      <w:pPr>
        <w:numPr>
          <w:ilvl w:val="0"/>
          <w:numId w:val="44"/>
        </w:numPr>
      </w:pPr>
      <w:r>
        <w:t>Voraussetzung für den Abschluss de</w:t>
      </w:r>
      <w:r w:rsidR="0019681F">
        <w:t>s</w:t>
      </w:r>
      <w:r>
        <w:t xml:space="preserve"> </w:t>
      </w:r>
      <w:r w:rsidR="0019681F">
        <w:t>Biogas-</w:t>
      </w:r>
      <w:r>
        <w:t>Bilanz</w:t>
      </w:r>
      <w:r w:rsidR="0019681F">
        <w:t>kreisvertrages</w:t>
      </w:r>
      <w:r>
        <w:t xml:space="preserve"> ist </w:t>
      </w:r>
      <w:r w:rsidR="00794FF1">
        <w:t xml:space="preserve">der Abschluss </w:t>
      </w:r>
      <w:r>
        <w:t xml:space="preserve">eines allgemeinen Bilanzkreisvertrages im entsprechenden Marktgebiet, dessen Bestimmungen durch die im Folgenden aufgeführten </w:t>
      </w:r>
      <w:r w:rsidR="0019681F">
        <w:t xml:space="preserve">zusätzlichen </w:t>
      </w:r>
      <w:r>
        <w:t xml:space="preserve">Regelungen für die </w:t>
      </w:r>
      <w:r w:rsidRPr="00770EAF">
        <w:t xml:space="preserve">Bilanzierung </w:t>
      </w:r>
      <w:r w:rsidR="0019681F" w:rsidRPr="00770EAF">
        <w:t xml:space="preserve">von Biogas </w:t>
      </w:r>
      <w:r w:rsidRPr="00770EAF">
        <w:t xml:space="preserve">ergänzt werden. </w:t>
      </w:r>
    </w:p>
    <w:p w:rsidR="003D27DE" w:rsidRDefault="00CE1213" w:rsidP="00817985">
      <w:pPr>
        <w:numPr>
          <w:ilvl w:val="0"/>
          <w:numId w:val="44"/>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all</w:t>
      </w:r>
      <w:r w:rsidRPr="004E396F">
        <w:t>gemeinen Bilanzkreisvertrages keine Anwendung:</w:t>
      </w:r>
    </w:p>
    <w:p w:rsidR="003D27DE" w:rsidRDefault="00A02269" w:rsidP="00817985">
      <w:pPr>
        <w:pStyle w:val="BulletPGL2"/>
        <w:numPr>
          <w:ilvl w:val="0"/>
          <w:numId w:val="69"/>
        </w:numPr>
        <w:tabs>
          <w:tab w:val="left" w:pos="993"/>
        </w:tabs>
        <w:ind w:left="993" w:hanging="426"/>
      </w:pPr>
      <w:r w:rsidRPr="00A02269">
        <w:t>§ 8 Ziffer 2 (Ermittlung der abzurechnenden Konvertierungsmenge),</w:t>
      </w:r>
    </w:p>
    <w:p w:rsidR="003D27DE" w:rsidRDefault="00A02269" w:rsidP="00817985">
      <w:pPr>
        <w:pStyle w:val="BulletPGL2"/>
        <w:numPr>
          <w:ilvl w:val="0"/>
          <w:numId w:val="69"/>
        </w:numPr>
        <w:tabs>
          <w:tab w:val="left" w:pos="993"/>
        </w:tabs>
        <w:ind w:left="993" w:hanging="426"/>
      </w:pPr>
      <w:r w:rsidRPr="00A02269">
        <w:t>§ 20 Ziffer</w:t>
      </w:r>
      <w:del w:id="1069" w:author="Administrator" w:date="2015-03-26T10:46:00Z">
        <w:r w:rsidRPr="00A02269" w:rsidDel="003E471E">
          <w:delText>n</w:delText>
        </w:r>
      </w:del>
      <w:r w:rsidRPr="00A02269">
        <w:t xml:space="preserve"> 1</w:t>
      </w:r>
      <w:del w:id="1070" w:author="Administrator" w:date="2015-03-26T10:46:00Z">
        <w:r w:rsidRPr="00A02269" w:rsidDel="003E471E">
          <w:delText xml:space="preserve">, 2, </w:delText>
        </w:r>
      </w:del>
      <w:del w:id="1071" w:author="Administrator" w:date="2015-03-26T10:45:00Z">
        <w:r w:rsidRPr="00A02269" w:rsidDel="003E471E">
          <w:delText>3, 5</w:delText>
        </w:r>
      </w:del>
      <w:r w:rsidRPr="00A02269">
        <w:t xml:space="preserve"> (Tagesbilanzierung),</w:t>
      </w:r>
    </w:p>
    <w:p w:rsidR="003D27DE" w:rsidRDefault="00A02269" w:rsidP="00817985">
      <w:pPr>
        <w:pStyle w:val="BulletPGL2"/>
        <w:numPr>
          <w:ilvl w:val="0"/>
          <w:numId w:val="69"/>
        </w:numPr>
        <w:tabs>
          <w:tab w:val="left" w:pos="993"/>
        </w:tabs>
        <w:ind w:left="993" w:hanging="426"/>
      </w:pPr>
      <w:r w:rsidRPr="00A02269">
        <w:t>§ 22 Ziffer 1</w:t>
      </w:r>
      <w:ins w:id="1072" w:author="Usemann, John" w:date="2015-05-07T14:31:00Z">
        <w:r w:rsidR="00737084">
          <w:t>, 3, 6</w:t>
        </w:r>
      </w:ins>
      <w:r w:rsidRPr="00A02269">
        <w:t xml:space="preserve"> (</w:t>
      </w:r>
      <w:ins w:id="1073" w:author="Rekic, Sanel" w:date="2015-01-21T15:16:00Z">
        <w:r w:rsidRPr="00A02269">
          <w:t>Ausgleichsenergie</w:t>
        </w:r>
      </w:ins>
      <w:del w:id="1074" w:author="Rekic, Sanel" w:date="2015-01-21T15:16:00Z">
        <w:r w:rsidRPr="00A02269">
          <w:delText>Differenz</w:delText>
        </w:r>
      </w:del>
      <w:r w:rsidRPr="00A02269">
        <w:t>mengen),</w:t>
      </w:r>
    </w:p>
    <w:p w:rsidR="003D27DE" w:rsidRDefault="00A02269" w:rsidP="00817985">
      <w:pPr>
        <w:pStyle w:val="BulletPGL2"/>
        <w:numPr>
          <w:ilvl w:val="0"/>
          <w:numId w:val="69"/>
        </w:numPr>
        <w:tabs>
          <w:tab w:val="left" w:pos="993"/>
        </w:tabs>
        <w:ind w:left="993" w:hanging="426"/>
      </w:pPr>
      <w:r w:rsidRPr="00A02269">
        <w:t>§ 24 (Stündliches Anreizsystem),</w:t>
      </w:r>
    </w:p>
    <w:p w:rsidR="003D27DE" w:rsidRDefault="00A02269" w:rsidP="00817985">
      <w:pPr>
        <w:pStyle w:val="BulletPGL2"/>
        <w:numPr>
          <w:ilvl w:val="0"/>
          <w:numId w:val="69"/>
        </w:numPr>
        <w:tabs>
          <w:tab w:val="left" w:pos="993"/>
        </w:tabs>
        <w:ind w:left="993" w:hanging="426"/>
      </w:pPr>
      <w:r w:rsidRPr="00A02269">
        <w:t>§ 26 Ziffern 2, 3, 4 (</w:t>
      </w:r>
      <w:r w:rsidR="00CE1213" w:rsidRPr="004E396F">
        <w:t>Sonstige Bilanzierungsregel</w:t>
      </w:r>
      <w:ins w:id="1075" w:author="Administrator" w:date="2015-03-26T10:30:00Z">
        <w:r w:rsidR="005176B4">
          <w:t>ungen</w:t>
        </w:r>
      </w:ins>
      <w:r w:rsidR="00CE1213" w:rsidRPr="004E396F">
        <w:t>)</w:t>
      </w:r>
    </w:p>
    <w:p w:rsidR="003D27DE" w:rsidRDefault="00B33C1A" w:rsidP="00817985">
      <w:pPr>
        <w:pStyle w:val="BulletPGL2"/>
        <w:numPr>
          <w:ilvl w:val="0"/>
          <w:numId w:val="69"/>
        </w:numPr>
        <w:tabs>
          <w:tab w:val="left" w:pos="993"/>
        </w:tabs>
        <w:ind w:left="993" w:hanging="426"/>
      </w:pPr>
      <w:ins w:id="1076" w:author="Administrator" w:date="2015-02-06T14:20:00Z">
        <w:r>
          <w:t>§ 27 (Differenzmengenabrechnung)</w:t>
        </w:r>
      </w:ins>
      <w:r w:rsidR="00966825">
        <w:t>.</w:t>
      </w:r>
    </w:p>
    <w:p w:rsidR="00CE1213" w:rsidRDefault="005B6FF3" w:rsidP="009A72BF">
      <w:pPr>
        <w:ind w:left="567"/>
      </w:pPr>
      <w:r w:rsidRPr="00770EAF">
        <w:t>Dies gilt auch, soweit in anderen Bestimmungen des allgemeinen Bilanzkreisvertrages auf diese Regelungen Bezug</w:t>
      </w:r>
      <w:r>
        <w:t xml:space="preserve"> genommen wird</w:t>
      </w:r>
      <w:r w:rsidR="00CE1213">
        <w:t xml:space="preserve">. </w:t>
      </w:r>
    </w:p>
    <w:p w:rsidR="00D317A3" w:rsidRDefault="00D317A3" w:rsidP="00817985">
      <w:pPr>
        <w:numPr>
          <w:ilvl w:val="0"/>
          <w:numId w:val="44"/>
        </w:numPr>
      </w:pPr>
      <w:r>
        <w:t xml:space="preserve">Abweichend von § </w:t>
      </w:r>
      <w:ins w:id="1077" w:author="Sandu-Daniel Kopp" w:date="2015-02-25T12:32:00Z">
        <w:r w:rsidR="00C33001">
          <w:t>31</w:t>
        </w:r>
      </w:ins>
      <w:del w:id="1078" w:author="Sandu-Daniel Kopp" w:date="2015-02-25T12:32:00Z">
        <w:r w:rsidDel="00C33001">
          <w:delText>28</w:delText>
        </w:r>
      </w:del>
      <w:r>
        <w:t xml:space="preserve"> Ziffer 6 des allgemeinen Bilanzkreisvertrages wird die Höhe der Sicherheitsleistungen bei Biogas-Bilanzkreisverträgen wie folgt berechnet:</w:t>
      </w:r>
      <w:r>
        <w:br/>
      </w:r>
      <w:r w:rsidRPr="009A72BF">
        <w:t>Für neu abgeschlossene Biogas-Bilanzkreisverträge und den Fall, dass noch kein Bilanzierungszeitraum abgerechnet ist, beträgt die Höhe der Sicherheitsleistung 10.000,-</w:t>
      </w:r>
      <w:r>
        <w:t>€</w:t>
      </w:r>
      <w:r w:rsidRPr="009A72BF">
        <w:t>. Wenn schon ein Bilanzierungszeitraum abgerechnet wurde</w:t>
      </w:r>
      <w:r>
        <w:t>,</w:t>
      </w:r>
      <w:r w:rsidRPr="009A72BF">
        <w:t xml:space="preserve"> ergibt sich die Höhe der Sicherheitsleistung aus der zweifachen Forderungshöhe aus den Bilanzkreisabrechnungen des letzten abgerechneten Biogas-Bilanzierungszeitraum</w:t>
      </w:r>
      <w:r>
        <w:t>s</w:t>
      </w:r>
      <w:r w:rsidRPr="009A72BF">
        <w:t xml:space="preserve"> gegenüber dem betreffenden Bilanzkreisverantwortlichen. Der Marktgebietsverantwortliche kann die Höhe der Sicherheitsleistung auf die voraussichtliche Forderungshöhe aufgrund der abzurechnenden Menge seit der letzten Abrechnung bis zum Zeitpunkt der Anforderung der Sicherheitsleistung anpassen</w:t>
      </w:r>
      <w:r>
        <w:t>.</w:t>
      </w:r>
    </w:p>
    <w:p w:rsidR="003D27DE" w:rsidRDefault="00CE1213" w:rsidP="00817985">
      <w:pPr>
        <w:numPr>
          <w:ilvl w:val="0"/>
          <w:numId w:val="44"/>
        </w:numPr>
      </w:pPr>
      <w:r>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rsidR="003D27DE" w:rsidRDefault="00CE1213" w:rsidP="00817985">
      <w:pPr>
        <w:numPr>
          <w:ilvl w:val="0"/>
          <w:numId w:val="44"/>
        </w:numPr>
      </w:pPr>
      <w:r>
        <w:t>Sollten einzelne der folgenden Regelungen den Bestimmungen des allgemeinen Bilanzkreisvertrages oder dessen ergänzenden Geschäftsbedingungen widersprechen, so haben die Regelungen für die Biogas-Bilanzierung Vorrang.</w:t>
      </w:r>
    </w:p>
    <w:p w:rsidR="003D27DE" w:rsidRDefault="00CE1213" w:rsidP="00817985">
      <w:pPr>
        <w:pStyle w:val="Gliederung1"/>
        <w:numPr>
          <w:ilvl w:val="0"/>
          <w:numId w:val="50"/>
        </w:numPr>
      </w:pPr>
      <w:bookmarkStart w:id="1079" w:name="_Toc297207950"/>
      <w:r>
        <w:t>Online Vertragsabschluss</w:t>
      </w:r>
      <w:bookmarkEnd w:id="1079"/>
      <w:r>
        <w:t xml:space="preserve"> </w:t>
      </w:r>
    </w:p>
    <w:p w:rsidR="003D27DE" w:rsidRDefault="00CE1213" w:rsidP="00817985">
      <w:pPr>
        <w:numPr>
          <w:ilvl w:val="0"/>
          <w:numId w:val="45"/>
        </w:numPr>
      </w:pPr>
      <w:r>
        <w:t xml:space="preserve">Der Abschluss dieser Vereinbarung </w:t>
      </w:r>
      <w:r w:rsidRPr="00770EAF">
        <w:t>erfolgt elektronisch, zusätzlich zu dem allgemeinen Bilanzkreisvertrag, nach Maßgabe der d</w:t>
      </w:r>
      <w:r w:rsidR="00770EAF">
        <w:t xml:space="preserve">ort in § 3 </w:t>
      </w:r>
      <w:r w:rsidRPr="00770EAF">
        <w:t xml:space="preserve">geregelten Vorgaben zum Vertragsabschluss. </w:t>
      </w:r>
    </w:p>
    <w:p w:rsidR="003D27DE" w:rsidRDefault="00730BC6" w:rsidP="00817985">
      <w:pPr>
        <w:numPr>
          <w:ilvl w:val="0"/>
          <w:numId w:val="45"/>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 xml:space="preserve">Bilanzkreisvertrag ist ausgeschlossen. </w:t>
      </w:r>
    </w:p>
    <w:p w:rsidR="003D27DE" w:rsidRDefault="00CE1213" w:rsidP="00817985">
      <w:pPr>
        <w:pStyle w:val="Gliederung1"/>
        <w:numPr>
          <w:ilvl w:val="0"/>
          <w:numId w:val="50"/>
        </w:numPr>
      </w:pPr>
      <w:bookmarkStart w:id="1080" w:name="_Toc297207951"/>
      <w:r>
        <w:t>Bilanzierung von Biogas</w:t>
      </w:r>
      <w:bookmarkEnd w:id="1080"/>
      <w:r>
        <w:t xml:space="preserve"> </w:t>
      </w:r>
    </w:p>
    <w:p w:rsidR="003D27DE" w:rsidRDefault="00CE1213" w:rsidP="00817985">
      <w:pPr>
        <w:numPr>
          <w:ilvl w:val="0"/>
          <w:numId w:val="46"/>
        </w:numPr>
      </w:pPr>
      <w:r w:rsidRPr="003C217E">
        <w:t xml:space="preserve">Die </w:t>
      </w:r>
      <w:r>
        <w:t>zusätzlichen</w:t>
      </w:r>
      <w:r w:rsidRPr="003C217E">
        <w:t xml:space="preserve"> Regelungen </w:t>
      </w:r>
      <w:r>
        <w:t>zur Bilanzierung von Biogas</w:t>
      </w:r>
      <w:r w:rsidRPr="003C217E">
        <w:t xml:space="preserve"> gelten nur, wenn es sich bei dem eingespeisten Gas um </w:t>
      </w:r>
      <w:r w:rsidR="007C5588">
        <w:t xml:space="preserve">auf Erdgasqualität aufbereitetes </w:t>
      </w:r>
      <w:r w:rsidRPr="003C217E">
        <w:t xml:space="preserve">Biogas nach § 3 </w:t>
      </w:r>
      <w:r w:rsidR="00E40CD9">
        <w:t>Nr.</w:t>
      </w:r>
      <w:r w:rsidRPr="003C217E">
        <w:t xml:space="preserve"> 10c EnWG handelt. </w:t>
      </w:r>
    </w:p>
    <w:p w:rsidR="003D27DE" w:rsidRDefault="00CE1213" w:rsidP="00817985">
      <w:pPr>
        <w:numPr>
          <w:ilvl w:val="0"/>
          <w:numId w:val="46"/>
        </w:numPr>
      </w:pPr>
      <w:r>
        <w:t xml:space="preserve">Der Bilanzierungszeitraum für in den Biogas-Bilanzkreis ein- und ausgespeiste Biogasmengen beträgt 12 Monate. </w:t>
      </w:r>
      <w:r w:rsidRPr="003C217E">
        <w:t xml:space="preserve">Der </w:t>
      </w:r>
      <w:r>
        <w:t>Marktgebietsverantwortliche</w:t>
      </w:r>
      <w:r w:rsidRPr="003C217E">
        <w:t xml:space="preserve"> und der Bilanzkreisverantwortliche können</w:t>
      </w:r>
      <w:r>
        <w:t xml:space="preserve"> hiervon</w:t>
      </w:r>
      <w:r w:rsidRPr="003C217E">
        <w:t xml:space="preserve"> abweichend einen ersten Bilanzierungszeitraum von weniger als 12 Monaten vereinbaren (Rumpfbilanzierungszeitraum).</w:t>
      </w:r>
    </w:p>
    <w:p w:rsidR="003D27DE" w:rsidRDefault="00CE1213" w:rsidP="00817985">
      <w:pPr>
        <w:numPr>
          <w:ilvl w:val="0"/>
          <w:numId w:val="46"/>
        </w:numPr>
      </w:pPr>
      <w:r w:rsidRPr="003C217E">
        <w:t>E</w:t>
      </w:r>
      <w:r>
        <w:t>ntspricht</w:t>
      </w:r>
      <w:r w:rsidRPr="003C217E">
        <w:t xml:space="preserve"> </w:t>
      </w:r>
      <w:r>
        <w:t>nicht die gesamte in den Biogas-Bilanzkreis eingespeiste Gasm</w:t>
      </w:r>
      <w:r w:rsidRPr="003C217E">
        <w:t xml:space="preserve">enge </w:t>
      </w:r>
      <w:r w:rsidRPr="00770EAF">
        <w:t xml:space="preserve">den Anforderungen </w:t>
      </w:r>
      <w:r w:rsidR="007C5588" w:rsidRPr="00770EAF">
        <w:t>de</w:t>
      </w:r>
      <w:r w:rsidR="007C5588">
        <w:t>r Ziffer 1</w:t>
      </w:r>
      <w:r w:rsidR="007C5588" w:rsidRPr="00770EAF">
        <w:t xml:space="preserve"> </w:t>
      </w:r>
      <w:r w:rsidRPr="00770EAF">
        <w:t xml:space="preserve">finden die zusätzlichen Regelungen zur Biogas-Bilanzierung </w:t>
      </w:r>
      <w:r w:rsidR="007C5588">
        <w:t xml:space="preserve">ab dem Zeitpunkt, zu dem </w:t>
      </w:r>
      <w:r w:rsidR="00875D23">
        <w:t>der Marktgebietsverantwortliche Kenntnis davon erhält</w:t>
      </w:r>
      <w:r w:rsidR="007C5588">
        <w:t>, dass nicht ausschließlich Biogas eingespeist wurde, bis zum Ende des</w:t>
      </w:r>
      <w:r w:rsidR="007C5588" w:rsidRPr="00770EAF">
        <w:t xml:space="preserve"> </w:t>
      </w:r>
      <w:r w:rsidRPr="00770EAF">
        <w:t>Bilanzierungszeitraum</w:t>
      </w:r>
      <w:r w:rsidR="007C5588">
        <w:t>s</w:t>
      </w:r>
      <w:r w:rsidRPr="00770EAF">
        <w:t xml:space="preserve"> keine Anwendung mehr. In diesem Fall gelten </w:t>
      </w:r>
      <w:r w:rsidR="007C5588">
        <w:t xml:space="preserve">fortan </w:t>
      </w:r>
      <w:r w:rsidRPr="00770EAF">
        <w:t xml:space="preserve">uneingeschränkt die Bestimmungen des allgemeinen Bilanzkreisvertrages (siehe § 2 Ziffer 1). </w:t>
      </w:r>
    </w:p>
    <w:p w:rsidR="003D27DE" w:rsidRDefault="00CE1213" w:rsidP="00817985">
      <w:pPr>
        <w:numPr>
          <w:ilvl w:val="0"/>
          <w:numId w:val="46"/>
        </w:numPr>
      </w:pPr>
      <w:r w:rsidRPr="00770EAF">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 </w:t>
      </w:r>
    </w:p>
    <w:p w:rsidR="003D27DE" w:rsidRDefault="00CE1213" w:rsidP="00817985">
      <w:pPr>
        <w:numPr>
          <w:ilvl w:val="0"/>
          <w:numId w:val="46"/>
        </w:numPr>
      </w:pPr>
      <w:r w:rsidRPr="003C217E">
        <w:t>Biogas kann in einem Biogas-Bilanzkreis nur dann bilanziert werden, wenn:</w:t>
      </w:r>
    </w:p>
    <w:p w:rsidR="003D27DE" w:rsidRDefault="00CE1213" w:rsidP="00817985">
      <w:pPr>
        <w:pStyle w:val="BulletPGL2"/>
        <w:numPr>
          <w:ilvl w:val="0"/>
          <w:numId w:val="68"/>
        </w:numPr>
        <w:tabs>
          <w:tab w:val="left" w:pos="993"/>
        </w:tabs>
        <w:ind w:left="993" w:hanging="426"/>
      </w:pPr>
      <w:r w:rsidRPr="003C217E">
        <w:t>es sich bei den in den Bilanzkreis eingebrachten Einspeisepunkt</w:t>
      </w:r>
      <w:r>
        <w:t>en</w:t>
      </w:r>
      <w:r w:rsidRPr="003C217E">
        <w:t xml:space="preserve"> ausschließlich um Einspeisepunkte von Biogasanlagen handelt,</w:t>
      </w:r>
    </w:p>
    <w:p w:rsidR="003D27DE" w:rsidRDefault="00CE1213" w:rsidP="00817985">
      <w:pPr>
        <w:pStyle w:val="BulletPGL2"/>
        <w:numPr>
          <w:ilvl w:val="0"/>
          <w:numId w:val="68"/>
        </w:numPr>
        <w:tabs>
          <w:tab w:val="left" w:pos="993"/>
        </w:tabs>
        <w:ind w:left="993" w:hanging="426"/>
      </w:pPr>
      <w:r w:rsidRPr="003C217E">
        <w:t>bei aus anderen Marktgebieten eingespeiste</w:t>
      </w:r>
      <w:r>
        <w:t>m</w:t>
      </w:r>
      <w:r w:rsidRPr="003C217E">
        <w:t xml:space="preserve"> Gas durch den Bilanzkreisverantwortlichen sichergestellt wird, dass dieses Gas aus Biogas-Bilanzkreisen stammt, </w:t>
      </w:r>
    </w:p>
    <w:p w:rsidR="003D27DE" w:rsidRDefault="00CE1213" w:rsidP="00817985">
      <w:pPr>
        <w:pStyle w:val="BulletPGL2"/>
        <w:numPr>
          <w:ilvl w:val="0"/>
          <w:numId w:val="68"/>
        </w:numPr>
        <w:tabs>
          <w:tab w:val="left" w:pos="993"/>
        </w:tabs>
        <w:ind w:left="993" w:hanging="426"/>
      </w:pPr>
      <w:r w:rsidRPr="003C217E">
        <w:t>jeder zur Verrechnung verbundene Bilanzkreis ein Biogas-Bilanzkreis ist</w:t>
      </w:r>
      <w:r>
        <w:t>,</w:t>
      </w:r>
    </w:p>
    <w:p w:rsidR="003D27DE" w:rsidRDefault="00CE1213" w:rsidP="00817985">
      <w:pPr>
        <w:pStyle w:val="BulletPGL2"/>
        <w:numPr>
          <w:ilvl w:val="0"/>
          <w:numId w:val="68"/>
        </w:numPr>
        <w:tabs>
          <w:tab w:val="left" w:pos="993"/>
        </w:tabs>
        <w:ind w:left="993" w:hanging="426"/>
      </w:pPr>
      <w:r w:rsidRPr="003C217E">
        <w:t xml:space="preserve">das vom </w:t>
      </w:r>
      <w:r>
        <w:t xml:space="preserve">VHP </w:t>
      </w:r>
      <w:r w:rsidRPr="003C217E">
        <w:t>bezogene Gas aus einem anderen Biogas-Bilanzkreis übertragen wird</w:t>
      </w:r>
      <w:r>
        <w:t xml:space="preserve"> und</w:t>
      </w:r>
    </w:p>
    <w:p w:rsidR="003D27DE" w:rsidRDefault="00CE1213" w:rsidP="00817985">
      <w:pPr>
        <w:pStyle w:val="BulletPGL2"/>
        <w:numPr>
          <w:ilvl w:val="0"/>
          <w:numId w:val="68"/>
        </w:numPr>
        <w:tabs>
          <w:tab w:val="left" w:pos="993"/>
        </w:tabs>
        <w:ind w:left="993" w:hanging="426"/>
      </w:pPr>
      <w:r>
        <w:t>das aus einer Speicheranlage eingespeiste Gas aus einem Biogas-Bilanzkreis stammt, aus dem in die Speicheranlage ausgespeist wurde.</w:t>
      </w:r>
    </w:p>
    <w:p w:rsidR="003D27DE" w:rsidRDefault="00F663AF" w:rsidP="00817985">
      <w:pPr>
        <w:pStyle w:val="BulletPGL2"/>
        <w:numPr>
          <w:ilvl w:val="0"/>
          <w:numId w:val="49"/>
        </w:numPr>
        <w:ind w:left="567" w:hanging="567"/>
      </w:pPr>
      <w:r w:rsidRPr="00174865">
        <w:t>Lastgänge von RLM-Ausspeisepunkten, die einem Biogas</w:t>
      </w:r>
      <w:r w:rsidR="00973A26">
        <w:t>-</w:t>
      </w:r>
      <w:r w:rsidRPr="00174865">
        <w:t>B</w:t>
      </w:r>
      <w:r w:rsidR="00294394">
        <w:t>ilanzkreis</w:t>
      </w:r>
      <w:r w:rsidRPr="00174865">
        <w:t xml:space="preserve"> </w:t>
      </w:r>
      <w:r w:rsidR="00973A26">
        <w:t xml:space="preserve">bzw. </w:t>
      </w:r>
      <w:r w:rsidR="00294394">
        <w:t>Biogas-Bilanzkonto (§ 7)</w:t>
      </w:r>
      <w:r w:rsidRPr="00174865">
        <w:t xml:space="preserve"> zugeordnet sind, werden täglich mit einem Bilanzierungsbrennwert umgewertet. Nach Abschluss des Monats werden diese Lastgänge auf ev</w:t>
      </w:r>
      <w:r w:rsidR="00E95B64">
        <w:t>entuelle</w:t>
      </w:r>
      <w:r w:rsidRPr="00174865">
        <w:t xml:space="preserve"> Ersatzwertkorrekturen oder Korrekturen der K-Zahl geprüft</w:t>
      </w:r>
      <w:del w:id="1081" w:author="Sandu-Daniel Kopp" w:date="2015-06-09T18:48:00Z">
        <w:r w:rsidRPr="00174865" w:rsidDel="00735DDC">
          <w:delText xml:space="preserve"> und dann mit dem Abrechnungsbrennwert umgewertet</w:delText>
        </w:r>
      </w:del>
      <w:r w:rsidRPr="00174865">
        <w:t xml:space="preserve">. Eine </w:t>
      </w:r>
      <w:ins w:id="1082" w:author="Sandu-Daniel Kopp" w:date="2015-06-09T18:49:00Z">
        <w:r w:rsidR="00735DDC">
          <w:t xml:space="preserve">RLM-Differenzmengenabrechnung </w:t>
        </w:r>
      </w:ins>
      <w:del w:id="1083" w:author="Sandu-Daniel Kopp" w:date="2015-06-09T18:49:00Z">
        <w:r w:rsidRPr="00174865" w:rsidDel="00735DDC">
          <w:delText xml:space="preserve">Mehr-/Mindermengenabrechnung </w:delText>
        </w:r>
      </w:del>
      <w:r w:rsidRPr="00174865">
        <w:t>für diese Ausspeisepunkte entfällt.</w:t>
      </w:r>
    </w:p>
    <w:p w:rsidR="003D27DE" w:rsidRDefault="00CE1213" w:rsidP="00817985">
      <w:pPr>
        <w:pStyle w:val="Gliederung1"/>
        <w:numPr>
          <w:ilvl w:val="0"/>
          <w:numId w:val="50"/>
        </w:numPr>
      </w:pPr>
      <w:bookmarkStart w:id="1084" w:name="_Toc297207952"/>
      <w:r w:rsidRPr="003C217E">
        <w:t>Biogas-Bilanzkreise</w:t>
      </w:r>
      <w:bookmarkEnd w:id="1084"/>
      <w:r w:rsidRPr="003C217E">
        <w:t xml:space="preserve"> </w:t>
      </w:r>
    </w:p>
    <w:p w:rsidR="00592AA2" w:rsidRPr="003C217E" w:rsidRDefault="00592AA2" w:rsidP="00817985">
      <w:pPr>
        <w:numPr>
          <w:ilvl w:val="0"/>
          <w:numId w:val="47"/>
        </w:numPr>
      </w:pPr>
      <w:r w:rsidRPr="003C217E">
        <w:t xml:space="preserve">Zur Bildung eines Biogas-Bilanzkreises hat der Bilanzkreisverantwortliche Einspeisepunkte, die der physischen Einspeisung von Biogas </w:t>
      </w:r>
      <w:r>
        <w:t xml:space="preserve">über den Netzanschluss </w:t>
      </w:r>
      <w:r w:rsidRPr="003C217E">
        <w:t>in</w:t>
      </w:r>
      <w:r>
        <w:t xml:space="preserve"> da</w:t>
      </w:r>
      <w:r w:rsidRPr="003C217E">
        <w:t xml:space="preserve">s Netz dienen, in einen Biogas-Bilanzkreis einzubringen. Auf Verlangen des </w:t>
      </w:r>
      <w:r>
        <w:t>Marktgebietsverantwortlichen</w:t>
      </w:r>
      <w:r w:rsidRPr="003C217E">
        <w:t xml:space="preserve"> muss der Bilanzkreisverantwortliche in geeigneter Weise </w:t>
      </w:r>
      <w:r>
        <w:t xml:space="preserve">(z.B. Nachweis gemäß dem Erneuerbare-Energien-Gesetz, Wirtschaftsprüfertestat) </w:t>
      </w:r>
      <w:r w:rsidRPr="003C217E">
        <w:t xml:space="preserve">nachweisen, dass es sich bei dem physisch eingespeisten Gas um Biogas handelt. Abweichend von Satz 1 kann der Bilanzkreisverantwortliche auch andere physische Einspeisepunkte </w:t>
      </w:r>
      <w:r>
        <w:t xml:space="preserve">(z.B. Marktgebietsübergangspunkte, Speicher) </w:t>
      </w:r>
      <w:r w:rsidRPr="003C217E">
        <w:t xml:space="preserve">oder den virtuellen Einspeisepunkt zur Bildung eines Biogas-Bilanzkreises einbringen, wenn er nachweist, dass das eingespeiste Gas Biogas ist. Der Nachweis gilt grundsätzlich als erbracht, wenn das Gas aus einem Biogas-Bilanzkreis übertragen wird. </w:t>
      </w:r>
    </w:p>
    <w:p w:rsidR="003D27DE" w:rsidRDefault="00CF33F8" w:rsidP="00817985">
      <w:pPr>
        <w:numPr>
          <w:ilvl w:val="0"/>
          <w:numId w:val="47"/>
        </w:numPr>
      </w:pPr>
      <w:r w:rsidRPr="00CF33F8">
        <w:t>Mehrere Biogas-Unterbilanzkreise können über einen Rechnungsbilanzkreis miteinander verbunden werden. Die miteinander verbundenen Biogas-Unterbilanzkreise müssen einen am gleichen Datum endenden Bilanzierungszeitraum aufweisen; das Datum für den Beginn des Bilanzierungszeitraums kann unterschiedlich sein</w:t>
      </w:r>
      <w:r>
        <w:t>.</w:t>
      </w:r>
    </w:p>
    <w:p w:rsidR="003D27DE" w:rsidRDefault="00CE1213" w:rsidP="00817985">
      <w:pPr>
        <w:numPr>
          <w:ilvl w:val="0"/>
          <w:numId w:val="47"/>
        </w:numPr>
      </w:pPr>
      <w:r w:rsidRPr="003C217E">
        <w:t xml:space="preserve">Der </w:t>
      </w:r>
      <w:r w:rsidRPr="00770EAF">
        <w:t xml:space="preserve">Bilanzkreisverantwortliche bleibt berechtigt, Biogas-Einspeisepunkte in einen Bilanzkreis des Marktgebietsverantwortlichen </w:t>
      </w:r>
      <w:r w:rsidR="008245C1" w:rsidRPr="00770EAF">
        <w:t xml:space="preserve">gemäß § </w:t>
      </w:r>
      <w:r w:rsidR="00D806A6">
        <w:t>1</w:t>
      </w:r>
      <w:r w:rsidR="009163B0">
        <w:t>4</w:t>
      </w:r>
      <w:r w:rsidR="008245C1" w:rsidRPr="00770EAF">
        <w:t xml:space="preserve"> des allgemeinen Bilanzkreisvertrages </w:t>
      </w:r>
      <w:r w:rsidRPr="00770EAF">
        <w:t>einzubringen</w:t>
      </w:r>
      <w:r w:rsidRPr="003C217E">
        <w:t>. In diesem Fall hat der Bilanzkreisverantwortliche keinen Anspruch auf den erweiterten Biogas-Bilanzausgleich. Eine separate Abrechnung der Biogasmengen ist in diesem Fall nicht möglich.</w:t>
      </w:r>
    </w:p>
    <w:p w:rsidR="003D27DE" w:rsidRDefault="00CE1213" w:rsidP="00817985">
      <w:pPr>
        <w:pStyle w:val="Gliederung1"/>
        <w:numPr>
          <w:ilvl w:val="0"/>
          <w:numId w:val="50"/>
        </w:numPr>
      </w:pPr>
      <w:bookmarkStart w:id="1085" w:name="_Toc168806116"/>
      <w:bookmarkStart w:id="1086" w:name="_Toc168805982"/>
      <w:bookmarkStart w:id="1087" w:name="_Toc297207953"/>
      <w:r w:rsidRPr="003C217E">
        <w:t>Erweiterter Bilanzausgleich</w:t>
      </w:r>
      <w:bookmarkEnd w:id="1085"/>
      <w:bookmarkEnd w:id="1086"/>
      <w:r w:rsidRPr="003C217E">
        <w:t xml:space="preserve"> für Biogas-Bilanzkreise</w:t>
      </w:r>
      <w:bookmarkEnd w:id="1087"/>
    </w:p>
    <w:p w:rsidR="00A05A04" w:rsidRPr="003C217E" w:rsidRDefault="00A05A04" w:rsidP="00817985">
      <w:pPr>
        <w:numPr>
          <w:ilvl w:val="0"/>
          <w:numId w:val="48"/>
        </w:numPr>
      </w:pPr>
      <w:r w:rsidRPr="003C217E">
        <w:t xml:space="preserve">Der </w:t>
      </w:r>
      <w:r>
        <w:t>Marktgebietsverantwortliche</w:t>
      </w:r>
      <w:r w:rsidRPr="003C217E">
        <w:t xml:space="preserve"> gewährt dem Bilanzkreisverantwortlichen einen erweiterten Bilanzausgleich für Biogas-Bilanzkreise in Höhe von 25 % bezogen auf die physisch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rsidR="003D27DE" w:rsidRDefault="00CE1213" w:rsidP="00817985">
      <w:pPr>
        <w:numPr>
          <w:ilvl w:val="0"/>
          <w:numId w:val="48"/>
        </w:numPr>
      </w:pPr>
      <w:r w:rsidRPr="003C217E">
        <w:t xml:space="preserve">Vor Beginn eines jeden Bilanzierungszeitraumes nennt der Bilanzkreisverantwortliche dem </w:t>
      </w:r>
      <w:r>
        <w:t>Marktgebietsverantwortlichen</w:t>
      </w:r>
      <w:r w:rsidRPr="003C217E">
        <w:t xml:space="preserve"> unverbindlich die voraussichtlichen Ein- und Ausspeisemengen sowie deren zeitliche Verteilung für den Bilanzierungszeitraum.</w:t>
      </w:r>
    </w:p>
    <w:p w:rsidR="003D27DE" w:rsidRDefault="00CE1213" w:rsidP="00817985">
      <w:pPr>
        <w:numPr>
          <w:ilvl w:val="0"/>
          <w:numId w:val="48"/>
        </w:numPr>
      </w:pPr>
      <w:r w:rsidRPr="003C217E">
        <w:t xml:space="preserve">Die kumulierten Ein- und Ausspeisungen werden innerhalb des Bilanzierungszeitraums unter Berücksichtigung der Vorzeichen fortlaufend </w:t>
      </w:r>
      <w:r>
        <w:t xml:space="preserve">durch den Marktgebietsverantwortlichen auf täglicher Basis </w:t>
      </w:r>
      <w:r w:rsidRPr="003C217E">
        <w:t xml:space="preserve">saldiert. Dieser Saldo des Biogas-Bilanzkreises darf zu keinem Zeitpunkt außerhalb des Flexibilitätsrahmens liegen. Für die Ermittlung des Flexibilitätsrahmens werden alle physischen Einspeisemengen der Biogaseinspeisepunkte (Biogasanlagen) im Biogas-Bilanzkreis ermittelt, d.h. diejenigen Mengen, die über direkt in den jeweiligen Biogas-Bilanzkreis eingebrachte physische Biogas-Einspeisepunkte eingespeist wurden. Am </w:t>
      </w:r>
      <w:r>
        <w:t>VHP</w:t>
      </w:r>
      <w:r w:rsidRPr="003C217E">
        <w:t xml:space="preserve"> oder zwischen Marktgebieten (über MüT) übertragene Mengen bleiben unberücksichtigt. </w:t>
      </w:r>
      <w:r>
        <w:t>Der Marktgebietsverantwortliche ermittelt d</w:t>
      </w:r>
      <w:r w:rsidRPr="003C217E">
        <w:t xml:space="preserve">urch Addition aller physischen Einspeisemengen der Biogaseinspeisepunkte je Biogas-Bilanzkreis die </w:t>
      </w:r>
      <w:r>
        <w:t xml:space="preserve">insgesamt </w:t>
      </w:r>
      <w:r w:rsidRPr="003C217E">
        <w:t xml:space="preserve">physisch </w:t>
      </w:r>
      <w:r w:rsidRPr="00A52E30">
        <w:t xml:space="preserve">eingespeiste Jahresmenge. +/- 25 % der physisch eingespeisten Jahresmenge ergeben die absolute Flexibilität in </w:t>
      </w:r>
      <w:r w:rsidRPr="003A3BD1">
        <w:t>kWh.</w:t>
      </w:r>
      <w:r w:rsidRPr="00A52E30">
        <w:t xml:space="preserve"> </w:t>
      </w:r>
      <w:r w:rsidR="00BE05FC">
        <w:t>Der Marktgebietsverantwortliche</w:t>
      </w:r>
      <w:r w:rsidR="00D10CD2" w:rsidRPr="00D10CD2">
        <w:t xml:space="preserve"> verwendet die am Ende des Bilanzierungszeitraums vorliegende Bilanzkreisverbindung zur Berechnung der absoluten Flexibilitäten und zur Abrechnung der Bilanzkreise.</w:t>
      </w:r>
      <w:r w:rsidR="00D10CD2">
        <w:t xml:space="preserve"> </w:t>
      </w:r>
      <w:r w:rsidRPr="00A52E30">
        <w:t xml:space="preserve">Mögliche ex-post Übertragungen von Flexibilitäten sind zu beachten (Ziffer 4). Darüber hinausgehende tägliche Abweichungen werden mit den jeweiligen täglichen Ausgleichsenergiepreisen (Verkaufs-/Kaufpreis) nach Maßgabe des § </w:t>
      </w:r>
      <w:r w:rsidR="00D806A6">
        <w:t>2</w:t>
      </w:r>
      <w:r w:rsidR="009163B0">
        <w:t>2</w:t>
      </w:r>
      <w:r w:rsidRPr="00A52E30">
        <w:t xml:space="preserve"> Ziffer </w:t>
      </w:r>
      <w:del w:id="1088" w:author="Administrator" w:date="2015-02-06T14:30:00Z">
        <w:r w:rsidRPr="00A52E30" w:rsidDel="00E554D7">
          <w:delText>2</w:delText>
        </w:r>
      </w:del>
      <w:ins w:id="1089" w:author="Administrator" w:date="2015-02-06T14:30:00Z">
        <w:r w:rsidR="00E554D7">
          <w:t xml:space="preserve">4 bis </w:t>
        </w:r>
        <w:del w:id="1090" w:author="Usemann, John" w:date="2015-05-07T14:34:00Z">
          <w:r w:rsidR="00E554D7" w:rsidDel="00F80E3F">
            <w:delText>6</w:delText>
          </w:r>
        </w:del>
      </w:ins>
      <w:ins w:id="1091" w:author="Usemann, John" w:date="2015-05-07T14:34:00Z">
        <w:r w:rsidR="00F80E3F">
          <w:t>5</w:t>
        </w:r>
      </w:ins>
      <w:del w:id="1092" w:author="Administrator" w:date="2015-02-06T14:30:00Z">
        <w:r w:rsidRPr="00A52E30" w:rsidDel="00E554D7">
          <w:delText xml:space="preserve"> und 3</w:delText>
        </w:r>
      </w:del>
      <w:r w:rsidRPr="00A52E30">
        <w:t xml:space="preserve"> des allgemeinen Bilanzkreisvertrages am Ende des Bilanzierungszeitraumes abgerechnet. Im Fall der Abrechnung einer darüber hinausgehenden täglichen Abweichung wird jeweils der gekürzte Saldo weitergeführt. Daneben ist einvernehmlich eine vorläufige monatliche Abrechnung möglich, z.B. auf Basis der nach Ziffer 2 gemeldeten</w:t>
      </w:r>
      <w:r w:rsidRPr="003C217E">
        <w:t xml:space="preserve"> voraussichtlichen Einspeisejahresmenge</w:t>
      </w:r>
      <w:r>
        <w:t xml:space="preserve"> im Bilanzierungszeitraum</w:t>
      </w:r>
      <w:r w:rsidRPr="003C217E">
        <w:t xml:space="preserve">. </w:t>
      </w:r>
    </w:p>
    <w:p w:rsidR="003D27DE" w:rsidRDefault="00ED72C6" w:rsidP="00817985">
      <w:pPr>
        <w:numPr>
          <w:ilvl w:val="0"/>
          <w:numId w:val="48"/>
        </w:numPr>
      </w:pPr>
      <w:r w:rsidRPr="003C217E">
        <w:t xml:space="preserve">Der Bilanzkreisverantwortliche ist berechtigt, die auf Basis der physisch eingespeisten Jahresmenge ermittelte absolute </w:t>
      </w:r>
      <w:r w:rsidRPr="003C217E">
        <w:rPr>
          <w:color w:val="000000"/>
        </w:rPr>
        <w:t>Flexibilität</w:t>
      </w:r>
      <w:r w:rsidRPr="003C217E">
        <w:t xml:space="preserve"> seines Biogas-Bilanzkreises </w:t>
      </w:r>
      <w:r>
        <w:t xml:space="preserve">bzw. von anderen Biogas-Bilanzkreisen übertragene Flexibilitäten </w:t>
      </w:r>
      <w:r w:rsidRPr="003C217E">
        <w:t>nach Ende des Bilanzierungszeitraumes in andere Biogas-Bilanzkreise</w:t>
      </w:r>
      <w:r w:rsidR="00E95B64">
        <w:t xml:space="preserve"> </w:t>
      </w:r>
      <w:r w:rsidR="00CE1213" w:rsidRPr="003C217E">
        <w:t>in</w:t>
      </w:r>
      <w:r w:rsidR="00CF33F8">
        <w:t>nerhalb</w:t>
      </w:r>
      <w:r w:rsidR="00CE1213" w:rsidRPr="003C217E">
        <w:t xml:space="preserve"> eine</w:t>
      </w:r>
      <w:r w:rsidR="00CF33F8">
        <w:t>s</w:t>
      </w:r>
      <w:r w:rsidR="00CE1213" w:rsidRPr="003C217E">
        <w:t xml:space="preserve"> Marktgebiet</w:t>
      </w:r>
      <w:r w:rsidR="00CF33F8">
        <w:t>es</w:t>
      </w:r>
      <w:r w:rsidR="00CE1213" w:rsidRPr="003C217E">
        <w:t xml:space="preserve"> oder zu Biogas-Bilanzkreisen in einem anderen Marktgebiet</w:t>
      </w:r>
      <w:r>
        <w:t xml:space="preserve"> ex-post ganz oder teilweise zu übertragen</w:t>
      </w:r>
      <w:r w:rsidR="00CF33F8">
        <w:t xml:space="preserve">, wenn der Bilanzierungszeitraum der Biogas-Bilanzkreise zum gleichen Zeitpunkt endet. </w:t>
      </w:r>
      <w:r w:rsidR="00CF33F8" w:rsidRPr="00CF33F8">
        <w:t>Bei der Bildung von Biogas-Unterbilanzkreisen findet die Übertragung von Flexibilität über den gemeinsamen Rechnungsbilanzkreis statt (§ 5 Ziffer 2).</w:t>
      </w:r>
      <w:r w:rsidR="00CE1213" w:rsidRPr="003C217E">
        <w:t xml:space="preserve"> </w:t>
      </w:r>
    </w:p>
    <w:p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Bilanzkreisverantwortlichen die absolute </w:t>
      </w:r>
      <w:r w:rsidRPr="003C217E">
        <w:rPr>
          <w:color w:val="000000"/>
        </w:rPr>
        <w:t>Flexibilität</w:t>
      </w:r>
      <w:r w:rsidRPr="003C217E">
        <w:t xml:space="preserve"> der relevanten Biogas-Bilanzkreise</w:t>
      </w:r>
      <w:r w:rsidR="003A3BD1">
        <w:t xml:space="preserve"> mit</w:t>
      </w:r>
      <w:r w:rsidRPr="003C217E">
        <w:t xml:space="preserve">. </w:t>
      </w:r>
    </w:p>
    <w:p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Flexibilität</w:t>
      </w:r>
      <w:r w:rsidRPr="003C217E">
        <w:t xml:space="preserve"> aufnehmende Bilanzkreisverantwortliche dem </w:t>
      </w:r>
      <w:r w:rsidR="00116553">
        <w:t>Marktgebietsverantwortlichen</w:t>
      </w:r>
      <w:r w:rsidR="00116553" w:rsidRPr="003C217E">
        <w:t xml:space="preserve"> </w:t>
      </w:r>
      <w:r w:rsidRPr="003C217E">
        <w:t xml:space="preserve">innerhalb von 20 Werktagen nach Vorliegen der Abrechnungsdaten für die maßgeblichen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Biogas-Rechnungsbilanzkreisen (vgl. Ziffer 4 Abs. 1 Satz 2) erfolgt dabei nach </w:t>
      </w:r>
      <w:r w:rsidRPr="003C217E">
        <w:t>folgende</w:t>
      </w:r>
      <w:r w:rsidR="00CF33F8">
        <w:t>n</w:t>
      </w:r>
      <w:r w:rsidRPr="003C217E">
        <w:t xml:space="preserve"> Vorgaben:</w:t>
      </w:r>
    </w:p>
    <w:p w:rsidR="003D27DE" w:rsidRDefault="00CF33F8" w:rsidP="00817985">
      <w:pPr>
        <w:pStyle w:val="BulletPGL2"/>
        <w:numPr>
          <w:ilvl w:val="0"/>
          <w:numId w:val="68"/>
        </w:numPr>
        <w:tabs>
          <w:tab w:val="left" w:pos="993"/>
        </w:tabs>
        <w:ind w:left="993" w:hanging="426"/>
      </w:pPr>
      <w:r w:rsidRPr="00CF33F8">
        <w:t>Der Marktgebietsverantwortliche richtet dem Bilanzkreisverantwortlichen für jeden Biogas-Bilanzkreis zur Übertragung der Flexibilität ein Flexibilitätskonto ein. Der Kontostand bei Eröffnung des Flexibilitätskontos entspricht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r w:rsidR="00730BC6">
        <w:t xml:space="preserve"> </w:t>
      </w:r>
    </w:p>
    <w:p w:rsidR="003D27DE" w:rsidRDefault="00CF33F8" w:rsidP="00817985">
      <w:pPr>
        <w:pStyle w:val="BulletPGL2"/>
        <w:numPr>
          <w:ilvl w:val="0"/>
          <w:numId w:val="68"/>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r>
        <w:t>.</w:t>
      </w:r>
    </w:p>
    <w:p w:rsidR="003D27DE" w:rsidRDefault="00CF33F8" w:rsidP="00817985">
      <w:pPr>
        <w:pStyle w:val="BulletPGL2"/>
        <w:numPr>
          <w:ilvl w:val="0"/>
          <w:numId w:val="68"/>
        </w:numPr>
        <w:tabs>
          <w:tab w:val="left" w:pos="993"/>
        </w:tabs>
        <w:ind w:left="993" w:hanging="426"/>
      </w:pPr>
      <w:r w:rsidRPr="00CF33F8">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t>sendet</w:t>
      </w:r>
      <w:r w:rsidRPr="00CF33F8">
        <w:t xml:space="preserve"> darauf basierend </w:t>
      </w:r>
      <w:r w:rsidR="005720BB">
        <w:t xml:space="preserve">eine Nachricht mit den </w:t>
      </w:r>
      <w:r w:rsidRPr="00CF33F8">
        <w:t>Übertragungsmengen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erteilt dem Bilanzkreisverantwortlichen </w:t>
      </w:r>
      <w:r w:rsidRPr="00522399">
        <w:t>eine</w:t>
      </w:r>
      <w:r w:rsidRPr="00CF33F8">
        <w:t xml:space="preserve"> </w:t>
      </w:r>
      <w:r w:rsidR="005720BB">
        <w:t>Empfangs</w:t>
      </w:r>
      <w:r w:rsidRPr="00CF33F8">
        <w:t>- und Übertragungsbestätigung bis 20:00 Uhr. Am Ende der 20 Werktage teilt der Marktgebietsverantwortliche dem Bilanzkreisverantwortlichen den finalen Stand der Flexibilität mit</w:t>
      </w:r>
      <w:r w:rsidR="00CE1213" w:rsidRPr="003C217E">
        <w:t>.</w:t>
      </w:r>
    </w:p>
    <w:p w:rsidR="00CF33F8" w:rsidRDefault="00CF33F8" w:rsidP="00C27E03">
      <w:pPr>
        <w:pStyle w:val="GL2OhneZiffer"/>
      </w:pPr>
      <w:r w:rsidRPr="00CF33F8">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 xml:space="preserve">die Mitteilungen des/der Bilanzkreisverantwortlichen auf Übereinstimmung der gemeldeten Übertragungswerte. Sollten die gemeldeten Übertragungswerte nicht übereinstimmen, ist der </w:t>
      </w:r>
      <w:r>
        <w:t>Marktgebietsverantwortliche</w:t>
      </w:r>
      <w:r w:rsidRPr="003C217E">
        <w:t>, nach Mitteilung an die/den Bilanzkreisverantwortlichen berechtigt, eine Kürzung auf den geringeren Wert</w:t>
      </w:r>
      <w:r>
        <w:t xml:space="preserve"> vorzunehmen </w:t>
      </w:r>
      <w:r w:rsidRPr="003C217E">
        <w:t>(„Matching“-Prozess)</w:t>
      </w:r>
      <w:r>
        <w:t xml:space="preserve">; </w:t>
      </w:r>
      <w:r w:rsidR="00AA3C27" w:rsidRPr="00AA3C27">
        <w:t>stimmen die Mitteilungen des abgebenden und des aufnehmenden Bilanzkreisverantwortlichen im Übrigen nicht überein</w:t>
      </w:r>
      <w:r w:rsidRPr="00672EC6">
        <w:t xml:space="preserve">, </w:t>
      </w:r>
      <w:r>
        <w:t xml:space="preserve">setzt der Marktgebietsverantwortliche </w:t>
      </w:r>
      <w:r w:rsidRPr="00672EC6">
        <w:t xml:space="preserve">die abgehenden Nominierungen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Am </w:t>
      </w:r>
      <w:r>
        <w:t xml:space="preserve">VHP </w:t>
      </w:r>
      <w:r w:rsidRPr="003C217E">
        <w:t xml:space="preserve">führt der jeweilige </w:t>
      </w:r>
      <w:r>
        <w:t>Marktgebietsverantwortliche</w:t>
      </w:r>
      <w:r w:rsidRPr="003C217E">
        <w:t xml:space="preserve"> die Prüfung eigenständig durch; bei der Übertragung zwischen Marktgebieten muss der Prozess in Abstimmung mit dem/den benachbarten </w:t>
      </w:r>
      <w:r>
        <w:t>Marktgebietsverantwortliche</w:t>
      </w:r>
      <w:r w:rsidRPr="003C217E">
        <w:t>n erfolgen.</w:t>
      </w:r>
    </w:p>
    <w:p w:rsidR="00D21D9F" w:rsidRPr="00A52E30" w:rsidRDefault="00D21D9F" w:rsidP="00817985">
      <w:pPr>
        <w:numPr>
          <w:ilvl w:val="0"/>
          <w:numId w:val="48"/>
        </w:numPr>
      </w:pPr>
      <w:r w:rsidRPr="00A52E30">
        <w:t xml:space="preserve">Der Bilanzkreisverantwortliche zahlt an den Marktgebietsverantwortlichen für den erweiterten Bilanzausgleich das Entgelt gemäß § 35 Abs. 8 GasNZV für die Nutzung des tatsächlich in Anspruch genommenen Flexibilitätsrahmens. Der für den Bilanzierungszeitraum in Anspruch genommene Flexibilitätsrahmen bemisst sich nach der </w:t>
      </w:r>
      <w:r>
        <w:t xml:space="preserve">betragsmäßig </w:t>
      </w:r>
      <w:r w:rsidRPr="00A52E30">
        <w:t>höchsten täglichen Abweichung der kumulierten Ein- und Ausspeisungen innerhalb des unter Ziffer 3 genannten Flexibilitätsrahmens von +/- 25 %. Die Übertragung von Flexibilität nach Ziffer 4 ist zu beachten. Die Abrechnung erfolgt am Ende des jeweiligen Bilanzierungszeitraumes.</w:t>
      </w:r>
    </w:p>
    <w:p w:rsidR="003D27DE" w:rsidRDefault="00CE1213" w:rsidP="00817985">
      <w:pPr>
        <w:numPr>
          <w:ilvl w:val="0"/>
          <w:numId w:val="48"/>
        </w:numPr>
      </w:pPr>
      <w:r w:rsidRPr="00A52E30">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A52E30">
        <w:t>gemäß</w:t>
      </w:r>
      <w:r w:rsidRPr="00A52E30">
        <w:t xml:space="preserve"> Ziffer 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 </w:t>
      </w:r>
    </w:p>
    <w:p w:rsidR="003D27DE" w:rsidRDefault="00CE1213" w:rsidP="00817985">
      <w:pPr>
        <w:numPr>
          <w:ilvl w:val="0"/>
          <w:numId w:val="48"/>
        </w:numPr>
      </w:pPr>
      <w:r w:rsidRPr="00A52E30">
        <w:t xml:space="preserve">Im Rahmen der Biogas-Bilanzierung ist ein Übertrag eines positiven Saldos bis in Höhe des bestehenden Flexibilitätsrahmens auf den nächsten Bilanzierungszeitraum möglich. </w:t>
      </w:r>
      <w:r w:rsidRPr="00B533AD">
        <w:t>Die Übertragung erfolgt automatisch,</w:t>
      </w:r>
      <w:r w:rsidRPr="00A52E30">
        <w:t xml:space="preserve"> wenn der Bilanzkreisverantwortliche dem nicht </w:t>
      </w:r>
      <w:ins w:id="1093" w:author="Administrator" w:date="2015-02-20T10:01:00Z">
        <w:r w:rsidR="00F06B17" w:rsidRPr="00F06B17">
          <w:t>bis M+2M+16 W</w:t>
        </w:r>
        <w:r w:rsidR="00F06B17">
          <w:t>erktage</w:t>
        </w:r>
        <w:r w:rsidR="00F06B17" w:rsidRPr="00F06B17">
          <w:t xml:space="preserve"> nach dem Bilanzierungszeitraum </w:t>
        </w:r>
      </w:ins>
      <w:del w:id="1094" w:author="Administrator" w:date="2015-02-20T10:01:00Z">
        <w:r w:rsidRPr="00A52E30" w:rsidDel="00F06B17">
          <w:delText>rechtzeitig vor Ablauf des Bilanzierungszeitraums</w:delText>
        </w:r>
      </w:del>
      <w:r w:rsidRPr="00A52E30">
        <w:t xml:space="preserve"> widerspricht. </w:t>
      </w:r>
      <w:r w:rsidR="00693590" w:rsidRPr="00693590">
        <w:t xml:space="preserve">Dieser Saldo wird bei der </w:t>
      </w:r>
      <w:r w:rsidR="00693590">
        <w:t>Ermittlung</w:t>
      </w:r>
      <w:r w:rsidR="00693590" w:rsidRPr="00693590">
        <w:t xml:space="preserve"> des in dem nächsten Bilanzierungszeitraum in Anspruch genommenen Flexibilitätsrahmens nach Ziffer </w:t>
      </w:r>
      <w:r w:rsidR="00693590">
        <w:t>3</w:t>
      </w:r>
      <w:r w:rsidR="00693590" w:rsidRPr="00693590">
        <w:t xml:space="preserve"> nicht berücksichtigt</w:t>
      </w:r>
      <w:r w:rsidR="00693590">
        <w:t>, sondern</w:t>
      </w:r>
      <w:r w:rsidR="00693590" w:rsidRPr="00693590">
        <w:t xml:space="preserve"> </w:t>
      </w:r>
      <w:r w:rsidR="00693590">
        <w:t xml:space="preserve">am Ende des </w:t>
      </w:r>
      <w:r w:rsidR="00693590" w:rsidRPr="00693590">
        <w:t>nächsten Bilanzierungszeitraum</w:t>
      </w:r>
      <w:r w:rsidR="00693590">
        <w:t xml:space="preserve">s mit dem dann festgestellten Saldo verrechnet. </w:t>
      </w:r>
    </w:p>
    <w:p w:rsidR="003D27DE" w:rsidRDefault="00CE1213" w:rsidP="00817985">
      <w:pPr>
        <w:numPr>
          <w:ilvl w:val="0"/>
          <w:numId w:val="48"/>
        </w:numPr>
      </w:pPr>
      <w:r w:rsidRPr="00A52E30">
        <w:t>Der Marktgebietsverantwortliche ist nicht zum Einsatz von Biogas hinsichtlich des nach Ziffer</w:t>
      </w:r>
      <w:r w:rsidR="003B22EC">
        <w:t>n</w:t>
      </w:r>
      <w:r w:rsidRPr="00A52E30">
        <w:t xml:space="preserve"> 3 und 6 vorzunehmend</w:t>
      </w:r>
      <w:r w:rsidRPr="00F010F3">
        <w:t xml:space="preserve">en Ausgleichs verpflichtet. </w:t>
      </w:r>
    </w:p>
    <w:p w:rsidR="003D27DE" w:rsidRDefault="00CE1213" w:rsidP="00817985">
      <w:pPr>
        <w:pStyle w:val="Gliederung1"/>
        <w:numPr>
          <w:ilvl w:val="0"/>
          <w:numId w:val="50"/>
        </w:numPr>
      </w:pPr>
      <w:bookmarkStart w:id="1095" w:name="_Toc297207954"/>
      <w:r>
        <w:t>Biogas-Sub-Bilanzkonten</w:t>
      </w:r>
      <w:bookmarkEnd w:id="1095"/>
      <w:r>
        <w:t xml:space="preserve"> </w:t>
      </w:r>
    </w:p>
    <w:p w:rsidR="00CE1213" w:rsidRDefault="00CE1213" w:rsidP="00375BC0">
      <w:r w:rsidRPr="006C6D1E">
        <w:t xml:space="preserve">Im Rahmen eines bestehenden </w:t>
      </w:r>
      <w:r>
        <w:t>Biogas-</w:t>
      </w:r>
      <w:r w:rsidRPr="006C6D1E">
        <w:t xml:space="preserve">Bilanzkreises kann der Bilanzkreisverantwortliche </w:t>
      </w:r>
      <w:r>
        <w:t>Biogas-</w:t>
      </w:r>
      <w:r w:rsidRPr="006C6D1E">
        <w:t xml:space="preserve">Sub-Bilanzkonten bilden. </w:t>
      </w:r>
    </w:p>
    <w:p w:rsidR="008B782D" w:rsidRDefault="008B782D" w:rsidP="00375BC0"/>
    <w:p w:rsidR="008B782D" w:rsidRDefault="008B782D" w:rsidP="00375BC0"/>
    <w:p w:rsidR="003D27DE" w:rsidRDefault="00116553" w:rsidP="00817985">
      <w:pPr>
        <w:pStyle w:val="Gliederung1"/>
        <w:numPr>
          <w:ilvl w:val="0"/>
          <w:numId w:val="50"/>
        </w:numPr>
      </w:pPr>
      <w:bookmarkStart w:id="1096" w:name="_Toc297207955"/>
      <w:r w:rsidRPr="00116553">
        <w:t>Konvertierung von Biogas</w:t>
      </w:r>
      <w:bookmarkEnd w:id="1096"/>
    </w:p>
    <w:p w:rsidR="003D27DE" w:rsidRDefault="004F45E9" w:rsidP="00817985">
      <w:pPr>
        <w:numPr>
          <w:ilvl w:val="0"/>
          <w:numId w:val="82"/>
        </w:numPr>
      </w:pPr>
      <w:r>
        <w:t xml:space="preserve">Abweichend von § </w:t>
      </w:r>
      <w:r w:rsidR="009163B0">
        <w:t>8</w:t>
      </w:r>
      <w:r>
        <w:t xml:space="preserve"> Ziffer 2 </w:t>
      </w:r>
      <w:r w:rsidRPr="00116553">
        <w:t>der Bestimmungen des allgemeinen Bilanzkreisvertrages</w:t>
      </w:r>
      <w:r w:rsidRPr="00116553" w:rsidDel="004F45E9">
        <w:t xml:space="preserve"> </w:t>
      </w:r>
      <w:r>
        <w:t>gilt für Biogas-Bilanzkreise Folgendes:</w:t>
      </w:r>
      <w:r>
        <w:br/>
      </w:r>
      <w:r w:rsidRPr="004F45E9">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einen und eine Unterdeckung in der anderen Gasqualität, erhebt der Marktgebietsverantwortliche von dem Bilanzkreisverantwortlichen auf den kleineren Betrag der beiden Mengen ein Konvertierungsentgelt in </w:t>
      </w:r>
      <w:ins w:id="1097" w:author="Rekic, Sanel" w:date="2015-04-28T15:06:00Z">
        <w:r w:rsidR="00BC7A4E">
          <w:t>EUR</w:t>
        </w:r>
      </w:ins>
      <w:del w:id="1098" w:author="Rekic, Sanel" w:date="2015-04-28T15:06:00Z">
        <w:r w:rsidRPr="004F45E9" w:rsidDel="00BC7A4E">
          <w:delText>ct</w:delText>
        </w:r>
      </w:del>
      <w:r w:rsidRPr="004F45E9">
        <w:t xml:space="preserve"> pro </w:t>
      </w:r>
      <w:ins w:id="1099" w:author="Rekic, Sanel" w:date="2015-04-28T15:06:00Z">
        <w:r w:rsidR="00BC7A4E">
          <w:t>M</w:t>
        </w:r>
      </w:ins>
      <w:del w:id="1100" w:author="Rekic, Sanel" w:date="2015-04-28T15:06:00Z">
        <w:r w:rsidRPr="004F45E9" w:rsidDel="00BC7A4E">
          <w:delText>k</w:delText>
        </w:r>
      </w:del>
      <w:r w:rsidRPr="004F45E9">
        <w:t>Wh. Die Abrechnung des Konvertierungsentgelts erfolgt auf der Grundlage d</w:t>
      </w:r>
      <w:r>
        <w:t>er endgültigen, auch für die Bi</w:t>
      </w:r>
      <w:r w:rsidRPr="004F45E9">
        <w:t>lanzkreisabrechnung zugrunde gelegten Bilanzwerte</w:t>
      </w:r>
      <w:r>
        <w:t>.</w:t>
      </w:r>
    </w:p>
    <w:p w:rsidR="003D27DE" w:rsidRDefault="004F45E9" w:rsidP="00817985">
      <w:pPr>
        <w:numPr>
          <w:ilvl w:val="0"/>
          <w:numId w:val="82"/>
        </w:numPr>
      </w:pPr>
      <w:r>
        <w:t xml:space="preserve">Ergänzend zu § </w:t>
      </w:r>
      <w:r w:rsidR="009163B0">
        <w:t>9</w:t>
      </w:r>
      <w:r>
        <w:t xml:space="preserve"> Ziffer 1 bis 3 </w:t>
      </w:r>
      <w:r w:rsidRPr="00116553">
        <w:t>der Bestimmungen des allgemeinen Bilanzkreisvertrages</w:t>
      </w:r>
      <w:r w:rsidRPr="00116553" w:rsidDel="004F45E9">
        <w:t xml:space="preserve"> </w:t>
      </w:r>
      <w:r>
        <w:t>gilt für Biogas-Bilanzkreise Folgendes:</w:t>
      </w:r>
      <w:r>
        <w:br/>
      </w:r>
      <w:r w:rsidRPr="004F45E9">
        <w:t>Bei der Abrechnung der Konvertierung ist das zeitgewichtete Mittel der während des Biogas</w:t>
      </w:r>
      <w:r w:rsidR="00D856CA">
        <w:t>-B</w:t>
      </w:r>
      <w:r w:rsidRPr="004F45E9">
        <w:t>ilanzierungszeitraums geltenden Konve</w:t>
      </w:r>
      <w:r>
        <w:t>rtierungsentgelte heranzuziehen</w:t>
      </w:r>
      <w:r w:rsidR="00116553" w:rsidRPr="00116553">
        <w:t xml:space="preserve">. </w:t>
      </w:r>
    </w:p>
    <w:p w:rsidR="00116553" w:rsidRPr="006C6D1E" w:rsidRDefault="00116553" w:rsidP="00375BC0"/>
    <w:p w:rsidR="00CE1213" w:rsidRPr="00F010F3" w:rsidRDefault="00CE1213" w:rsidP="00375BC0"/>
    <w:p w:rsidR="00CE1213" w:rsidRPr="008E4B5A" w:rsidRDefault="00CE1213" w:rsidP="00F37FE7"/>
    <w:bookmarkEnd w:id="1020"/>
    <w:p w:rsidR="00CE1213" w:rsidRDefault="00CE1213" w:rsidP="00C54D79">
      <w:pPr>
        <w:rPr>
          <w:rFonts w:cs="Arial"/>
          <w:szCs w:val="22"/>
        </w:rPr>
        <w:sectPr w:rsidR="00CE1213" w:rsidSect="00891CE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40" w:right="1389" w:bottom="1361" w:left="1389" w:header="1162" w:footer="567" w:gutter="0"/>
          <w:cols w:space="708"/>
          <w:titlePg/>
          <w:docGrid w:linePitch="360"/>
        </w:sectPr>
      </w:pPr>
    </w:p>
    <w:p w:rsidR="00CE1213" w:rsidRPr="005C5711" w:rsidRDefault="00CE1213" w:rsidP="00B01F3E">
      <w:pPr>
        <w:pStyle w:val="berschrift1"/>
      </w:pPr>
    </w:p>
    <w:sectPr w:rsidR="00CE1213" w:rsidRPr="005C5711" w:rsidSect="00891CE5">
      <w:headerReference w:type="even" r:id="rId15"/>
      <w:headerReference w:type="default" r:id="rId16"/>
      <w:headerReference w:type="first" r:id="rId17"/>
      <w:type w:val="continuous"/>
      <w:pgSz w:w="11906" w:h="16838" w:code="9"/>
      <w:pgMar w:top="2240" w:right="1389" w:bottom="1361" w:left="1389" w:header="1162"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111CF5" w15:done="0"/>
  <w15:commentEx w15:paraId="4390CCE1" w15:done="0"/>
  <w15:commentEx w15:paraId="2510A08B" w15:done="0"/>
  <w15:commentEx w15:paraId="09EBAEF2" w15:done="0"/>
  <w15:commentEx w15:paraId="31A3211A" w15:done="0"/>
  <w15:commentEx w15:paraId="5A39BC35" w15:done="0"/>
  <w15:commentEx w15:paraId="73F62E51" w15:done="0"/>
  <w15:commentEx w15:paraId="465BDD4D" w15:done="0"/>
  <w15:commentEx w15:paraId="4D45A0D3" w15:done="0"/>
  <w15:commentEx w15:paraId="03378DEE" w15:done="0"/>
  <w15:commentEx w15:paraId="054C9DAF" w15:done="0"/>
  <w15:commentEx w15:paraId="6749FB38" w15:done="0"/>
  <w15:commentEx w15:paraId="1C379078" w15:done="0"/>
  <w15:commentEx w15:paraId="1FC8EB18" w15:done="0"/>
  <w15:commentEx w15:paraId="79EFB349" w15:done="0"/>
  <w15:commentEx w15:paraId="7BBDE0DE" w15:done="0"/>
  <w15:commentEx w15:paraId="3E688D79" w15:done="0"/>
  <w15:commentEx w15:paraId="4C08394B" w15:done="0"/>
  <w15:commentEx w15:paraId="728AC005" w15:done="0"/>
  <w15:commentEx w15:paraId="4FF56E7C" w15:done="0"/>
  <w15:commentEx w15:paraId="159C6FD4" w15:done="0"/>
  <w15:commentEx w15:paraId="2D7AD742" w15:done="0"/>
  <w15:commentEx w15:paraId="5CA0BE24" w15:done="0"/>
  <w15:commentEx w15:paraId="1DAB49A4" w15:done="0"/>
  <w15:commentEx w15:paraId="4F34D4E5" w15:done="0"/>
  <w15:commentEx w15:paraId="38D83780" w15:done="0"/>
  <w15:commentEx w15:paraId="59D5E8F7" w15:done="0"/>
  <w15:commentEx w15:paraId="7E571FCC" w15:done="0"/>
  <w15:commentEx w15:paraId="6F6BCDAB" w15:done="0"/>
  <w15:commentEx w15:paraId="15BDFD01" w15:done="0"/>
  <w15:commentEx w15:paraId="349FC7C9" w15:done="0"/>
  <w15:commentEx w15:paraId="70C03B3D" w15:done="0"/>
  <w15:commentEx w15:paraId="19AD8F78" w15:done="0"/>
  <w15:commentEx w15:paraId="3265AF42" w15:done="0"/>
  <w15:commentEx w15:paraId="061EE3C4" w15:done="0"/>
  <w15:commentEx w15:paraId="6A1499A4" w15:done="0"/>
  <w15:commentEx w15:paraId="2C74537D" w15:done="0"/>
  <w15:commentEx w15:paraId="59D125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AD" w:rsidRDefault="00DF43AD">
      <w:r>
        <w:separator/>
      </w:r>
    </w:p>
    <w:p w:rsidR="00DF43AD" w:rsidRDefault="00DF43AD"/>
    <w:p w:rsidR="00DF43AD" w:rsidRDefault="00DF43AD"/>
    <w:p w:rsidR="00DF43AD" w:rsidRDefault="00DF43AD"/>
  </w:endnote>
  <w:endnote w:type="continuationSeparator" w:id="0">
    <w:p w:rsidR="00DF43AD" w:rsidRDefault="00DF43AD">
      <w:r>
        <w:continuationSeparator/>
      </w:r>
    </w:p>
    <w:p w:rsidR="00DF43AD" w:rsidRDefault="00DF43AD"/>
    <w:p w:rsidR="00DF43AD" w:rsidRDefault="00DF43AD"/>
    <w:p w:rsidR="00DF43AD" w:rsidRDefault="00DF4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E5" w:rsidRDefault="00D667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AD" w:rsidRPr="00673161" w:rsidRDefault="00DF43AD" w:rsidP="00F771B2">
    <w:pPr>
      <w:pStyle w:val="Fuzeile"/>
      <w:tabs>
        <w:tab w:val="clear" w:pos="7938"/>
        <w:tab w:val="clear" w:pos="9129"/>
        <w:tab w:val="center" w:pos="4564"/>
        <w:tab w:val="right" w:pos="9128"/>
      </w:tabs>
      <w:jc w:val="right"/>
      <w:rPr>
        <w:sz w:val="14"/>
        <w:szCs w:val="14"/>
      </w:rPr>
    </w:pPr>
    <w:r w:rsidRPr="00673161">
      <w:rPr>
        <w:rFonts w:cs="Arial"/>
        <w:sz w:val="14"/>
        <w:szCs w:val="14"/>
      </w:rPr>
      <w:t>Anlage 4</w:t>
    </w:r>
    <w:r>
      <w:rPr>
        <w:rFonts w:cs="Arial"/>
        <w:sz w:val="14"/>
        <w:szCs w:val="14"/>
      </w:rPr>
      <w:t xml:space="preserve"> Kooperationsve</w:t>
    </w:r>
    <w:r w:rsidR="003C792E">
      <w:rPr>
        <w:rFonts w:cs="Arial"/>
        <w:sz w:val="14"/>
        <w:szCs w:val="14"/>
      </w:rPr>
      <w:t>r</w:t>
    </w:r>
    <w:r w:rsidR="00D667E5">
      <w:rPr>
        <w:rFonts w:cs="Arial"/>
        <w:sz w:val="14"/>
        <w:szCs w:val="14"/>
      </w:rPr>
      <w:t>einbarung Gas – Entwurf Stand 30</w:t>
    </w:r>
    <w:r w:rsidR="003C792E">
      <w:rPr>
        <w:rFonts w:cs="Arial"/>
        <w:sz w:val="14"/>
        <w:szCs w:val="14"/>
      </w:rPr>
      <w:t>.06</w:t>
    </w:r>
    <w:r>
      <w:rPr>
        <w:rFonts w:cs="Arial"/>
        <w:sz w:val="14"/>
        <w:szCs w:val="14"/>
      </w:rPr>
      <w:t>.2015</w:t>
    </w:r>
    <w:r>
      <w:rPr>
        <w:rFonts w:cs="Arial"/>
        <w:sz w:val="14"/>
        <w:szCs w:val="14"/>
      </w:rPr>
      <w:tab/>
    </w:r>
    <w:r w:rsidRPr="00673161">
      <w:rPr>
        <w:sz w:val="14"/>
        <w:szCs w:val="14"/>
      </w:rPr>
      <w:tab/>
      <w:t xml:space="preserve">Seite </w:t>
    </w:r>
    <w:r w:rsidR="006B5B2D" w:rsidRPr="00673161">
      <w:rPr>
        <w:sz w:val="14"/>
        <w:szCs w:val="14"/>
      </w:rPr>
      <w:fldChar w:fldCharType="begin"/>
    </w:r>
    <w:r w:rsidRPr="00673161">
      <w:rPr>
        <w:sz w:val="14"/>
        <w:szCs w:val="14"/>
      </w:rPr>
      <w:instrText xml:space="preserve"> PAGE </w:instrText>
    </w:r>
    <w:r w:rsidR="006B5B2D" w:rsidRPr="00673161">
      <w:rPr>
        <w:sz w:val="14"/>
        <w:szCs w:val="14"/>
      </w:rPr>
      <w:fldChar w:fldCharType="separate"/>
    </w:r>
    <w:r w:rsidR="00BD55E5">
      <w:rPr>
        <w:noProof/>
        <w:sz w:val="14"/>
        <w:szCs w:val="14"/>
      </w:rPr>
      <w:t>2</w:t>
    </w:r>
    <w:r w:rsidR="006B5B2D" w:rsidRPr="00673161">
      <w:rPr>
        <w:sz w:val="14"/>
        <w:szCs w:val="14"/>
      </w:rPr>
      <w:fldChar w:fldCharType="end"/>
    </w:r>
    <w:r w:rsidRPr="00673161">
      <w:rPr>
        <w:sz w:val="14"/>
        <w:szCs w:val="14"/>
      </w:rPr>
      <w:t xml:space="preserve"> von </w:t>
    </w:r>
    <w:r w:rsidR="006B5B2D" w:rsidRPr="00673161">
      <w:rPr>
        <w:sz w:val="14"/>
        <w:szCs w:val="14"/>
      </w:rPr>
      <w:fldChar w:fldCharType="begin"/>
    </w:r>
    <w:r w:rsidRPr="00673161">
      <w:rPr>
        <w:sz w:val="14"/>
        <w:szCs w:val="14"/>
      </w:rPr>
      <w:instrText xml:space="preserve"> NUMPAGES </w:instrText>
    </w:r>
    <w:r w:rsidR="006B5B2D" w:rsidRPr="00673161">
      <w:rPr>
        <w:sz w:val="14"/>
        <w:szCs w:val="14"/>
      </w:rPr>
      <w:fldChar w:fldCharType="separate"/>
    </w:r>
    <w:r w:rsidR="00BD55E5">
      <w:rPr>
        <w:noProof/>
        <w:sz w:val="14"/>
        <w:szCs w:val="14"/>
      </w:rPr>
      <w:t>4</w:t>
    </w:r>
    <w:r w:rsidR="006B5B2D" w:rsidRPr="00673161">
      <w:rPr>
        <w:sz w:val="14"/>
        <w:szCs w:val="14"/>
      </w:rPr>
      <w:fldChar w:fldCharType="end"/>
    </w:r>
    <w:r w:rsidRPr="00673161">
      <w:rPr>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AD" w:rsidRPr="00673161" w:rsidRDefault="00DF43AD" w:rsidP="00673161">
    <w:pPr>
      <w:pStyle w:val="Fuzeile"/>
      <w:tabs>
        <w:tab w:val="clear" w:pos="7938"/>
        <w:tab w:val="clear" w:pos="9129"/>
        <w:tab w:val="center" w:pos="4564"/>
        <w:tab w:val="right" w:pos="9128"/>
      </w:tabs>
      <w:jc w:val="right"/>
      <w:rPr>
        <w:sz w:val="14"/>
        <w:szCs w:val="14"/>
      </w:rPr>
    </w:pPr>
    <w:r w:rsidRPr="00673161">
      <w:rPr>
        <w:rFonts w:cs="Arial"/>
        <w:sz w:val="14"/>
        <w:szCs w:val="14"/>
      </w:rPr>
      <w:t xml:space="preserve">Anlage 4 Kooperationsvereinbarung </w:t>
    </w:r>
    <w:r w:rsidR="00D667E5">
      <w:rPr>
        <w:rFonts w:cs="Arial"/>
        <w:sz w:val="14"/>
        <w:szCs w:val="14"/>
      </w:rPr>
      <w:t>Gas, Entwurf Stand 30</w:t>
    </w:r>
    <w:r w:rsidR="003C792E">
      <w:rPr>
        <w:rFonts w:cs="Arial"/>
        <w:sz w:val="14"/>
        <w:szCs w:val="14"/>
      </w:rPr>
      <w:t>.06</w:t>
    </w:r>
    <w:r>
      <w:rPr>
        <w:rFonts w:cs="Arial"/>
        <w:sz w:val="14"/>
        <w:szCs w:val="14"/>
      </w:rPr>
      <w:t>.2015</w:t>
    </w:r>
    <w:r>
      <w:rPr>
        <w:rFonts w:cs="Arial"/>
        <w:sz w:val="14"/>
        <w:szCs w:val="14"/>
      </w:rPr>
      <w:tab/>
    </w:r>
    <w:r w:rsidRPr="00673161">
      <w:rPr>
        <w:sz w:val="14"/>
        <w:szCs w:val="14"/>
      </w:rPr>
      <w:tab/>
      <w:t xml:space="preserve">Seite </w:t>
    </w:r>
    <w:r w:rsidR="006B5B2D" w:rsidRPr="00673161">
      <w:rPr>
        <w:sz w:val="14"/>
        <w:szCs w:val="14"/>
      </w:rPr>
      <w:fldChar w:fldCharType="begin"/>
    </w:r>
    <w:r w:rsidRPr="00673161">
      <w:rPr>
        <w:sz w:val="14"/>
        <w:szCs w:val="14"/>
      </w:rPr>
      <w:instrText xml:space="preserve"> PAGE </w:instrText>
    </w:r>
    <w:r w:rsidR="006B5B2D" w:rsidRPr="00673161">
      <w:rPr>
        <w:sz w:val="14"/>
        <w:szCs w:val="14"/>
      </w:rPr>
      <w:fldChar w:fldCharType="separate"/>
    </w:r>
    <w:r w:rsidR="00BD55E5">
      <w:rPr>
        <w:noProof/>
        <w:sz w:val="14"/>
        <w:szCs w:val="14"/>
      </w:rPr>
      <w:t>1</w:t>
    </w:r>
    <w:r w:rsidR="006B5B2D" w:rsidRPr="00673161">
      <w:rPr>
        <w:sz w:val="14"/>
        <w:szCs w:val="14"/>
      </w:rPr>
      <w:fldChar w:fldCharType="end"/>
    </w:r>
    <w:r w:rsidRPr="00673161">
      <w:rPr>
        <w:sz w:val="14"/>
        <w:szCs w:val="14"/>
      </w:rPr>
      <w:t xml:space="preserve"> von </w:t>
    </w:r>
    <w:r w:rsidR="006B5B2D" w:rsidRPr="00673161">
      <w:rPr>
        <w:sz w:val="14"/>
        <w:szCs w:val="14"/>
      </w:rPr>
      <w:fldChar w:fldCharType="begin"/>
    </w:r>
    <w:r w:rsidRPr="00673161">
      <w:rPr>
        <w:sz w:val="14"/>
        <w:szCs w:val="14"/>
      </w:rPr>
      <w:instrText xml:space="preserve"> NUMPAGES </w:instrText>
    </w:r>
    <w:r w:rsidR="006B5B2D" w:rsidRPr="00673161">
      <w:rPr>
        <w:sz w:val="14"/>
        <w:szCs w:val="14"/>
      </w:rPr>
      <w:fldChar w:fldCharType="separate"/>
    </w:r>
    <w:r w:rsidR="00BD55E5">
      <w:rPr>
        <w:noProof/>
        <w:sz w:val="14"/>
        <w:szCs w:val="14"/>
      </w:rPr>
      <w:t>1</w:t>
    </w:r>
    <w:r w:rsidR="006B5B2D" w:rsidRPr="00673161">
      <w:rPr>
        <w:sz w:val="14"/>
        <w:szCs w:val="14"/>
      </w:rPr>
      <w:fldChar w:fldCharType="end"/>
    </w:r>
    <w:r>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AD" w:rsidRDefault="00DF43AD">
      <w:r>
        <w:separator/>
      </w:r>
    </w:p>
  </w:footnote>
  <w:footnote w:type="continuationSeparator" w:id="0">
    <w:p w:rsidR="00DF43AD" w:rsidRDefault="00DF43AD">
      <w:r>
        <w:continuationSeparator/>
      </w:r>
    </w:p>
    <w:p w:rsidR="00DF43AD" w:rsidRDefault="00DF43AD"/>
    <w:p w:rsidR="00DF43AD" w:rsidRDefault="00DF43AD"/>
    <w:p w:rsidR="00DF43AD" w:rsidRDefault="00DF43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E5" w:rsidRDefault="00D667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AD" w:rsidRDefault="00DF43AD">
    <w:pPr>
      <w:pStyle w:val="Kopfzeile"/>
    </w:pPr>
    <w:r>
      <w:t>Anlage 4 Geschäftsbedingungen für den Bilanzkreisvertrag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E5" w:rsidRDefault="00D667E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AD" w:rsidRDefault="00DF43A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AD" w:rsidRDefault="00DF43AD">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AD" w:rsidRDefault="00DF43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nsid w:val="00155156"/>
    <w:multiLevelType w:val="multilevel"/>
    <w:tmpl w:val="55D65FEE"/>
    <w:numStyleLink w:val="Gliederung2"/>
  </w:abstractNum>
  <w:abstractNum w:abstractNumId="5">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nsid w:val="01252661"/>
    <w:multiLevelType w:val="multilevel"/>
    <w:tmpl w:val="55D65FEE"/>
    <w:numStyleLink w:val="Gliederung2"/>
  </w:abstractNum>
  <w:abstractNum w:abstractNumId="7">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04E323D8"/>
    <w:multiLevelType w:val="multilevel"/>
    <w:tmpl w:val="55D65FEE"/>
    <w:numStyleLink w:val="Gliederung2"/>
  </w:abstractNum>
  <w:abstractNum w:abstractNumId="1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6C96BAC"/>
    <w:multiLevelType w:val="multilevel"/>
    <w:tmpl w:val="55D65FEE"/>
    <w:numStyleLink w:val="Gliederung2"/>
  </w:abstractNum>
  <w:abstractNum w:abstractNumId="13">
    <w:nsid w:val="09801BFD"/>
    <w:multiLevelType w:val="multilevel"/>
    <w:tmpl w:val="55D65FEE"/>
    <w:numStyleLink w:val="Gliederung2"/>
  </w:abstractNum>
  <w:abstractNum w:abstractNumId="14">
    <w:nsid w:val="0A824F48"/>
    <w:multiLevelType w:val="multilevel"/>
    <w:tmpl w:val="976804DE"/>
    <w:numStyleLink w:val="Gliederung3"/>
  </w:abstractNum>
  <w:abstractNum w:abstractNumId="15">
    <w:nsid w:val="0B98098E"/>
    <w:multiLevelType w:val="multilevel"/>
    <w:tmpl w:val="55D65FEE"/>
    <w:numStyleLink w:val="Gliederung2"/>
  </w:abstractNum>
  <w:abstractNum w:abstractNumId="16">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0F6E2AF9"/>
    <w:multiLevelType w:val="multilevel"/>
    <w:tmpl w:val="976804DE"/>
    <w:numStyleLink w:val="Gliederung3"/>
  </w:abstractNum>
  <w:abstractNum w:abstractNumId="19">
    <w:nsid w:val="10F961B2"/>
    <w:multiLevelType w:val="multilevel"/>
    <w:tmpl w:val="55D65FEE"/>
    <w:numStyleLink w:val="Gliederung2"/>
  </w:abstractNum>
  <w:abstractNum w:abstractNumId="20">
    <w:nsid w:val="12382146"/>
    <w:multiLevelType w:val="multilevel"/>
    <w:tmpl w:val="976804DE"/>
    <w:numStyleLink w:val="Gliederung3"/>
  </w:abstractNum>
  <w:abstractNum w:abstractNumId="21">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2">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nsid w:val="13721E9F"/>
    <w:multiLevelType w:val="multilevel"/>
    <w:tmpl w:val="976804DE"/>
    <w:numStyleLink w:val="Gliederung3"/>
  </w:abstractNum>
  <w:abstractNum w:abstractNumId="24">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165566B1"/>
    <w:multiLevelType w:val="singleLevel"/>
    <w:tmpl w:val="11BE10F4"/>
    <w:lvl w:ilvl="0">
      <w:start w:val="6"/>
      <w:numFmt w:val="decimal"/>
      <w:lvlText w:val="%1."/>
      <w:lvlJc w:val="left"/>
      <w:pPr>
        <w:ind w:left="360" w:hanging="360"/>
      </w:pPr>
      <w:rPr>
        <w:rFonts w:hint="default"/>
        <w:b w:val="0"/>
      </w:rPr>
    </w:lvl>
  </w:abstractNum>
  <w:abstractNum w:abstractNumId="26">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7">
    <w:nsid w:val="186633A3"/>
    <w:multiLevelType w:val="hybridMultilevel"/>
    <w:tmpl w:val="542ECF8A"/>
    <w:lvl w:ilvl="0" w:tplc="A4A0222E">
      <w:start w:val="1"/>
      <w:numFmt w:val="bullet"/>
      <w:lvlText w:val=""/>
      <w:lvlJc w:val="left"/>
      <w:pPr>
        <w:ind w:left="927" w:hanging="360"/>
      </w:pPr>
      <w:rPr>
        <w:rFonts w:ascii="Symbol" w:hAnsi="Symbol" w:hint="default"/>
      </w:rPr>
    </w:lvl>
    <w:lvl w:ilvl="1" w:tplc="7F9017B6" w:tentative="1">
      <w:start w:val="1"/>
      <w:numFmt w:val="bullet"/>
      <w:lvlText w:val="o"/>
      <w:lvlJc w:val="left"/>
      <w:pPr>
        <w:ind w:left="1647" w:hanging="360"/>
      </w:pPr>
      <w:rPr>
        <w:rFonts w:ascii="Courier New" w:hAnsi="Courier New" w:cs="Courier New" w:hint="default"/>
      </w:rPr>
    </w:lvl>
    <w:lvl w:ilvl="2" w:tplc="EF843310" w:tentative="1">
      <w:start w:val="1"/>
      <w:numFmt w:val="bullet"/>
      <w:lvlText w:val=""/>
      <w:lvlJc w:val="left"/>
      <w:pPr>
        <w:ind w:left="2367" w:hanging="360"/>
      </w:pPr>
      <w:rPr>
        <w:rFonts w:ascii="Wingdings" w:hAnsi="Wingdings" w:hint="default"/>
      </w:rPr>
    </w:lvl>
    <w:lvl w:ilvl="3" w:tplc="6AD85A5E" w:tentative="1">
      <w:start w:val="1"/>
      <w:numFmt w:val="bullet"/>
      <w:lvlText w:val=""/>
      <w:lvlJc w:val="left"/>
      <w:pPr>
        <w:ind w:left="3087" w:hanging="360"/>
      </w:pPr>
      <w:rPr>
        <w:rFonts w:ascii="Symbol" w:hAnsi="Symbol" w:hint="default"/>
      </w:rPr>
    </w:lvl>
    <w:lvl w:ilvl="4" w:tplc="3F5E5C2C" w:tentative="1">
      <w:start w:val="1"/>
      <w:numFmt w:val="bullet"/>
      <w:lvlText w:val="o"/>
      <w:lvlJc w:val="left"/>
      <w:pPr>
        <w:ind w:left="3807" w:hanging="360"/>
      </w:pPr>
      <w:rPr>
        <w:rFonts w:ascii="Courier New" w:hAnsi="Courier New" w:cs="Courier New" w:hint="default"/>
      </w:rPr>
    </w:lvl>
    <w:lvl w:ilvl="5" w:tplc="94B464BE" w:tentative="1">
      <w:start w:val="1"/>
      <w:numFmt w:val="bullet"/>
      <w:lvlText w:val=""/>
      <w:lvlJc w:val="left"/>
      <w:pPr>
        <w:ind w:left="4527" w:hanging="360"/>
      </w:pPr>
      <w:rPr>
        <w:rFonts w:ascii="Wingdings" w:hAnsi="Wingdings" w:hint="default"/>
      </w:rPr>
    </w:lvl>
    <w:lvl w:ilvl="6" w:tplc="3C526C58" w:tentative="1">
      <w:start w:val="1"/>
      <w:numFmt w:val="bullet"/>
      <w:lvlText w:val=""/>
      <w:lvlJc w:val="left"/>
      <w:pPr>
        <w:ind w:left="5247" w:hanging="360"/>
      </w:pPr>
      <w:rPr>
        <w:rFonts w:ascii="Symbol" w:hAnsi="Symbol" w:hint="default"/>
      </w:rPr>
    </w:lvl>
    <w:lvl w:ilvl="7" w:tplc="F8103B9C" w:tentative="1">
      <w:start w:val="1"/>
      <w:numFmt w:val="bullet"/>
      <w:lvlText w:val="o"/>
      <w:lvlJc w:val="left"/>
      <w:pPr>
        <w:ind w:left="5967" w:hanging="360"/>
      </w:pPr>
      <w:rPr>
        <w:rFonts w:ascii="Courier New" w:hAnsi="Courier New" w:cs="Courier New" w:hint="default"/>
      </w:rPr>
    </w:lvl>
    <w:lvl w:ilvl="8" w:tplc="2E6C4290" w:tentative="1">
      <w:start w:val="1"/>
      <w:numFmt w:val="bullet"/>
      <w:lvlText w:val=""/>
      <w:lvlJc w:val="left"/>
      <w:pPr>
        <w:ind w:left="6687" w:hanging="360"/>
      </w:pPr>
      <w:rPr>
        <w:rFonts w:ascii="Wingdings" w:hAnsi="Wingdings" w:hint="default"/>
      </w:rPr>
    </w:lvl>
  </w:abstractNum>
  <w:abstractNum w:abstractNumId="28">
    <w:nsid w:val="197D0EB8"/>
    <w:multiLevelType w:val="multilevel"/>
    <w:tmpl w:val="55D65FEE"/>
    <w:numStyleLink w:val="Gliederung2"/>
  </w:abstractNum>
  <w:abstractNum w:abstractNumId="29">
    <w:nsid w:val="1ACC4041"/>
    <w:multiLevelType w:val="multilevel"/>
    <w:tmpl w:val="59C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9A1DE8"/>
    <w:multiLevelType w:val="multilevel"/>
    <w:tmpl w:val="976804DE"/>
    <w:numStyleLink w:val="Gliederung3"/>
  </w:abstractNum>
  <w:abstractNum w:abstractNumId="31">
    <w:nsid w:val="1E6E06B5"/>
    <w:multiLevelType w:val="multilevel"/>
    <w:tmpl w:val="55D65FEE"/>
    <w:numStyleLink w:val="Gliederung2"/>
  </w:abstractNum>
  <w:abstractNum w:abstractNumId="32">
    <w:nsid w:val="1F401B08"/>
    <w:multiLevelType w:val="hybridMultilevel"/>
    <w:tmpl w:val="64A461CA"/>
    <w:lvl w:ilvl="0" w:tplc="3CF6139E">
      <w:start w:val="1"/>
      <w:numFmt w:val="bullet"/>
      <w:lvlText w:val="o"/>
      <w:lvlJc w:val="left"/>
      <w:pPr>
        <w:tabs>
          <w:tab w:val="num" w:pos="1134"/>
        </w:tabs>
        <w:ind w:left="1418" w:hanging="284"/>
      </w:pPr>
      <w:rPr>
        <w:rFonts w:ascii="Courier New" w:hAnsi="Courier New" w:cs="Courier New" w:hint="default"/>
      </w:rPr>
    </w:lvl>
    <w:lvl w:ilvl="1" w:tplc="F44A5CB0">
      <w:start w:val="1"/>
      <w:numFmt w:val="bullet"/>
      <w:lvlText w:val="o"/>
      <w:lvlJc w:val="left"/>
      <w:pPr>
        <w:tabs>
          <w:tab w:val="num" w:pos="1440"/>
        </w:tabs>
        <w:ind w:left="1440" w:hanging="360"/>
      </w:pPr>
      <w:rPr>
        <w:rFonts w:ascii="Courier New" w:hAnsi="Courier New" w:hint="default"/>
      </w:rPr>
    </w:lvl>
    <w:lvl w:ilvl="2" w:tplc="5F54719C">
      <w:start w:val="1"/>
      <w:numFmt w:val="bullet"/>
      <w:lvlText w:val=""/>
      <w:lvlJc w:val="left"/>
      <w:pPr>
        <w:tabs>
          <w:tab w:val="num" w:pos="2160"/>
        </w:tabs>
        <w:ind w:left="2160" w:hanging="360"/>
      </w:pPr>
      <w:rPr>
        <w:rFonts w:ascii="Wingdings" w:hAnsi="Wingdings" w:hint="default"/>
      </w:rPr>
    </w:lvl>
    <w:lvl w:ilvl="3" w:tplc="DC64774E" w:tentative="1">
      <w:start w:val="1"/>
      <w:numFmt w:val="bullet"/>
      <w:lvlText w:val=""/>
      <w:lvlJc w:val="left"/>
      <w:pPr>
        <w:tabs>
          <w:tab w:val="num" w:pos="2880"/>
        </w:tabs>
        <w:ind w:left="2880" w:hanging="360"/>
      </w:pPr>
      <w:rPr>
        <w:rFonts w:ascii="Symbol" w:hAnsi="Symbol" w:hint="default"/>
      </w:rPr>
    </w:lvl>
    <w:lvl w:ilvl="4" w:tplc="73F0510E" w:tentative="1">
      <w:start w:val="1"/>
      <w:numFmt w:val="bullet"/>
      <w:lvlText w:val="o"/>
      <w:lvlJc w:val="left"/>
      <w:pPr>
        <w:tabs>
          <w:tab w:val="num" w:pos="3600"/>
        </w:tabs>
        <w:ind w:left="3600" w:hanging="360"/>
      </w:pPr>
      <w:rPr>
        <w:rFonts w:ascii="Courier New" w:hAnsi="Courier New" w:hint="default"/>
      </w:rPr>
    </w:lvl>
    <w:lvl w:ilvl="5" w:tplc="E3BAF688" w:tentative="1">
      <w:start w:val="1"/>
      <w:numFmt w:val="bullet"/>
      <w:lvlText w:val=""/>
      <w:lvlJc w:val="left"/>
      <w:pPr>
        <w:tabs>
          <w:tab w:val="num" w:pos="4320"/>
        </w:tabs>
        <w:ind w:left="4320" w:hanging="360"/>
      </w:pPr>
      <w:rPr>
        <w:rFonts w:ascii="Wingdings" w:hAnsi="Wingdings" w:hint="default"/>
      </w:rPr>
    </w:lvl>
    <w:lvl w:ilvl="6" w:tplc="5308E806" w:tentative="1">
      <w:start w:val="1"/>
      <w:numFmt w:val="bullet"/>
      <w:lvlText w:val=""/>
      <w:lvlJc w:val="left"/>
      <w:pPr>
        <w:tabs>
          <w:tab w:val="num" w:pos="5040"/>
        </w:tabs>
        <w:ind w:left="5040" w:hanging="360"/>
      </w:pPr>
      <w:rPr>
        <w:rFonts w:ascii="Symbol" w:hAnsi="Symbol" w:hint="default"/>
      </w:rPr>
    </w:lvl>
    <w:lvl w:ilvl="7" w:tplc="EA02D4B6" w:tentative="1">
      <w:start w:val="1"/>
      <w:numFmt w:val="bullet"/>
      <w:lvlText w:val="o"/>
      <w:lvlJc w:val="left"/>
      <w:pPr>
        <w:tabs>
          <w:tab w:val="num" w:pos="5760"/>
        </w:tabs>
        <w:ind w:left="5760" w:hanging="360"/>
      </w:pPr>
      <w:rPr>
        <w:rFonts w:ascii="Courier New" w:hAnsi="Courier New" w:hint="default"/>
      </w:rPr>
    </w:lvl>
    <w:lvl w:ilvl="8" w:tplc="D3087F18" w:tentative="1">
      <w:start w:val="1"/>
      <w:numFmt w:val="bullet"/>
      <w:lvlText w:val=""/>
      <w:lvlJc w:val="left"/>
      <w:pPr>
        <w:tabs>
          <w:tab w:val="num" w:pos="6480"/>
        </w:tabs>
        <w:ind w:left="6480" w:hanging="360"/>
      </w:pPr>
      <w:rPr>
        <w:rFonts w:ascii="Wingdings" w:hAnsi="Wingdings" w:hint="default"/>
      </w:rPr>
    </w:lvl>
  </w:abstractNum>
  <w:abstractNum w:abstractNumId="33">
    <w:nsid w:val="20336A4E"/>
    <w:multiLevelType w:val="multilevel"/>
    <w:tmpl w:val="55D65FEE"/>
    <w:numStyleLink w:val="Gliederung2"/>
  </w:abstractNum>
  <w:abstractNum w:abstractNumId="34">
    <w:nsid w:val="20C560A3"/>
    <w:multiLevelType w:val="multilevel"/>
    <w:tmpl w:val="55D65FEE"/>
    <w:numStyleLink w:val="Gliederung2"/>
  </w:abstractNum>
  <w:abstractNum w:abstractNumId="35">
    <w:nsid w:val="232D23D3"/>
    <w:multiLevelType w:val="multilevel"/>
    <w:tmpl w:val="976804DE"/>
    <w:numStyleLink w:val="Gliederung3"/>
  </w:abstractNum>
  <w:abstractNum w:abstractNumId="36">
    <w:nsid w:val="23C90466"/>
    <w:multiLevelType w:val="multilevel"/>
    <w:tmpl w:val="55D65FEE"/>
    <w:numStyleLink w:val="Gliederung2"/>
  </w:abstractNum>
  <w:abstractNum w:abstractNumId="37">
    <w:nsid w:val="246F7382"/>
    <w:multiLevelType w:val="multilevel"/>
    <w:tmpl w:val="55D65FEE"/>
    <w:numStyleLink w:val="Gliederung2"/>
  </w:abstractNum>
  <w:abstractNum w:abstractNumId="38">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39">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40">
    <w:nsid w:val="26D737C5"/>
    <w:multiLevelType w:val="multilevel"/>
    <w:tmpl w:val="55D65FEE"/>
    <w:numStyleLink w:val="Gliederung2"/>
  </w:abstractNum>
  <w:abstractNum w:abstractNumId="41">
    <w:nsid w:val="2716396B"/>
    <w:multiLevelType w:val="multilevel"/>
    <w:tmpl w:val="55D65FEE"/>
    <w:numStyleLink w:val="Gliederung2"/>
  </w:abstractNum>
  <w:abstractNum w:abstractNumId="42">
    <w:nsid w:val="28A15410"/>
    <w:multiLevelType w:val="multilevel"/>
    <w:tmpl w:val="55D65FEE"/>
    <w:numStyleLink w:val="Gliederung2"/>
  </w:abstractNum>
  <w:abstractNum w:abstractNumId="43">
    <w:nsid w:val="29CA6EE0"/>
    <w:multiLevelType w:val="hybridMultilevel"/>
    <w:tmpl w:val="50D6A8C4"/>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4">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2C7660C8"/>
    <w:multiLevelType w:val="hybridMultilevel"/>
    <w:tmpl w:val="3A6E202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6">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8">
    <w:nsid w:val="32C6072A"/>
    <w:multiLevelType w:val="multilevel"/>
    <w:tmpl w:val="1F567908"/>
    <w:numStyleLink w:val="Gliederung4"/>
  </w:abstractNum>
  <w:abstractNum w:abstractNumId="49">
    <w:nsid w:val="38001C47"/>
    <w:multiLevelType w:val="multilevel"/>
    <w:tmpl w:val="976804DE"/>
    <w:numStyleLink w:val="Gliederung3"/>
  </w:abstractNum>
  <w:abstractNum w:abstractNumId="5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1">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52">
    <w:nsid w:val="3E4A5B4E"/>
    <w:multiLevelType w:val="multilevel"/>
    <w:tmpl w:val="55D65FEE"/>
    <w:numStyleLink w:val="Gliederung2"/>
  </w:abstractNum>
  <w:abstractNum w:abstractNumId="53">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4">
    <w:nsid w:val="41300C3D"/>
    <w:multiLevelType w:val="multilevel"/>
    <w:tmpl w:val="55D65FEE"/>
    <w:numStyleLink w:val="Gliederung2"/>
  </w:abstractNum>
  <w:abstractNum w:abstractNumId="55">
    <w:nsid w:val="41B33B3B"/>
    <w:multiLevelType w:val="multilevel"/>
    <w:tmpl w:val="976804DE"/>
    <w:numStyleLink w:val="Gliederung3"/>
  </w:abstractNum>
  <w:abstractNum w:abstractNumId="56">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57">
    <w:nsid w:val="453E19FD"/>
    <w:multiLevelType w:val="multilevel"/>
    <w:tmpl w:val="1F567908"/>
    <w:numStyleLink w:val="Gliederung4"/>
  </w:abstractNum>
  <w:abstractNum w:abstractNumId="58">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4B5673F7"/>
    <w:multiLevelType w:val="multilevel"/>
    <w:tmpl w:val="55D65FEE"/>
    <w:numStyleLink w:val="Gliederung2"/>
  </w:abstractNum>
  <w:abstractNum w:abstractNumId="60">
    <w:nsid w:val="4CE10F2D"/>
    <w:multiLevelType w:val="hybridMultilevel"/>
    <w:tmpl w:val="E42290FE"/>
    <w:lvl w:ilvl="0" w:tplc="3E00D16A">
      <w:start w:val="1"/>
      <w:numFmt w:val="bullet"/>
      <w:lvlText w:val=""/>
      <w:lvlJc w:val="left"/>
      <w:pPr>
        <w:tabs>
          <w:tab w:val="num" w:pos="1134"/>
        </w:tabs>
        <w:ind w:left="1418" w:hanging="284"/>
      </w:pPr>
      <w:rPr>
        <w:rFonts w:ascii="Symbol" w:hAnsi="Symbol" w:hint="default"/>
      </w:rPr>
    </w:lvl>
    <w:lvl w:ilvl="1" w:tplc="6D700230">
      <w:start w:val="1"/>
      <w:numFmt w:val="bullet"/>
      <w:lvlText w:val="o"/>
      <w:lvlJc w:val="left"/>
      <w:pPr>
        <w:tabs>
          <w:tab w:val="num" w:pos="1440"/>
        </w:tabs>
        <w:ind w:left="1440" w:hanging="360"/>
      </w:pPr>
      <w:rPr>
        <w:rFonts w:ascii="Courier New" w:hAnsi="Courier New" w:hint="default"/>
      </w:rPr>
    </w:lvl>
    <w:lvl w:ilvl="2" w:tplc="4740D66E">
      <w:start w:val="1"/>
      <w:numFmt w:val="bullet"/>
      <w:lvlText w:val="o"/>
      <w:lvlJc w:val="left"/>
      <w:pPr>
        <w:tabs>
          <w:tab w:val="num" w:pos="2160"/>
        </w:tabs>
        <w:ind w:left="2160" w:hanging="360"/>
      </w:pPr>
      <w:rPr>
        <w:rFonts w:ascii="Courier New" w:hAnsi="Courier New" w:cs="Courier New" w:hint="default"/>
      </w:rPr>
    </w:lvl>
    <w:lvl w:ilvl="3" w:tplc="D69E2536" w:tentative="1">
      <w:start w:val="1"/>
      <w:numFmt w:val="bullet"/>
      <w:lvlText w:val=""/>
      <w:lvlJc w:val="left"/>
      <w:pPr>
        <w:tabs>
          <w:tab w:val="num" w:pos="2880"/>
        </w:tabs>
        <w:ind w:left="2880" w:hanging="360"/>
      </w:pPr>
      <w:rPr>
        <w:rFonts w:ascii="Symbol" w:hAnsi="Symbol" w:hint="default"/>
      </w:rPr>
    </w:lvl>
    <w:lvl w:ilvl="4" w:tplc="10FCECBC" w:tentative="1">
      <w:start w:val="1"/>
      <w:numFmt w:val="bullet"/>
      <w:lvlText w:val="o"/>
      <w:lvlJc w:val="left"/>
      <w:pPr>
        <w:tabs>
          <w:tab w:val="num" w:pos="3600"/>
        </w:tabs>
        <w:ind w:left="3600" w:hanging="360"/>
      </w:pPr>
      <w:rPr>
        <w:rFonts w:ascii="Courier New" w:hAnsi="Courier New" w:hint="default"/>
      </w:rPr>
    </w:lvl>
    <w:lvl w:ilvl="5" w:tplc="ABC41CD8" w:tentative="1">
      <w:start w:val="1"/>
      <w:numFmt w:val="bullet"/>
      <w:lvlText w:val=""/>
      <w:lvlJc w:val="left"/>
      <w:pPr>
        <w:tabs>
          <w:tab w:val="num" w:pos="4320"/>
        </w:tabs>
        <w:ind w:left="4320" w:hanging="360"/>
      </w:pPr>
      <w:rPr>
        <w:rFonts w:ascii="Wingdings" w:hAnsi="Wingdings" w:hint="default"/>
      </w:rPr>
    </w:lvl>
    <w:lvl w:ilvl="6" w:tplc="03CABD3E" w:tentative="1">
      <w:start w:val="1"/>
      <w:numFmt w:val="bullet"/>
      <w:lvlText w:val=""/>
      <w:lvlJc w:val="left"/>
      <w:pPr>
        <w:tabs>
          <w:tab w:val="num" w:pos="5040"/>
        </w:tabs>
        <w:ind w:left="5040" w:hanging="360"/>
      </w:pPr>
      <w:rPr>
        <w:rFonts w:ascii="Symbol" w:hAnsi="Symbol" w:hint="default"/>
      </w:rPr>
    </w:lvl>
    <w:lvl w:ilvl="7" w:tplc="67F0C572" w:tentative="1">
      <w:start w:val="1"/>
      <w:numFmt w:val="bullet"/>
      <w:lvlText w:val="o"/>
      <w:lvlJc w:val="left"/>
      <w:pPr>
        <w:tabs>
          <w:tab w:val="num" w:pos="5760"/>
        </w:tabs>
        <w:ind w:left="5760" w:hanging="360"/>
      </w:pPr>
      <w:rPr>
        <w:rFonts w:ascii="Courier New" w:hAnsi="Courier New" w:hint="default"/>
      </w:rPr>
    </w:lvl>
    <w:lvl w:ilvl="8" w:tplc="515EFAEE" w:tentative="1">
      <w:start w:val="1"/>
      <w:numFmt w:val="bullet"/>
      <w:lvlText w:val=""/>
      <w:lvlJc w:val="left"/>
      <w:pPr>
        <w:tabs>
          <w:tab w:val="num" w:pos="6480"/>
        </w:tabs>
        <w:ind w:left="6480" w:hanging="360"/>
      </w:pPr>
      <w:rPr>
        <w:rFonts w:ascii="Wingdings" w:hAnsi="Wingdings" w:hint="default"/>
      </w:rPr>
    </w:lvl>
  </w:abstractNum>
  <w:abstractNum w:abstractNumId="61">
    <w:nsid w:val="4DA14F6C"/>
    <w:multiLevelType w:val="multilevel"/>
    <w:tmpl w:val="55D65FEE"/>
    <w:numStyleLink w:val="Gliederung2"/>
  </w:abstractNum>
  <w:abstractNum w:abstractNumId="62">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63">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64">
    <w:nsid w:val="500876A0"/>
    <w:multiLevelType w:val="multilevel"/>
    <w:tmpl w:val="55D65FEE"/>
    <w:numStyleLink w:val="Gliederung2"/>
  </w:abstractNum>
  <w:abstractNum w:abstractNumId="65">
    <w:nsid w:val="51C671FB"/>
    <w:multiLevelType w:val="multilevel"/>
    <w:tmpl w:val="55D65FEE"/>
    <w:numStyleLink w:val="Gliederung2"/>
  </w:abstractNum>
  <w:abstractNum w:abstractNumId="66">
    <w:nsid w:val="5653044D"/>
    <w:multiLevelType w:val="multilevel"/>
    <w:tmpl w:val="55D65FEE"/>
    <w:numStyleLink w:val="Gliederung2"/>
  </w:abstractNum>
  <w:abstractNum w:abstractNumId="67">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68">
    <w:nsid w:val="575F0DED"/>
    <w:multiLevelType w:val="multilevel"/>
    <w:tmpl w:val="55D65FEE"/>
    <w:numStyleLink w:val="Gliederung2"/>
  </w:abstractNum>
  <w:abstractNum w:abstractNumId="69">
    <w:nsid w:val="57A22875"/>
    <w:multiLevelType w:val="multilevel"/>
    <w:tmpl w:val="55D65FEE"/>
    <w:numStyleLink w:val="Gliederung2"/>
  </w:abstractNum>
  <w:abstractNum w:abstractNumId="7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71">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72">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3">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74">
    <w:nsid w:val="6AFD3861"/>
    <w:multiLevelType w:val="multilevel"/>
    <w:tmpl w:val="55D65FEE"/>
    <w:numStyleLink w:val="Gliederung2"/>
  </w:abstractNum>
  <w:abstractNum w:abstractNumId="75">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6BA90646"/>
    <w:multiLevelType w:val="multilevel"/>
    <w:tmpl w:val="55D65FEE"/>
    <w:numStyleLink w:val="Gliederung2"/>
  </w:abstractNum>
  <w:abstractNum w:abstractNumId="77">
    <w:nsid w:val="6D2A331E"/>
    <w:multiLevelType w:val="multilevel"/>
    <w:tmpl w:val="55D65FEE"/>
    <w:numStyleLink w:val="Gliederung2"/>
  </w:abstractNum>
  <w:abstractNum w:abstractNumId="78">
    <w:nsid w:val="6E2B3E81"/>
    <w:multiLevelType w:val="multilevel"/>
    <w:tmpl w:val="55D65FEE"/>
    <w:numStyleLink w:val="Gliederung2"/>
  </w:abstractNum>
  <w:abstractNum w:abstractNumId="79">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80">
    <w:nsid w:val="705366D8"/>
    <w:multiLevelType w:val="multilevel"/>
    <w:tmpl w:val="55D65FEE"/>
    <w:numStyleLink w:val="Gliederung2"/>
  </w:abstractNum>
  <w:abstractNum w:abstractNumId="81">
    <w:nsid w:val="710170D7"/>
    <w:multiLevelType w:val="multilevel"/>
    <w:tmpl w:val="55D65FEE"/>
    <w:numStyleLink w:val="Gliederung2"/>
  </w:abstractNum>
  <w:abstractNum w:abstractNumId="82">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3">
    <w:nsid w:val="74135A0D"/>
    <w:multiLevelType w:val="multilevel"/>
    <w:tmpl w:val="55D65FEE"/>
    <w:numStyleLink w:val="Gliederung2"/>
  </w:abstractNum>
  <w:abstractNum w:abstractNumId="84">
    <w:nsid w:val="74373D76"/>
    <w:multiLevelType w:val="multilevel"/>
    <w:tmpl w:val="55D65FEE"/>
    <w:numStyleLink w:val="Gliederung2"/>
  </w:abstractNum>
  <w:abstractNum w:abstractNumId="85">
    <w:nsid w:val="753C6031"/>
    <w:multiLevelType w:val="multilevel"/>
    <w:tmpl w:val="55D65FEE"/>
    <w:numStyleLink w:val="Gliederung2"/>
  </w:abstractNum>
  <w:abstractNum w:abstractNumId="86">
    <w:nsid w:val="75865BD9"/>
    <w:multiLevelType w:val="multilevel"/>
    <w:tmpl w:val="976804DE"/>
    <w:numStyleLink w:val="Gliederung3"/>
  </w:abstractNum>
  <w:abstractNum w:abstractNumId="87">
    <w:nsid w:val="780811BE"/>
    <w:multiLevelType w:val="multilevel"/>
    <w:tmpl w:val="55D65FEE"/>
    <w:numStyleLink w:val="Gliederung2"/>
  </w:abstractNum>
  <w:abstractNum w:abstractNumId="88">
    <w:nsid w:val="783F640D"/>
    <w:multiLevelType w:val="multilevel"/>
    <w:tmpl w:val="55D65FEE"/>
    <w:numStyleLink w:val="Gliederung2"/>
  </w:abstractNum>
  <w:abstractNum w:abstractNumId="89">
    <w:nsid w:val="791A3EF1"/>
    <w:multiLevelType w:val="multilevel"/>
    <w:tmpl w:val="55D65FEE"/>
    <w:numStyleLink w:val="Gliederung2"/>
  </w:abstractNum>
  <w:abstractNum w:abstractNumId="90">
    <w:nsid w:val="79B56D19"/>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91">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3">
    <w:nsid w:val="7DB26B2C"/>
    <w:multiLevelType w:val="multilevel"/>
    <w:tmpl w:val="55D65FEE"/>
    <w:numStyleLink w:val="Gliederung2"/>
  </w:abstractNum>
  <w:abstractNum w:abstractNumId="94">
    <w:nsid w:val="7F2C17A5"/>
    <w:multiLevelType w:val="multilevel"/>
    <w:tmpl w:val="55D65FEE"/>
    <w:numStyleLink w:val="Gliederung2"/>
  </w:abstractNum>
  <w:num w:numId="1">
    <w:abstractNumId w:val="3"/>
  </w:num>
  <w:num w:numId="2">
    <w:abstractNumId w:val="2"/>
  </w:num>
  <w:num w:numId="3">
    <w:abstractNumId w:val="1"/>
  </w:num>
  <w:num w:numId="4">
    <w:abstractNumId w:val="0"/>
  </w:num>
  <w:num w:numId="5">
    <w:abstractNumId w:val="73"/>
  </w:num>
  <w:num w:numId="6">
    <w:abstractNumId w:val="5"/>
  </w:num>
  <w:num w:numId="7">
    <w:abstractNumId w:val="79"/>
  </w:num>
  <w:num w:numId="8">
    <w:abstractNumId w:val="56"/>
  </w:num>
  <w:num w:numId="9">
    <w:abstractNumId w:val="16"/>
  </w:num>
  <w:num w:numId="10">
    <w:abstractNumId w:val="63"/>
  </w:num>
  <w:num w:numId="11">
    <w:abstractNumId w:val="8"/>
  </w:num>
  <w:num w:numId="12">
    <w:abstractNumId w:val="50"/>
  </w:num>
  <w:num w:numId="13">
    <w:abstractNumId w:val="82"/>
  </w:num>
  <w:num w:numId="14">
    <w:abstractNumId w:val="22"/>
  </w:num>
  <w:num w:numId="15">
    <w:abstractNumId w:val="38"/>
  </w:num>
  <w:num w:numId="16">
    <w:abstractNumId w:val="7"/>
  </w:num>
  <w:num w:numId="17">
    <w:abstractNumId w:val="69"/>
  </w:num>
  <w:num w:numId="18">
    <w:abstractNumId w:val="52"/>
  </w:num>
  <w:num w:numId="19">
    <w:abstractNumId w:val="8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70"/>
  </w:num>
  <w:num w:numId="21">
    <w:abstractNumId w:val="37"/>
  </w:num>
  <w:num w:numId="22">
    <w:abstractNumId w:val="18"/>
  </w:num>
  <w:num w:numId="23">
    <w:abstractNumId w:val="40"/>
  </w:num>
  <w:num w:numId="24">
    <w:abstractNumId w:val="61"/>
  </w:num>
  <w:num w:numId="25">
    <w:abstractNumId w:val="28"/>
  </w:num>
  <w:num w:numId="26">
    <w:abstractNumId w:val="84"/>
  </w:num>
  <w:num w:numId="27">
    <w:abstractNumId w:val="78"/>
  </w:num>
  <w:num w:numId="28">
    <w:abstractNumId w:val="35"/>
  </w:num>
  <w:num w:numId="29">
    <w:abstractNumId w:val="4"/>
  </w:num>
  <w:num w:numId="30">
    <w:abstractNumId w:val="46"/>
  </w:num>
  <w:num w:numId="31">
    <w:abstractNumId w:val="30"/>
  </w:num>
  <w:num w:numId="32">
    <w:abstractNumId w:val="20"/>
  </w:num>
  <w:num w:numId="33">
    <w:abstractNumId w:val="64"/>
  </w:num>
  <w:num w:numId="34">
    <w:abstractNumId w:val="80"/>
  </w:num>
  <w:num w:numId="35">
    <w:abstractNumId w:val="88"/>
  </w:num>
  <w:num w:numId="36">
    <w:abstractNumId w:val="41"/>
  </w:num>
  <w:num w:numId="37">
    <w:abstractNumId w:val="15"/>
  </w:num>
  <w:num w:numId="38">
    <w:abstractNumId w:val="34"/>
  </w:num>
  <w:num w:numId="39">
    <w:abstractNumId w:val="23"/>
  </w:num>
  <w:num w:numId="40">
    <w:abstractNumId w:val="77"/>
  </w:num>
  <w:num w:numId="41">
    <w:abstractNumId w:val="49"/>
  </w:num>
  <w:num w:numId="42">
    <w:abstractNumId w:val="68"/>
  </w:num>
  <w:num w:numId="43">
    <w:abstractNumId w:val="66"/>
  </w:num>
  <w:num w:numId="44">
    <w:abstractNumId w:val="89"/>
  </w:num>
  <w:num w:numId="45">
    <w:abstractNumId w:val="36"/>
  </w:num>
  <w:num w:numId="46">
    <w:abstractNumId w:val="74"/>
  </w:num>
  <w:num w:numId="47">
    <w:abstractNumId w:val="59"/>
  </w:num>
  <w:num w:numId="48">
    <w:abstractNumId w:val="13"/>
  </w:num>
  <w:num w:numId="49">
    <w:abstractNumId w:val="25"/>
  </w:num>
  <w:num w:numId="50">
    <w:abstractNumId w:val="26"/>
    <w:lvlOverride w:ilvl="0">
      <w:startOverride w:val="1"/>
    </w:lvlOverride>
  </w:num>
  <w:num w:numId="51">
    <w:abstractNumId w:val="26"/>
  </w:num>
  <w:num w:numId="52">
    <w:abstractNumId w:val="9"/>
  </w:num>
  <w:num w:numId="53">
    <w:abstractNumId w:val="55"/>
  </w:num>
  <w:num w:numId="54">
    <w:abstractNumId w:val="54"/>
  </w:num>
  <w:num w:numId="55">
    <w:abstractNumId w:val="86"/>
  </w:num>
  <w:num w:numId="56">
    <w:abstractNumId w:val="76"/>
  </w:num>
  <w:num w:numId="57">
    <w:abstractNumId w:val="71"/>
  </w:num>
  <w:num w:numId="58">
    <w:abstractNumId w:val="14"/>
  </w:num>
  <w:num w:numId="59">
    <w:abstractNumId w:val="33"/>
  </w:num>
  <w:num w:numId="60">
    <w:abstractNumId w:val="83"/>
  </w:num>
  <w:num w:numId="61">
    <w:abstractNumId w:val="48"/>
  </w:num>
  <w:num w:numId="62">
    <w:abstractNumId w:val="12"/>
  </w:num>
  <w:num w:numId="63">
    <w:abstractNumId w:val="75"/>
  </w:num>
  <w:num w:numId="64">
    <w:abstractNumId w:val="21"/>
  </w:num>
  <w:num w:numId="65">
    <w:abstractNumId w:val="53"/>
  </w:num>
  <w:num w:numId="66">
    <w:abstractNumId w:val="47"/>
  </w:num>
  <w:num w:numId="67">
    <w:abstractNumId w:val="10"/>
  </w:num>
  <w:num w:numId="68">
    <w:abstractNumId w:val="51"/>
  </w:num>
  <w:num w:numId="69">
    <w:abstractNumId w:val="39"/>
  </w:num>
  <w:num w:numId="70">
    <w:abstractNumId w:val="27"/>
  </w:num>
  <w:num w:numId="71">
    <w:abstractNumId w:val="32"/>
  </w:num>
  <w:num w:numId="72">
    <w:abstractNumId w:val="60"/>
  </w:num>
  <w:num w:numId="73">
    <w:abstractNumId w:val="62"/>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num>
  <w:num w:numId="76">
    <w:abstractNumId w:val="42"/>
  </w:num>
  <w:num w:numId="77">
    <w:abstractNumId w:val="94"/>
  </w:num>
  <w:num w:numId="78">
    <w:abstractNumId w:val="81"/>
  </w:num>
  <w:num w:numId="79">
    <w:abstractNumId w:val="65"/>
  </w:num>
  <w:num w:numId="80">
    <w:abstractNumId w:val="72"/>
  </w:num>
  <w:num w:numId="81">
    <w:abstractNumId w:val="57"/>
  </w:num>
  <w:num w:numId="82">
    <w:abstractNumId w:val="6"/>
  </w:num>
  <w:num w:numId="83">
    <w:abstractNumId w:val="90"/>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1"/>
  </w:num>
  <w:num w:numId="86">
    <w:abstractNumId w:val="67"/>
  </w:num>
  <w:num w:numId="87">
    <w:abstractNumId w:val="44"/>
  </w:num>
  <w:num w:numId="88">
    <w:abstractNumId w:val="24"/>
  </w:num>
  <w:num w:numId="89">
    <w:abstractNumId w:val="58"/>
  </w:num>
  <w:num w:numId="90">
    <w:abstractNumId w:val="11"/>
  </w:num>
  <w:num w:numId="91">
    <w:abstractNumId w:val="92"/>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num>
  <w:num w:numId="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num>
  <w:num w:numId="99">
    <w:abstractNumId w:val="29"/>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mann, John">
    <w15:presenceInfo w15:providerId="AD" w15:userId="S-1-5-21-744569307-927282284-2406359274-2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0FBD"/>
    <w:rsid w:val="000030D5"/>
    <w:rsid w:val="0000327B"/>
    <w:rsid w:val="00004280"/>
    <w:rsid w:val="00004642"/>
    <w:rsid w:val="00004F0D"/>
    <w:rsid w:val="000050D6"/>
    <w:rsid w:val="00005E94"/>
    <w:rsid w:val="00005F63"/>
    <w:rsid w:val="00006773"/>
    <w:rsid w:val="000077D5"/>
    <w:rsid w:val="000107E3"/>
    <w:rsid w:val="00010886"/>
    <w:rsid w:val="00010A26"/>
    <w:rsid w:val="00010B4F"/>
    <w:rsid w:val="00010BCC"/>
    <w:rsid w:val="00012EF4"/>
    <w:rsid w:val="00013A2D"/>
    <w:rsid w:val="00014807"/>
    <w:rsid w:val="0001596D"/>
    <w:rsid w:val="00015B20"/>
    <w:rsid w:val="00016DFA"/>
    <w:rsid w:val="0001721F"/>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42"/>
    <w:rsid w:val="00027DE3"/>
    <w:rsid w:val="00027FE1"/>
    <w:rsid w:val="0003006C"/>
    <w:rsid w:val="00030182"/>
    <w:rsid w:val="000312DF"/>
    <w:rsid w:val="000317A8"/>
    <w:rsid w:val="00031A10"/>
    <w:rsid w:val="0003222B"/>
    <w:rsid w:val="00032239"/>
    <w:rsid w:val="00033E20"/>
    <w:rsid w:val="0003490B"/>
    <w:rsid w:val="00035601"/>
    <w:rsid w:val="000363CE"/>
    <w:rsid w:val="0003660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DC5"/>
    <w:rsid w:val="00041FDA"/>
    <w:rsid w:val="00042153"/>
    <w:rsid w:val="00042D5A"/>
    <w:rsid w:val="00043791"/>
    <w:rsid w:val="00043C28"/>
    <w:rsid w:val="00043E10"/>
    <w:rsid w:val="000441E5"/>
    <w:rsid w:val="000449C7"/>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B70"/>
    <w:rsid w:val="00061E4F"/>
    <w:rsid w:val="0006214D"/>
    <w:rsid w:val="0006245D"/>
    <w:rsid w:val="000626BA"/>
    <w:rsid w:val="00062BF9"/>
    <w:rsid w:val="00062FD1"/>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1288"/>
    <w:rsid w:val="00071483"/>
    <w:rsid w:val="00071877"/>
    <w:rsid w:val="000718ED"/>
    <w:rsid w:val="00071AC7"/>
    <w:rsid w:val="00072834"/>
    <w:rsid w:val="00072CA3"/>
    <w:rsid w:val="00073114"/>
    <w:rsid w:val="0007392D"/>
    <w:rsid w:val="00073BB6"/>
    <w:rsid w:val="00074C4C"/>
    <w:rsid w:val="000754B4"/>
    <w:rsid w:val="00076D46"/>
    <w:rsid w:val="00076D7C"/>
    <w:rsid w:val="000776C6"/>
    <w:rsid w:val="00077806"/>
    <w:rsid w:val="00077E2D"/>
    <w:rsid w:val="00080127"/>
    <w:rsid w:val="00080661"/>
    <w:rsid w:val="00080694"/>
    <w:rsid w:val="00080720"/>
    <w:rsid w:val="00080746"/>
    <w:rsid w:val="00081CAA"/>
    <w:rsid w:val="00083200"/>
    <w:rsid w:val="000834DF"/>
    <w:rsid w:val="0008485B"/>
    <w:rsid w:val="0008520B"/>
    <w:rsid w:val="00085359"/>
    <w:rsid w:val="00085656"/>
    <w:rsid w:val="00086043"/>
    <w:rsid w:val="00086F86"/>
    <w:rsid w:val="00087040"/>
    <w:rsid w:val="00090DB3"/>
    <w:rsid w:val="0009170A"/>
    <w:rsid w:val="0009188D"/>
    <w:rsid w:val="00091B17"/>
    <w:rsid w:val="000922CE"/>
    <w:rsid w:val="000925B9"/>
    <w:rsid w:val="00093874"/>
    <w:rsid w:val="00093B6D"/>
    <w:rsid w:val="0009408A"/>
    <w:rsid w:val="00094410"/>
    <w:rsid w:val="0009445A"/>
    <w:rsid w:val="00095345"/>
    <w:rsid w:val="00095E6D"/>
    <w:rsid w:val="0009613A"/>
    <w:rsid w:val="00096252"/>
    <w:rsid w:val="00097230"/>
    <w:rsid w:val="00097238"/>
    <w:rsid w:val="0009741A"/>
    <w:rsid w:val="000978D4"/>
    <w:rsid w:val="000A0E4A"/>
    <w:rsid w:val="000A1038"/>
    <w:rsid w:val="000A13FD"/>
    <w:rsid w:val="000A15B2"/>
    <w:rsid w:val="000A2BBE"/>
    <w:rsid w:val="000A2C52"/>
    <w:rsid w:val="000A3318"/>
    <w:rsid w:val="000A3AD9"/>
    <w:rsid w:val="000A3BCB"/>
    <w:rsid w:val="000A3DB6"/>
    <w:rsid w:val="000A3FD9"/>
    <w:rsid w:val="000A4E9D"/>
    <w:rsid w:val="000A5580"/>
    <w:rsid w:val="000A56F3"/>
    <w:rsid w:val="000A5B6E"/>
    <w:rsid w:val="000A5C89"/>
    <w:rsid w:val="000A6813"/>
    <w:rsid w:val="000A6C5A"/>
    <w:rsid w:val="000A76DB"/>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AA6"/>
    <w:rsid w:val="000C0DA4"/>
    <w:rsid w:val="000C1471"/>
    <w:rsid w:val="000C19AB"/>
    <w:rsid w:val="000C2097"/>
    <w:rsid w:val="000C3740"/>
    <w:rsid w:val="000C37F6"/>
    <w:rsid w:val="000C39EF"/>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7FD"/>
    <w:rsid w:val="000D48AE"/>
    <w:rsid w:val="000D5C1B"/>
    <w:rsid w:val="000D684B"/>
    <w:rsid w:val="000D6A77"/>
    <w:rsid w:val="000D703B"/>
    <w:rsid w:val="000D76A1"/>
    <w:rsid w:val="000D772A"/>
    <w:rsid w:val="000D7B2E"/>
    <w:rsid w:val="000E0266"/>
    <w:rsid w:val="000E08D7"/>
    <w:rsid w:val="000E14FA"/>
    <w:rsid w:val="000E189B"/>
    <w:rsid w:val="000E1A5C"/>
    <w:rsid w:val="000E2A4B"/>
    <w:rsid w:val="000E2CA8"/>
    <w:rsid w:val="000E30DC"/>
    <w:rsid w:val="000E40B9"/>
    <w:rsid w:val="000E54B7"/>
    <w:rsid w:val="000E56C9"/>
    <w:rsid w:val="000E61CD"/>
    <w:rsid w:val="000E63E2"/>
    <w:rsid w:val="000E675A"/>
    <w:rsid w:val="000E6E64"/>
    <w:rsid w:val="000E76D3"/>
    <w:rsid w:val="000E7D2F"/>
    <w:rsid w:val="000F0003"/>
    <w:rsid w:val="000F0035"/>
    <w:rsid w:val="000F155A"/>
    <w:rsid w:val="000F18E9"/>
    <w:rsid w:val="000F205F"/>
    <w:rsid w:val="000F2087"/>
    <w:rsid w:val="000F273B"/>
    <w:rsid w:val="000F282E"/>
    <w:rsid w:val="000F28AA"/>
    <w:rsid w:val="000F2C2B"/>
    <w:rsid w:val="000F33C3"/>
    <w:rsid w:val="000F3A7D"/>
    <w:rsid w:val="000F4275"/>
    <w:rsid w:val="000F4551"/>
    <w:rsid w:val="000F472B"/>
    <w:rsid w:val="000F4A7B"/>
    <w:rsid w:val="000F4E86"/>
    <w:rsid w:val="000F723A"/>
    <w:rsid w:val="00100EA4"/>
    <w:rsid w:val="00101BF7"/>
    <w:rsid w:val="0010246E"/>
    <w:rsid w:val="00102E37"/>
    <w:rsid w:val="0010334C"/>
    <w:rsid w:val="00103AF9"/>
    <w:rsid w:val="00104D44"/>
    <w:rsid w:val="001050F1"/>
    <w:rsid w:val="0010527E"/>
    <w:rsid w:val="001056D2"/>
    <w:rsid w:val="00105B30"/>
    <w:rsid w:val="00106545"/>
    <w:rsid w:val="00107258"/>
    <w:rsid w:val="00107460"/>
    <w:rsid w:val="00107509"/>
    <w:rsid w:val="00107CFB"/>
    <w:rsid w:val="00110116"/>
    <w:rsid w:val="0011045B"/>
    <w:rsid w:val="001105B5"/>
    <w:rsid w:val="001106A8"/>
    <w:rsid w:val="00110BAF"/>
    <w:rsid w:val="001111FB"/>
    <w:rsid w:val="0011132E"/>
    <w:rsid w:val="001117AD"/>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7672"/>
    <w:rsid w:val="00117707"/>
    <w:rsid w:val="0012010B"/>
    <w:rsid w:val="00120DB6"/>
    <w:rsid w:val="00122359"/>
    <w:rsid w:val="0012284D"/>
    <w:rsid w:val="00122D14"/>
    <w:rsid w:val="0012322C"/>
    <w:rsid w:val="00123472"/>
    <w:rsid w:val="00124C0F"/>
    <w:rsid w:val="00125520"/>
    <w:rsid w:val="00127716"/>
    <w:rsid w:val="00127822"/>
    <w:rsid w:val="0013035B"/>
    <w:rsid w:val="00131091"/>
    <w:rsid w:val="00131EAD"/>
    <w:rsid w:val="00132DB7"/>
    <w:rsid w:val="0013421A"/>
    <w:rsid w:val="00134852"/>
    <w:rsid w:val="00135352"/>
    <w:rsid w:val="00135452"/>
    <w:rsid w:val="00136627"/>
    <w:rsid w:val="00136CE5"/>
    <w:rsid w:val="00137849"/>
    <w:rsid w:val="00140BA9"/>
    <w:rsid w:val="00143CA8"/>
    <w:rsid w:val="00144402"/>
    <w:rsid w:val="00144EAF"/>
    <w:rsid w:val="00145180"/>
    <w:rsid w:val="00145347"/>
    <w:rsid w:val="00145BCF"/>
    <w:rsid w:val="00145D7D"/>
    <w:rsid w:val="00146085"/>
    <w:rsid w:val="0014628D"/>
    <w:rsid w:val="00146861"/>
    <w:rsid w:val="0014694A"/>
    <w:rsid w:val="00146952"/>
    <w:rsid w:val="00146D4E"/>
    <w:rsid w:val="001471CB"/>
    <w:rsid w:val="00147407"/>
    <w:rsid w:val="001477A9"/>
    <w:rsid w:val="00147961"/>
    <w:rsid w:val="001501E7"/>
    <w:rsid w:val="001502D7"/>
    <w:rsid w:val="001508B3"/>
    <w:rsid w:val="0015094D"/>
    <w:rsid w:val="00150A0A"/>
    <w:rsid w:val="0015296C"/>
    <w:rsid w:val="00152A2C"/>
    <w:rsid w:val="0015301C"/>
    <w:rsid w:val="0015305C"/>
    <w:rsid w:val="0015376C"/>
    <w:rsid w:val="00154199"/>
    <w:rsid w:val="00155116"/>
    <w:rsid w:val="00155413"/>
    <w:rsid w:val="00155A4E"/>
    <w:rsid w:val="00155B9F"/>
    <w:rsid w:val="00155E45"/>
    <w:rsid w:val="00155F14"/>
    <w:rsid w:val="0015610F"/>
    <w:rsid w:val="0015612F"/>
    <w:rsid w:val="00160093"/>
    <w:rsid w:val="00160129"/>
    <w:rsid w:val="00160675"/>
    <w:rsid w:val="00160EBF"/>
    <w:rsid w:val="00161211"/>
    <w:rsid w:val="00162099"/>
    <w:rsid w:val="001620A8"/>
    <w:rsid w:val="00162E4F"/>
    <w:rsid w:val="001631E9"/>
    <w:rsid w:val="0016464A"/>
    <w:rsid w:val="0016502D"/>
    <w:rsid w:val="001656A8"/>
    <w:rsid w:val="00166F9B"/>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58CA"/>
    <w:rsid w:val="00175E3E"/>
    <w:rsid w:val="00176067"/>
    <w:rsid w:val="00180015"/>
    <w:rsid w:val="00180507"/>
    <w:rsid w:val="00181A6B"/>
    <w:rsid w:val="00181ED1"/>
    <w:rsid w:val="001821F5"/>
    <w:rsid w:val="001821F6"/>
    <w:rsid w:val="001826A4"/>
    <w:rsid w:val="00182927"/>
    <w:rsid w:val="00182D6E"/>
    <w:rsid w:val="0018305E"/>
    <w:rsid w:val="00184E71"/>
    <w:rsid w:val="00184F92"/>
    <w:rsid w:val="001858F7"/>
    <w:rsid w:val="00185B09"/>
    <w:rsid w:val="0018655C"/>
    <w:rsid w:val="00186959"/>
    <w:rsid w:val="00186D05"/>
    <w:rsid w:val="001871B3"/>
    <w:rsid w:val="001873D3"/>
    <w:rsid w:val="001875E9"/>
    <w:rsid w:val="001877CE"/>
    <w:rsid w:val="001878CF"/>
    <w:rsid w:val="00187E1B"/>
    <w:rsid w:val="00187FD7"/>
    <w:rsid w:val="001902F7"/>
    <w:rsid w:val="001903DD"/>
    <w:rsid w:val="00191624"/>
    <w:rsid w:val="00192DDF"/>
    <w:rsid w:val="00194049"/>
    <w:rsid w:val="0019449D"/>
    <w:rsid w:val="00194FF1"/>
    <w:rsid w:val="001950D6"/>
    <w:rsid w:val="00195328"/>
    <w:rsid w:val="00195C00"/>
    <w:rsid w:val="00195FB2"/>
    <w:rsid w:val="001961D6"/>
    <w:rsid w:val="0019647C"/>
    <w:rsid w:val="0019681F"/>
    <w:rsid w:val="00196855"/>
    <w:rsid w:val="00196BD6"/>
    <w:rsid w:val="00196C1F"/>
    <w:rsid w:val="0019715D"/>
    <w:rsid w:val="001973D1"/>
    <w:rsid w:val="00197582"/>
    <w:rsid w:val="00197E46"/>
    <w:rsid w:val="001A0193"/>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B09CF"/>
    <w:rsid w:val="001B257B"/>
    <w:rsid w:val="001B266C"/>
    <w:rsid w:val="001B3440"/>
    <w:rsid w:val="001B3595"/>
    <w:rsid w:val="001B3758"/>
    <w:rsid w:val="001B4046"/>
    <w:rsid w:val="001B47C6"/>
    <w:rsid w:val="001B4B5F"/>
    <w:rsid w:val="001B5394"/>
    <w:rsid w:val="001B56D2"/>
    <w:rsid w:val="001B5D0B"/>
    <w:rsid w:val="001B6D64"/>
    <w:rsid w:val="001B71F9"/>
    <w:rsid w:val="001B7530"/>
    <w:rsid w:val="001B7B93"/>
    <w:rsid w:val="001B7BB7"/>
    <w:rsid w:val="001C164D"/>
    <w:rsid w:val="001C1BA9"/>
    <w:rsid w:val="001C22F1"/>
    <w:rsid w:val="001C2955"/>
    <w:rsid w:val="001C2AF7"/>
    <w:rsid w:val="001C2EF4"/>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B1"/>
    <w:rsid w:val="001D17FF"/>
    <w:rsid w:val="001D1AEA"/>
    <w:rsid w:val="001D2D91"/>
    <w:rsid w:val="001D2D93"/>
    <w:rsid w:val="001D33DB"/>
    <w:rsid w:val="001D36C8"/>
    <w:rsid w:val="001D48FD"/>
    <w:rsid w:val="001D4964"/>
    <w:rsid w:val="001D6916"/>
    <w:rsid w:val="001D742E"/>
    <w:rsid w:val="001D7DF5"/>
    <w:rsid w:val="001D7F7F"/>
    <w:rsid w:val="001E0A88"/>
    <w:rsid w:val="001E0EE0"/>
    <w:rsid w:val="001E0F58"/>
    <w:rsid w:val="001E11E7"/>
    <w:rsid w:val="001E150A"/>
    <w:rsid w:val="001E1784"/>
    <w:rsid w:val="001E30B6"/>
    <w:rsid w:val="001E464E"/>
    <w:rsid w:val="001E53E3"/>
    <w:rsid w:val="001E53FD"/>
    <w:rsid w:val="001E54C0"/>
    <w:rsid w:val="001E6AB6"/>
    <w:rsid w:val="001E7649"/>
    <w:rsid w:val="001E7884"/>
    <w:rsid w:val="001E7C44"/>
    <w:rsid w:val="001F02B3"/>
    <w:rsid w:val="001F0511"/>
    <w:rsid w:val="001F08F2"/>
    <w:rsid w:val="001F1606"/>
    <w:rsid w:val="001F1F90"/>
    <w:rsid w:val="001F1FA6"/>
    <w:rsid w:val="001F296E"/>
    <w:rsid w:val="001F3114"/>
    <w:rsid w:val="001F32E3"/>
    <w:rsid w:val="001F3579"/>
    <w:rsid w:val="001F35E8"/>
    <w:rsid w:val="001F4106"/>
    <w:rsid w:val="001F4FA8"/>
    <w:rsid w:val="001F540E"/>
    <w:rsid w:val="001F5D41"/>
    <w:rsid w:val="001F5DA0"/>
    <w:rsid w:val="001F6E62"/>
    <w:rsid w:val="00202A70"/>
    <w:rsid w:val="00202AD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18F2"/>
    <w:rsid w:val="00212CE9"/>
    <w:rsid w:val="002148D0"/>
    <w:rsid w:val="00214E61"/>
    <w:rsid w:val="00215027"/>
    <w:rsid w:val="00215EFE"/>
    <w:rsid w:val="002168D9"/>
    <w:rsid w:val="00216A45"/>
    <w:rsid w:val="00216AC0"/>
    <w:rsid w:val="00216C70"/>
    <w:rsid w:val="00217015"/>
    <w:rsid w:val="00217729"/>
    <w:rsid w:val="0022078A"/>
    <w:rsid w:val="00220D50"/>
    <w:rsid w:val="00220E11"/>
    <w:rsid w:val="002218DA"/>
    <w:rsid w:val="00221934"/>
    <w:rsid w:val="002224DA"/>
    <w:rsid w:val="00222D6B"/>
    <w:rsid w:val="00223FFC"/>
    <w:rsid w:val="00224D42"/>
    <w:rsid w:val="002255FC"/>
    <w:rsid w:val="00227ED0"/>
    <w:rsid w:val="00230B67"/>
    <w:rsid w:val="00231208"/>
    <w:rsid w:val="0023121B"/>
    <w:rsid w:val="00232065"/>
    <w:rsid w:val="002322B7"/>
    <w:rsid w:val="00232620"/>
    <w:rsid w:val="00232642"/>
    <w:rsid w:val="00233386"/>
    <w:rsid w:val="0023446E"/>
    <w:rsid w:val="00234CF5"/>
    <w:rsid w:val="00235B8D"/>
    <w:rsid w:val="00235EC6"/>
    <w:rsid w:val="00235FBF"/>
    <w:rsid w:val="00237300"/>
    <w:rsid w:val="00237361"/>
    <w:rsid w:val="00241074"/>
    <w:rsid w:val="00241FF8"/>
    <w:rsid w:val="002433B6"/>
    <w:rsid w:val="00243402"/>
    <w:rsid w:val="00243651"/>
    <w:rsid w:val="00243BE2"/>
    <w:rsid w:val="00244AF3"/>
    <w:rsid w:val="00244FA8"/>
    <w:rsid w:val="00245122"/>
    <w:rsid w:val="00245530"/>
    <w:rsid w:val="00245BBA"/>
    <w:rsid w:val="00245D56"/>
    <w:rsid w:val="00246754"/>
    <w:rsid w:val="0024745D"/>
    <w:rsid w:val="002479B0"/>
    <w:rsid w:val="0025056A"/>
    <w:rsid w:val="00250BEC"/>
    <w:rsid w:val="00250DEC"/>
    <w:rsid w:val="0025158B"/>
    <w:rsid w:val="00252AAD"/>
    <w:rsid w:val="002531BA"/>
    <w:rsid w:val="00253553"/>
    <w:rsid w:val="002539E0"/>
    <w:rsid w:val="00253A2F"/>
    <w:rsid w:val="00254153"/>
    <w:rsid w:val="00255410"/>
    <w:rsid w:val="00255625"/>
    <w:rsid w:val="002559BE"/>
    <w:rsid w:val="00255D0A"/>
    <w:rsid w:val="002566EC"/>
    <w:rsid w:val="0025756F"/>
    <w:rsid w:val="00257A9B"/>
    <w:rsid w:val="00257C56"/>
    <w:rsid w:val="00260698"/>
    <w:rsid w:val="00260723"/>
    <w:rsid w:val="00261FB9"/>
    <w:rsid w:val="002631CB"/>
    <w:rsid w:val="00263772"/>
    <w:rsid w:val="00263816"/>
    <w:rsid w:val="00263D0E"/>
    <w:rsid w:val="00264C83"/>
    <w:rsid w:val="00265571"/>
    <w:rsid w:val="00265AED"/>
    <w:rsid w:val="00265B9E"/>
    <w:rsid w:val="00265BA6"/>
    <w:rsid w:val="002660BD"/>
    <w:rsid w:val="0026644B"/>
    <w:rsid w:val="002671DA"/>
    <w:rsid w:val="00267712"/>
    <w:rsid w:val="00267B79"/>
    <w:rsid w:val="00270F9D"/>
    <w:rsid w:val="0027165B"/>
    <w:rsid w:val="00271A50"/>
    <w:rsid w:val="00272457"/>
    <w:rsid w:val="002725EB"/>
    <w:rsid w:val="00272E97"/>
    <w:rsid w:val="00272F3B"/>
    <w:rsid w:val="00273309"/>
    <w:rsid w:val="00273311"/>
    <w:rsid w:val="002738DC"/>
    <w:rsid w:val="00273B3D"/>
    <w:rsid w:val="00275F8E"/>
    <w:rsid w:val="00276405"/>
    <w:rsid w:val="00276AB7"/>
    <w:rsid w:val="00277679"/>
    <w:rsid w:val="00277F0A"/>
    <w:rsid w:val="00280146"/>
    <w:rsid w:val="0028066D"/>
    <w:rsid w:val="002811F5"/>
    <w:rsid w:val="002818A1"/>
    <w:rsid w:val="00281BDB"/>
    <w:rsid w:val="00282003"/>
    <w:rsid w:val="0028244E"/>
    <w:rsid w:val="002836FB"/>
    <w:rsid w:val="00283C76"/>
    <w:rsid w:val="00283DF1"/>
    <w:rsid w:val="00284845"/>
    <w:rsid w:val="00285295"/>
    <w:rsid w:val="002859E1"/>
    <w:rsid w:val="0028627B"/>
    <w:rsid w:val="0028674E"/>
    <w:rsid w:val="00286895"/>
    <w:rsid w:val="00286D56"/>
    <w:rsid w:val="00286FAA"/>
    <w:rsid w:val="00287408"/>
    <w:rsid w:val="0028768A"/>
    <w:rsid w:val="00287761"/>
    <w:rsid w:val="00290096"/>
    <w:rsid w:val="002907A6"/>
    <w:rsid w:val="00290F5E"/>
    <w:rsid w:val="002910BA"/>
    <w:rsid w:val="00291130"/>
    <w:rsid w:val="002911B6"/>
    <w:rsid w:val="00291238"/>
    <w:rsid w:val="002913D7"/>
    <w:rsid w:val="002917D8"/>
    <w:rsid w:val="0029236C"/>
    <w:rsid w:val="002923D3"/>
    <w:rsid w:val="00292410"/>
    <w:rsid w:val="00292496"/>
    <w:rsid w:val="0029273D"/>
    <w:rsid w:val="002930B8"/>
    <w:rsid w:val="00294394"/>
    <w:rsid w:val="0029464D"/>
    <w:rsid w:val="002948F3"/>
    <w:rsid w:val="00294DD6"/>
    <w:rsid w:val="002950F5"/>
    <w:rsid w:val="0029611C"/>
    <w:rsid w:val="002961C7"/>
    <w:rsid w:val="0029647D"/>
    <w:rsid w:val="00296691"/>
    <w:rsid w:val="00296C81"/>
    <w:rsid w:val="002977C5"/>
    <w:rsid w:val="002A0F68"/>
    <w:rsid w:val="002A1065"/>
    <w:rsid w:val="002A1ED0"/>
    <w:rsid w:val="002A1F52"/>
    <w:rsid w:val="002A251A"/>
    <w:rsid w:val="002A27D0"/>
    <w:rsid w:val="002A290C"/>
    <w:rsid w:val="002A37DD"/>
    <w:rsid w:val="002A38C9"/>
    <w:rsid w:val="002A416D"/>
    <w:rsid w:val="002A45AD"/>
    <w:rsid w:val="002A4BDE"/>
    <w:rsid w:val="002A4F31"/>
    <w:rsid w:val="002A5104"/>
    <w:rsid w:val="002A5F61"/>
    <w:rsid w:val="002A75A0"/>
    <w:rsid w:val="002A7864"/>
    <w:rsid w:val="002A7950"/>
    <w:rsid w:val="002A798D"/>
    <w:rsid w:val="002B02D6"/>
    <w:rsid w:val="002B05AC"/>
    <w:rsid w:val="002B0B27"/>
    <w:rsid w:val="002B1B32"/>
    <w:rsid w:val="002B1FA3"/>
    <w:rsid w:val="002B2198"/>
    <w:rsid w:val="002B21F9"/>
    <w:rsid w:val="002B254F"/>
    <w:rsid w:val="002B31B2"/>
    <w:rsid w:val="002B4273"/>
    <w:rsid w:val="002B43F7"/>
    <w:rsid w:val="002B4695"/>
    <w:rsid w:val="002B471C"/>
    <w:rsid w:val="002B4D60"/>
    <w:rsid w:val="002B4EF4"/>
    <w:rsid w:val="002B503B"/>
    <w:rsid w:val="002B54FE"/>
    <w:rsid w:val="002B6514"/>
    <w:rsid w:val="002B6733"/>
    <w:rsid w:val="002B722F"/>
    <w:rsid w:val="002B74C4"/>
    <w:rsid w:val="002B7D08"/>
    <w:rsid w:val="002B7DC7"/>
    <w:rsid w:val="002C00D8"/>
    <w:rsid w:val="002C024E"/>
    <w:rsid w:val="002C240A"/>
    <w:rsid w:val="002C2EF0"/>
    <w:rsid w:val="002C3FBF"/>
    <w:rsid w:val="002C3FFF"/>
    <w:rsid w:val="002C4F06"/>
    <w:rsid w:val="002C660A"/>
    <w:rsid w:val="002C6C89"/>
    <w:rsid w:val="002C6D5B"/>
    <w:rsid w:val="002C6D73"/>
    <w:rsid w:val="002C79CA"/>
    <w:rsid w:val="002C7FEB"/>
    <w:rsid w:val="002D017E"/>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D2A"/>
    <w:rsid w:val="002E4D9E"/>
    <w:rsid w:val="002E5039"/>
    <w:rsid w:val="002E517D"/>
    <w:rsid w:val="002E52B7"/>
    <w:rsid w:val="002E530B"/>
    <w:rsid w:val="002E5410"/>
    <w:rsid w:val="002E5487"/>
    <w:rsid w:val="002E7949"/>
    <w:rsid w:val="002E79DD"/>
    <w:rsid w:val="002E7D07"/>
    <w:rsid w:val="002F1197"/>
    <w:rsid w:val="002F1B3F"/>
    <w:rsid w:val="002F357D"/>
    <w:rsid w:val="002F35B3"/>
    <w:rsid w:val="002F370A"/>
    <w:rsid w:val="002F4187"/>
    <w:rsid w:val="002F4A88"/>
    <w:rsid w:val="002F4D29"/>
    <w:rsid w:val="002F5DD1"/>
    <w:rsid w:val="002F5F75"/>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D9"/>
    <w:rsid w:val="003111FF"/>
    <w:rsid w:val="00311F2E"/>
    <w:rsid w:val="003128DA"/>
    <w:rsid w:val="00312A28"/>
    <w:rsid w:val="00312B93"/>
    <w:rsid w:val="00312C7A"/>
    <w:rsid w:val="0031306D"/>
    <w:rsid w:val="0031385A"/>
    <w:rsid w:val="003138A4"/>
    <w:rsid w:val="003145DA"/>
    <w:rsid w:val="00314776"/>
    <w:rsid w:val="00314DB5"/>
    <w:rsid w:val="00315655"/>
    <w:rsid w:val="003157DD"/>
    <w:rsid w:val="0031580E"/>
    <w:rsid w:val="00315905"/>
    <w:rsid w:val="00315C9D"/>
    <w:rsid w:val="0031642F"/>
    <w:rsid w:val="00317143"/>
    <w:rsid w:val="003178D7"/>
    <w:rsid w:val="0031791C"/>
    <w:rsid w:val="003202E5"/>
    <w:rsid w:val="0032030A"/>
    <w:rsid w:val="00320868"/>
    <w:rsid w:val="003210F6"/>
    <w:rsid w:val="003217B4"/>
    <w:rsid w:val="003245AE"/>
    <w:rsid w:val="0032494F"/>
    <w:rsid w:val="00325506"/>
    <w:rsid w:val="00325D32"/>
    <w:rsid w:val="00325E0D"/>
    <w:rsid w:val="00326D4F"/>
    <w:rsid w:val="0032798E"/>
    <w:rsid w:val="00330F69"/>
    <w:rsid w:val="00331B38"/>
    <w:rsid w:val="0033236F"/>
    <w:rsid w:val="0033258F"/>
    <w:rsid w:val="003329F6"/>
    <w:rsid w:val="00332D91"/>
    <w:rsid w:val="003339D4"/>
    <w:rsid w:val="00334493"/>
    <w:rsid w:val="00334706"/>
    <w:rsid w:val="00334A61"/>
    <w:rsid w:val="00334F50"/>
    <w:rsid w:val="00335411"/>
    <w:rsid w:val="00335973"/>
    <w:rsid w:val="00335B18"/>
    <w:rsid w:val="0033672C"/>
    <w:rsid w:val="00337B4F"/>
    <w:rsid w:val="00337BEA"/>
    <w:rsid w:val="00337C36"/>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478BC"/>
    <w:rsid w:val="00347A81"/>
    <w:rsid w:val="00347ED9"/>
    <w:rsid w:val="003504E3"/>
    <w:rsid w:val="003516B0"/>
    <w:rsid w:val="003516D0"/>
    <w:rsid w:val="00352E19"/>
    <w:rsid w:val="00354233"/>
    <w:rsid w:val="00354AD5"/>
    <w:rsid w:val="00355095"/>
    <w:rsid w:val="00355BAB"/>
    <w:rsid w:val="00356531"/>
    <w:rsid w:val="003578A2"/>
    <w:rsid w:val="00357BD1"/>
    <w:rsid w:val="00357BD7"/>
    <w:rsid w:val="00360129"/>
    <w:rsid w:val="003605B3"/>
    <w:rsid w:val="003611BF"/>
    <w:rsid w:val="00362246"/>
    <w:rsid w:val="003622AD"/>
    <w:rsid w:val="003638FE"/>
    <w:rsid w:val="0036445C"/>
    <w:rsid w:val="00365645"/>
    <w:rsid w:val="00365730"/>
    <w:rsid w:val="0036596A"/>
    <w:rsid w:val="00366D46"/>
    <w:rsid w:val="00367A39"/>
    <w:rsid w:val="003703DD"/>
    <w:rsid w:val="00370E2E"/>
    <w:rsid w:val="0037111C"/>
    <w:rsid w:val="00371831"/>
    <w:rsid w:val="00371C6E"/>
    <w:rsid w:val="00372B5E"/>
    <w:rsid w:val="00372E7D"/>
    <w:rsid w:val="0037332E"/>
    <w:rsid w:val="003735E9"/>
    <w:rsid w:val="003739AC"/>
    <w:rsid w:val="00373F1C"/>
    <w:rsid w:val="003743EF"/>
    <w:rsid w:val="003746C4"/>
    <w:rsid w:val="003749D8"/>
    <w:rsid w:val="00375057"/>
    <w:rsid w:val="00375A23"/>
    <w:rsid w:val="00375BC0"/>
    <w:rsid w:val="00375FE4"/>
    <w:rsid w:val="00376656"/>
    <w:rsid w:val="00376982"/>
    <w:rsid w:val="00377945"/>
    <w:rsid w:val="003779F9"/>
    <w:rsid w:val="00377BE6"/>
    <w:rsid w:val="003801F0"/>
    <w:rsid w:val="00380DBF"/>
    <w:rsid w:val="00381C80"/>
    <w:rsid w:val="00382091"/>
    <w:rsid w:val="0038228D"/>
    <w:rsid w:val="003835FC"/>
    <w:rsid w:val="00383A3E"/>
    <w:rsid w:val="00384250"/>
    <w:rsid w:val="00384355"/>
    <w:rsid w:val="0038449F"/>
    <w:rsid w:val="00384AF3"/>
    <w:rsid w:val="00385B9C"/>
    <w:rsid w:val="00385BE0"/>
    <w:rsid w:val="0038612F"/>
    <w:rsid w:val="0038696A"/>
    <w:rsid w:val="00386A2C"/>
    <w:rsid w:val="00386E91"/>
    <w:rsid w:val="003873D2"/>
    <w:rsid w:val="00387BD7"/>
    <w:rsid w:val="0039004A"/>
    <w:rsid w:val="00391170"/>
    <w:rsid w:val="003919C6"/>
    <w:rsid w:val="00391AA3"/>
    <w:rsid w:val="00391F7E"/>
    <w:rsid w:val="00391F83"/>
    <w:rsid w:val="00392912"/>
    <w:rsid w:val="00392916"/>
    <w:rsid w:val="0039314D"/>
    <w:rsid w:val="00394BBE"/>
    <w:rsid w:val="00394EE2"/>
    <w:rsid w:val="00395553"/>
    <w:rsid w:val="00395D5E"/>
    <w:rsid w:val="00395F25"/>
    <w:rsid w:val="00395F54"/>
    <w:rsid w:val="003962DB"/>
    <w:rsid w:val="0039649B"/>
    <w:rsid w:val="00396570"/>
    <w:rsid w:val="003A0087"/>
    <w:rsid w:val="003A01A7"/>
    <w:rsid w:val="003A0355"/>
    <w:rsid w:val="003A1172"/>
    <w:rsid w:val="003A1775"/>
    <w:rsid w:val="003A2074"/>
    <w:rsid w:val="003A3131"/>
    <w:rsid w:val="003A3BD1"/>
    <w:rsid w:val="003A46DA"/>
    <w:rsid w:val="003A5274"/>
    <w:rsid w:val="003A6268"/>
    <w:rsid w:val="003B1A5D"/>
    <w:rsid w:val="003B22EC"/>
    <w:rsid w:val="003B261D"/>
    <w:rsid w:val="003B296F"/>
    <w:rsid w:val="003B2AF6"/>
    <w:rsid w:val="003B30BC"/>
    <w:rsid w:val="003B45D2"/>
    <w:rsid w:val="003B7233"/>
    <w:rsid w:val="003B75FA"/>
    <w:rsid w:val="003B779B"/>
    <w:rsid w:val="003B7E13"/>
    <w:rsid w:val="003B7F2C"/>
    <w:rsid w:val="003C0109"/>
    <w:rsid w:val="003C0A92"/>
    <w:rsid w:val="003C0E0C"/>
    <w:rsid w:val="003C16A3"/>
    <w:rsid w:val="003C20B5"/>
    <w:rsid w:val="003C217E"/>
    <w:rsid w:val="003C22F3"/>
    <w:rsid w:val="003C2829"/>
    <w:rsid w:val="003C2BCD"/>
    <w:rsid w:val="003C2C3F"/>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E02"/>
    <w:rsid w:val="003D062E"/>
    <w:rsid w:val="003D0786"/>
    <w:rsid w:val="003D0AAA"/>
    <w:rsid w:val="003D121D"/>
    <w:rsid w:val="003D16A8"/>
    <w:rsid w:val="003D236C"/>
    <w:rsid w:val="003D27DE"/>
    <w:rsid w:val="003D2E3F"/>
    <w:rsid w:val="003D46B3"/>
    <w:rsid w:val="003D5C14"/>
    <w:rsid w:val="003D5E8F"/>
    <w:rsid w:val="003D6339"/>
    <w:rsid w:val="003D76EE"/>
    <w:rsid w:val="003D7B91"/>
    <w:rsid w:val="003E08C7"/>
    <w:rsid w:val="003E1B68"/>
    <w:rsid w:val="003E2736"/>
    <w:rsid w:val="003E3388"/>
    <w:rsid w:val="003E471E"/>
    <w:rsid w:val="003E4A4F"/>
    <w:rsid w:val="003E4CCD"/>
    <w:rsid w:val="003E4FEB"/>
    <w:rsid w:val="003E65ED"/>
    <w:rsid w:val="003E6C9F"/>
    <w:rsid w:val="003E6CD1"/>
    <w:rsid w:val="003E7383"/>
    <w:rsid w:val="003E77B2"/>
    <w:rsid w:val="003F1013"/>
    <w:rsid w:val="003F1706"/>
    <w:rsid w:val="003F173F"/>
    <w:rsid w:val="003F185F"/>
    <w:rsid w:val="003F2472"/>
    <w:rsid w:val="003F25CF"/>
    <w:rsid w:val="003F27E1"/>
    <w:rsid w:val="003F410B"/>
    <w:rsid w:val="003F4C31"/>
    <w:rsid w:val="003F50A8"/>
    <w:rsid w:val="003F537F"/>
    <w:rsid w:val="003F54A3"/>
    <w:rsid w:val="003F6209"/>
    <w:rsid w:val="003F6931"/>
    <w:rsid w:val="003F7070"/>
    <w:rsid w:val="003F7C71"/>
    <w:rsid w:val="003F7C7B"/>
    <w:rsid w:val="003F7ECA"/>
    <w:rsid w:val="003F7FF8"/>
    <w:rsid w:val="00400104"/>
    <w:rsid w:val="004002B4"/>
    <w:rsid w:val="0040038C"/>
    <w:rsid w:val="004006C6"/>
    <w:rsid w:val="00400769"/>
    <w:rsid w:val="00400A48"/>
    <w:rsid w:val="00401C1C"/>
    <w:rsid w:val="00402A86"/>
    <w:rsid w:val="00402CAD"/>
    <w:rsid w:val="004034DB"/>
    <w:rsid w:val="00403E19"/>
    <w:rsid w:val="004049DE"/>
    <w:rsid w:val="00404CB5"/>
    <w:rsid w:val="00404F53"/>
    <w:rsid w:val="004053B9"/>
    <w:rsid w:val="00406010"/>
    <w:rsid w:val="00406B42"/>
    <w:rsid w:val="00407163"/>
    <w:rsid w:val="0040717F"/>
    <w:rsid w:val="00407D16"/>
    <w:rsid w:val="00407E4F"/>
    <w:rsid w:val="004108FD"/>
    <w:rsid w:val="00410FCE"/>
    <w:rsid w:val="004110B2"/>
    <w:rsid w:val="00411F8C"/>
    <w:rsid w:val="00412201"/>
    <w:rsid w:val="004123D4"/>
    <w:rsid w:val="00412E9D"/>
    <w:rsid w:val="0041324D"/>
    <w:rsid w:val="004136ED"/>
    <w:rsid w:val="00413882"/>
    <w:rsid w:val="00413F5B"/>
    <w:rsid w:val="00414569"/>
    <w:rsid w:val="004148A2"/>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DEA"/>
    <w:rsid w:val="00423025"/>
    <w:rsid w:val="00423306"/>
    <w:rsid w:val="004234F1"/>
    <w:rsid w:val="004238E8"/>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96"/>
    <w:rsid w:val="004320F8"/>
    <w:rsid w:val="00432E13"/>
    <w:rsid w:val="00433134"/>
    <w:rsid w:val="004337ED"/>
    <w:rsid w:val="00433B0D"/>
    <w:rsid w:val="00434DB2"/>
    <w:rsid w:val="004360DB"/>
    <w:rsid w:val="004365C1"/>
    <w:rsid w:val="004367BB"/>
    <w:rsid w:val="00436D8C"/>
    <w:rsid w:val="004373BB"/>
    <w:rsid w:val="004405B8"/>
    <w:rsid w:val="00440B20"/>
    <w:rsid w:val="00442263"/>
    <w:rsid w:val="00442DC9"/>
    <w:rsid w:val="004437EE"/>
    <w:rsid w:val="00443E0E"/>
    <w:rsid w:val="00443E81"/>
    <w:rsid w:val="00444804"/>
    <w:rsid w:val="00444906"/>
    <w:rsid w:val="00444B95"/>
    <w:rsid w:val="00444D81"/>
    <w:rsid w:val="00444EB9"/>
    <w:rsid w:val="004450B8"/>
    <w:rsid w:val="0044574A"/>
    <w:rsid w:val="00445845"/>
    <w:rsid w:val="00445D98"/>
    <w:rsid w:val="00445E3C"/>
    <w:rsid w:val="00446132"/>
    <w:rsid w:val="00446834"/>
    <w:rsid w:val="00446B52"/>
    <w:rsid w:val="00447C32"/>
    <w:rsid w:val="00450649"/>
    <w:rsid w:val="00450DA5"/>
    <w:rsid w:val="00450E91"/>
    <w:rsid w:val="00451034"/>
    <w:rsid w:val="0045175D"/>
    <w:rsid w:val="00451E23"/>
    <w:rsid w:val="00454A99"/>
    <w:rsid w:val="00454AD3"/>
    <w:rsid w:val="00454EA9"/>
    <w:rsid w:val="00455856"/>
    <w:rsid w:val="0045614B"/>
    <w:rsid w:val="00456CDB"/>
    <w:rsid w:val="00460030"/>
    <w:rsid w:val="004602D8"/>
    <w:rsid w:val="0046042C"/>
    <w:rsid w:val="004606BB"/>
    <w:rsid w:val="004607DD"/>
    <w:rsid w:val="00460908"/>
    <w:rsid w:val="00460C33"/>
    <w:rsid w:val="0046212D"/>
    <w:rsid w:val="004622E0"/>
    <w:rsid w:val="004625AE"/>
    <w:rsid w:val="00462A3D"/>
    <w:rsid w:val="00465690"/>
    <w:rsid w:val="004658D6"/>
    <w:rsid w:val="00465EBF"/>
    <w:rsid w:val="00466D0F"/>
    <w:rsid w:val="004677B1"/>
    <w:rsid w:val="00467A04"/>
    <w:rsid w:val="004700F0"/>
    <w:rsid w:val="004701FA"/>
    <w:rsid w:val="0047021B"/>
    <w:rsid w:val="00470A96"/>
    <w:rsid w:val="0047206D"/>
    <w:rsid w:val="00472939"/>
    <w:rsid w:val="00472A8E"/>
    <w:rsid w:val="00472B7C"/>
    <w:rsid w:val="00472E0A"/>
    <w:rsid w:val="004737EC"/>
    <w:rsid w:val="004749F3"/>
    <w:rsid w:val="004749FE"/>
    <w:rsid w:val="00474FB4"/>
    <w:rsid w:val="00475613"/>
    <w:rsid w:val="0047575B"/>
    <w:rsid w:val="00475937"/>
    <w:rsid w:val="0047696C"/>
    <w:rsid w:val="00476DCD"/>
    <w:rsid w:val="00477B41"/>
    <w:rsid w:val="00480088"/>
    <w:rsid w:val="0048072C"/>
    <w:rsid w:val="004807DB"/>
    <w:rsid w:val="00482204"/>
    <w:rsid w:val="00482B80"/>
    <w:rsid w:val="00483626"/>
    <w:rsid w:val="00483AEA"/>
    <w:rsid w:val="00483F29"/>
    <w:rsid w:val="0048451A"/>
    <w:rsid w:val="0048464D"/>
    <w:rsid w:val="004848E1"/>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7C55"/>
    <w:rsid w:val="004A0845"/>
    <w:rsid w:val="004A0C90"/>
    <w:rsid w:val="004A1E64"/>
    <w:rsid w:val="004A2251"/>
    <w:rsid w:val="004A2333"/>
    <w:rsid w:val="004A303E"/>
    <w:rsid w:val="004A45B3"/>
    <w:rsid w:val="004A4637"/>
    <w:rsid w:val="004A49BD"/>
    <w:rsid w:val="004A50FD"/>
    <w:rsid w:val="004A5479"/>
    <w:rsid w:val="004A56FF"/>
    <w:rsid w:val="004A61F7"/>
    <w:rsid w:val="004A6B69"/>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D1B"/>
    <w:rsid w:val="004C0EB9"/>
    <w:rsid w:val="004C0F2E"/>
    <w:rsid w:val="004C178B"/>
    <w:rsid w:val="004C1AE6"/>
    <w:rsid w:val="004C1D6B"/>
    <w:rsid w:val="004C1F0F"/>
    <w:rsid w:val="004C322A"/>
    <w:rsid w:val="004C3474"/>
    <w:rsid w:val="004C3974"/>
    <w:rsid w:val="004C3A84"/>
    <w:rsid w:val="004C3D57"/>
    <w:rsid w:val="004C4367"/>
    <w:rsid w:val="004C4394"/>
    <w:rsid w:val="004C4828"/>
    <w:rsid w:val="004C4D82"/>
    <w:rsid w:val="004C59EE"/>
    <w:rsid w:val="004C5C5E"/>
    <w:rsid w:val="004C5D0E"/>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CF4"/>
    <w:rsid w:val="004D6095"/>
    <w:rsid w:val="004D65AE"/>
    <w:rsid w:val="004E0766"/>
    <w:rsid w:val="004E0795"/>
    <w:rsid w:val="004E0901"/>
    <w:rsid w:val="004E0C61"/>
    <w:rsid w:val="004E1B4A"/>
    <w:rsid w:val="004E1D6D"/>
    <w:rsid w:val="004E396F"/>
    <w:rsid w:val="004E3E38"/>
    <w:rsid w:val="004E451E"/>
    <w:rsid w:val="004E4AAD"/>
    <w:rsid w:val="004E57F1"/>
    <w:rsid w:val="004E6107"/>
    <w:rsid w:val="004E6263"/>
    <w:rsid w:val="004E6E15"/>
    <w:rsid w:val="004E79CA"/>
    <w:rsid w:val="004F052C"/>
    <w:rsid w:val="004F0659"/>
    <w:rsid w:val="004F08CD"/>
    <w:rsid w:val="004F150B"/>
    <w:rsid w:val="004F1928"/>
    <w:rsid w:val="004F216F"/>
    <w:rsid w:val="004F24AB"/>
    <w:rsid w:val="004F2508"/>
    <w:rsid w:val="004F2FDF"/>
    <w:rsid w:val="004F3064"/>
    <w:rsid w:val="004F3858"/>
    <w:rsid w:val="004F3C4C"/>
    <w:rsid w:val="004F45E9"/>
    <w:rsid w:val="004F6C01"/>
    <w:rsid w:val="004F7E2C"/>
    <w:rsid w:val="005004AC"/>
    <w:rsid w:val="00501D11"/>
    <w:rsid w:val="0050275E"/>
    <w:rsid w:val="005040FD"/>
    <w:rsid w:val="00506443"/>
    <w:rsid w:val="005064E9"/>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CE2"/>
    <w:rsid w:val="005165C3"/>
    <w:rsid w:val="00517503"/>
    <w:rsid w:val="005176B4"/>
    <w:rsid w:val="00520C73"/>
    <w:rsid w:val="00520EAC"/>
    <w:rsid w:val="0052175F"/>
    <w:rsid w:val="00521A82"/>
    <w:rsid w:val="00522399"/>
    <w:rsid w:val="00522744"/>
    <w:rsid w:val="00523006"/>
    <w:rsid w:val="0052359B"/>
    <w:rsid w:val="00523A4D"/>
    <w:rsid w:val="00523CBF"/>
    <w:rsid w:val="00524745"/>
    <w:rsid w:val="00524A8A"/>
    <w:rsid w:val="00524E36"/>
    <w:rsid w:val="00524ED9"/>
    <w:rsid w:val="005254C5"/>
    <w:rsid w:val="00526A02"/>
    <w:rsid w:val="005274A8"/>
    <w:rsid w:val="0052750F"/>
    <w:rsid w:val="00527B7A"/>
    <w:rsid w:val="0053093E"/>
    <w:rsid w:val="005311A0"/>
    <w:rsid w:val="005317C2"/>
    <w:rsid w:val="00531938"/>
    <w:rsid w:val="0053209E"/>
    <w:rsid w:val="00532765"/>
    <w:rsid w:val="00532E24"/>
    <w:rsid w:val="00534441"/>
    <w:rsid w:val="005345AC"/>
    <w:rsid w:val="00534AED"/>
    <w:rsid w:val="005358A9"/>
    <w:rsid w:val="005366AB"/>
    <w:rsid w:val="005429B6"/>
    <w:rsid w:val="00542E0C"/>
    <w:rsid w:val="00543BDF"/>
    <w:rsid w:val="0054462B"/>
    <w:rsid w:val="00545777"/>
    <w:rsid w:val="00545799"/>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34E9"/>
    <w:rsid w:val="00563745"/>
    <w:rsid w:val="005640FE"/>
    <w:rsid w:val="0056419F"/>
    <w:rsid w:val="005643C5"/>
    <w:rsid w:val="00564484"/>
    <w:rsid w:val="00564C22"/>
    <w:rsid w:val="00564FBB"/>
    <w:rsid w:val="00565958"/>
    <w:rsid w:val="00566BAA"/>
    <w:rsid w:val="00567082"/>
    <w:rsid w:val="00570536"/>
    <w:rsid w:val="00570F93"/>
    <w:rsid w:val="005720BB"/>
    <w:rsid w:val="00572C0D"/>
    <w:rsid w:val="00572CA3"/>
    <w:rsid w:val="00573159"/>
    <w:rsid w:val="0057381D"/>
    <w:rsid w:val="00574230"/>
    <w:rsid w:val="00574371"/>
    <w:rsid w:val="005753A0"/>
    <w:rsid w:val="005762AD"/>
    <w:rsid w:val="00576ABB"/>
    <w:rsid w:val="00577604"/>
    <w:rsid w:val="00580DDC"/>
    <w:rsid w:val="00581429"/>
    <w:rsid w:val="0058191A"/>
    <w:rsid w:val="00581DFA"/>
    <w:rsid w:val="0058392F"/>
    <w:rsid w:val="00583D0C"/>
    <w:rsid w:val="00583D10"/>
    <w:rsid w:val="00583D63"/>
    <w:rsid w:val="00583E77"/>
    <w:rsid w:val="005840FA"/>
    <w:rsid w:val="005843C1"/>
    <w:rsid w:val="00584F6C"/>
    <w:rsid w:val="005850FF"/>
    <w:rsid w:val="005855AF"/>
    <w:rsid w:val="005858FD"/>
    <w:rsid w:val="005861D2"/>
    <w:rsid w:val="00586403"/>
    <w:rsid w:val="0058648F"/>
    <w:rsid w:val="0058655D"/>
    <w:rsid w:val="0058683B"/>
    <w:rsid w:val="00586F5B"/>
    <w:rsid w:val="00587664"/>
    <w:rsid w:val="0058773C"/>
    <w:rsid w:val="00587C37"/>
    <w:rsid w:val="00590699"/>
    <w:rsid w:val="00590D1E"/>
    <w:rsid w:val="0059117A"/>
    <w:rsid w:val="0059126E"/>
    <w:rsid w:val="00591416"/>
    <w:rsid w:val="005914F4"/>
    <w:rsid w:val="00591DF9"/>
    <w:rsid w:val="00592138"/>
    <w:rsid w:val="005923FB"/>
    <w:rsid w:val="00592AA2"/>
    <w:rsid w:val="00592E94"/>
    <w:rsid w:val="005932B2"/>
    <w:rsid w:val="005937FE"/>
    <w:rsid w:val="005939E5"/>
    <w:rsid w:val="005941E9"/>
    <w:rsid w:val="00594206"/>
    <w:rsid w:val="005946BF"/>
    <w:rsid w:val="00595328"/>
    <w:rsid w:val="00595417"/>
    <w:rsid w:val="005959C2"/>
    <w:rsid w:val="00596E9B"/>
    <w:rsid w:val="005975E3"/>
    <w:rsid w:val="00597D6B"/>
    <w:rsid w:val="00597E16"/>
    <w:rsid w:val="00597E54"/>
    <w:rsid w:val="005A025C"/>
    <w:rsid w:val="005A0867"/>
    <w:rsid w:val="005A0C11"/>
    <w:rsid w:val="005A28EC"/>
    <w:rsid w:val="005A3181"/>
    <w:rsid w:val="005A3D02"/>
    <w:rsid w:val="005A655D"/>
    <w:rsid w:val="005A6D50"/>
    <w:rsid w:val="005A7272"/>
    <w:rsid w:val="005A7361"/>
    <w:rsid w:val="005A7421"/>
    <w:rsid w:val="005A7CD7"/>
    <w:rsid w:val="005A7EE9"/>
    <w:rsid w:val="005B0063"/>
    <w:rsid w:val="005B0082"/>
    <w:rsid w:val="005B0244"/>
    <w:rsid w:val="005B040B"/>
    <w:rsid w:val="005B12CC"/>
    <w:rsid w:val="005B14EC"/>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FC3"/>
    <w:rsid w:val="005C246C"/>
    <w:rsid w:val="005C2AF9"/>
    <w:rsid w:val="005C348F"/>
    <w:rsid w:val="005C450A"/>
    <w:rsid w:val="005C5486"/>
    <w:rsid w:val="005C56DF"/>
    <w:rsid w:val="005C5711"/>
    <w:rsid w:val="005D0363"/>
    <w:rsid w:val="005D03B1"/>
    <w:rsid w:val="005D0959"/>
    <w:rsid w:val="005D0FD7"/>
    <w:rsid w:val="005D112B"/>
    <w:rsid w:val="005D135B"/>
    <w:rsid w:val="005D1D53"/>
    <w:rsid w:val="005D1E5F"/>
    <w:rsid w:val="005D2815"/>
    <w:rsid w:val="005D2D44"/>
    <w:rsid w:val="005D4282"/>
    <w:rsid w:val="005D43A5"/>
    <w:rsid w:val="005D4400"/>
    <w:rsid w:val="005D4EFD"/>
    <w:rsid w:val="005D5C3B"/>
    <w:rsid w:val="005D5EE5"/>
    <w:rsid w:val="005D641B"/>
    <w:rsid w:val="005D64A5"/>
    <w:rsid w:val="005D727F"/>
    <w:rsid w:val="005D7428"/>
    <w:rsid w:val="005D7A11"/>
    <w:rsid w:val="005D7C0E"/>
    <w:rsid w:val="005E01EB"/>
    <w:rsid w:val="005E0A69"/>
    <w:rsid w:val="005E264D"/>
    <w:rsid w:val="005E2810"/>
    <w:rsid w:val="005E327F"/>
    <w:rsid w:val="005E3984"/>
    <w:rsid w:val="005E3C35"/>
    <w:rsid w:val="005E3EAE"/>
    <w:rsid w:val="005E4602"/>
    <w:rsid w:val="005E4D15"/>
    <w:rsid w:val="005E4DB0"/>
    <w:rsid w:val="005E4E92"/>
    <w:rsid w:val="005E5DAC"/>
    <w:rsid w:val="005E5E9A"/>
    <w:rsid w:val="005E63FA"/>
    <w:rsid w:val="005F04B4"/>
    <w:rsid w:val="005F1486"/>
    <w:rsid w:val="005F21AF"/>
    <w:rsid w:val="005F2517"/>
    <w:rsid w:val="005F290B"/>
    <w:rsid w:val="005F2B95"/>
    <w:rsid w:val="005F2D17"/>
    <w:rsid w:val="005F3464"/>
    <w:rsid w:val="005F3627"/>
    <w:rsid w:val="005F4286"/>
    <w:rsid w:val="005F4C1A"/>
    <w:rsid w:val="005F5202"/>
    <w:rsid w:val="005F5A23"/>
    <w:rsid w:val="005F5FD1"/>
    <w:rsid w:val="005F60E1"/>
    <w:rsid w:val="005F62F7"/>
    <w:rsid w:val="005F64DC"/>
    <w:rsid w:val="005F66E7"/>
    <w:rsid w:val="005F6B0A"/>
    <w:rsid w:val="005F716B"/>
    <w:rsid w:val="005F7188"/>
    <w:rsid w:val="005F7214"/>
    <w:rsid w:val="005F7243"/>
    <w:rsid w:val="005F76FB"/>
    <w:rsid w:val="005F7734"/>
    <w:rsid w:val="00603132"/>
    <w:rsid w:val="00604C79"/>
    <w:rsid w:val="00605348"/>
    <w:rsid w:val="00605570"/>
    <w:rsid w:val="0060570F"/>
    <w:rsid w:val="00605E25"/>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A17"/>
    <w:rsid w:val="00612EF6"/>
    <w:rsid w:val="006134CB"/>
    <w:rsid w:val="00613EAB"/>
    <w:rsid w:val="00614797"/>
    <w:rsid w:val="00615138"/>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93F"/>
    <w:rsid w:val="006232C2"/>
    <w:rsid w:val="00623EDE"/>
    <w:rsid w:val="00624056"/>
    <w:rsid w:val="00624741"/>
    <w:rsid w:val="0062492B"/>
    <w:rsid w:val="00625821"/>
    <w:rsid w:val="00625B17"/>
    <w:rsid w:val="00626A7B"/>
    <w:rsid w:val="00626F33"/>
    <w:rsid w:val="0062749A"/>
    <w:rsid w:val="00627D79"/>
    <w:rsid w:val="00627DE5"/>
    <w:rsid w:val="006300FB"/>
    <w:rsid w:val="0063060A"/>
    <w:rsid w:val="006311E6"/>
    <w:rsid w:val="0063232A"/>
    <w:rsid w:val="0063275F"/>
    <w:rsid w:val="00633076"/>
    <w:rsid w:val="0063390D"/>
    <w:rsid w:val="006340A6"/>
    <w:rsid w:val="006352A4"/>
    <w:rsid w:val="006367B7"/>
    <w:rsid w:val="00636E9E"/>
    <w:rsid w:val="006401FE"/>
    <w:rsid w:val="006402D0"/>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5D9"/>
    <w:rsid w:val="0065192C"/>
    <w:rsid w:val="006521B9"/>
    <w:rsid w:val="0065227F"/>
    <w:rsid w:val="00652C2B"/>
    <w:rsid w:val="00653F54"/>
    <w:rsid w:val="00654979"/>
    <w:rsid w:val="0065508E"/>
    <w:rsid w:val="006559F2"/>
    <w:rsid w:val="00655B64"/>
    <w:rsid w:val="00655F91"/>
    <w:rsid w:val="006565B9"/>
    <w:rsid w:val="00656EFA"/>
    <w:rsid w:val="00657383"/>
    <w:rsid w:val="00657755"/>
    <w:rsid w:val="00657D7C"/>
    <w:rsid w:val="00660CCD"/>
    <w:rsid w:val="006622B9"/>
    <w:rsid w:val="00662A3E"/>
    <w:rsid w:val="00662B94"/>
    <w:rsid w:val="00662D96"/>
    <w:rsid w:val="006632D7"/>
    <w:rsid w:val="0066477A"/>
    <w:rsid w:val="00664E11"/>
    <w:rsid w:val="00665027"/>
    <w:rsid w:val="00665A60"/>
    <w:rsid w:val="006666D1"/>
    <w:rsid w:val="00666C57"/>
    <w:rsid w:val="00666F20"/>
    <w:rsid w:val="00667006"/>
    <w:rsid w:val="00667D70"/>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84B"/>
    <w:rsid w:val="00682AF6"/>
    <w:rsid w:val="0068311F"/>
    <w:rsid w:val="006836BF"/>
    <w:rsid w:val="0068506E"/>
    <w:rsid w:val="006852CA"/>
    <w:rsid w:val="006859F5"/>
    <w:rsid w:val="00685B98"/>
    <w:rsid w:val="00685C58"/>
    <w:rsid w:val="00690667"/>
    <w:rsid w:val="0069066A"/>
    <w:rsid w:val="00690C16"/>
    <w:rsid w:val="00692342"/>
    <w:rsid w:val="00692911"/>
    <w:rsid w:val="00692AD3"/>
    <w:rsid w:val="00693590"/>
    <w:rsid w:val="006939B4"/>
    <w:rsid w:val="00693B65"/>
    <w:rsid w:val="006942B2"/>
    <w:rsid w:val="00694F58"/>
    <w:rsid w:val="00695475"/>
    <w:rsid w:val="006959D6"/>
    <w:rsid w:val="00696284"/>
    <w:rsid w:val="006963FF"/>
    <w:rsid w:val="00696497"/>
    <w:rsid w:val="00696629"/>
    <w:rsid w:val="00696E07"/>
    <w:rsid w:val="00696E11"/>
    <w:rsid w:val="006A02A7"/>
    <w:rsid w:val="006A0A07"/>
    <w:rsid w:val="006A0BEE"/>
    <w:rsid w:val="006A2AA2"/>
    <w:rsid w:val="006A3930"/>
    <w:rsid w:val="006A3F73"/>
    <w:rsid w:val="006A4CEF"/>
    <w:rsid w:val="006A4FFC"/>
    <w:rsid w:val="006A51B7"/>
    <w:rsid w:val="006A56E2"/>
    <w:rsid w:val="006A638E"/>
    <w:rsid w:val="006A64A5"/>
    <w:rsid w:val="006A674B"/>
    <w:rsid w:val="006A6BB0"/>
    <w:rsid w:val="006A6D38"/>
    <w:rsid w:val="006A6D5F"/>
    <w:rsid w:val="006A70B7"/>
    <w:rsid w:val="006A767B"/>
    <w:rsid w:val="006A77F3"/>
    <w:rsid w:val="006A7C0D"/>
    <w:rsid w:val="006B0DD0"/>
    <w:rsid w:val="006B1E92"/>
    <w:rsid w:val="006B20AB"/>
    <w:rsid w:val="006B257D"/>
    <w:rsid w:val="006B27A7"/>
    <w:rsid w:val="006B2923"/>
    <w:rsid w:val="006B2A33"/>
    <w:rsid w:val="006B322B"/>
    <w:rsid w:val="006B3A66"/>
    <w:rsid w:val="006B3AA1"/>
    <w:rsid w:val="006B3C23"/>
    <w:rsid w:val="006B41A6"/>
    <w:rsid w:val="006B422C"/>
    <w:rsid w:val="006B452E"/>
    <w:rsid w:val="006B4606"/>
    <w:rsid w:val="006B4692"/>
    <w:rsid w:val="006B479C"/>
    <w:rsid w:val="006B4C60"/>
    <w:rsid w:val="006B4F57"/>
    <w:rsid w:val="006B53A3"/>
    <w:rsid w:val="006B5B2D"/>
    <w:rsid w:val="006B70D6"/>
    <w:rsid w:val="006B7726"/>
    <w:rsid w:val="006B7F61"/>
    <w:rsid w:val="006C036B"/>
    <w:rsid w:val="006C0630"/>
    <w:rsid w:val="006C0972"/>
    <w:rsid w:val="006C1081"/>
    <w:rsid w:val="006C1269"/>
    <w:rsid w:val="006C1665"/>
    <w:rsid w:val="006C2756"/>
    <w:rsid w:val="006C2767"/>
    <w:rsid w:val="006C2B5A"/>
    <w:rsid w:val="006C334B"/>
    <w:rsid w:val="006C357A"/>
    <w:rsid w:val="006C45BB"/>
    <w:rsid w:val="006C48A6"/>
    <w:rsid w:val="006C4C91"/>
    <w:rsid w:val="006C59F1"/>
    <w:rsid w:val="006C621C"/>
    <w:rsid w:val="006C6D1E"/>
    <w:rsid w:val="006C6E99"/>
    <w:rsid w:val="006C6F58"/>
    <w:rsid w:val="006C7547"/>
    <w:rsid w:val="006C7779"/>
    <w:rsid w:val="006C7DD7"/>
    <w:rsid w:val="006D0083"/>
    <w:rsid w:val="006D0574"/>
    <w:rsid w:val="006D09BB"/>
    <w:rsid w:val="006D1553"/>
    <w:rsid w:val="006D1730"/>
    <w:rsid w:val="006D1BAE"/>
    <w:rsid w:val="006D28D4"/>
    <w:rsid w:val="006D3C3F"/>
    <w:rsid w:val="006D46EA"/>
    <w:rsid w:val="006D4A3D"/>
    <w:rsid w:val="006D4B4F"/>
    <w:rsid w:val="006D4FD9"/>
    <w:rsid w:val="006D51C9"/>
    <w:rsid w:val="006D5868"/>
    <w:rsid w:val="006D59E3"/>
    <w:rsid w:val="006D5A8B"/>
    <w:rsid w:val="006D6773"/>
    <w:rsid w:val="006D754A"/>
    <w:rsid w:val="006D7A50"/>
    <w:rsid w:val="006E044E"/>
    <w:rsid w:val="006E1058"/>
    <w:rsid w:val="006E11A3"/>
    <w:rsid w:val="006E160F"/>
    <w:rsid w:val="006E2030"/>
    <w:rsid w:val="006E252B"/>
    <w:rsid w:val="006E25A9"/>
    <w:rsid w:val="006E26D9"/>
    <w:rsid w:val="006E27D1"/>
    <w:rsid w:val="006E2F06"/>
    <w:rsid w:val="006E2FBF"/>
    <w:rsid w:val="006E42FA"/>
    <w:rsid w:val="006E4545"/>
    <w:rsid w:val="006E4A28"/>
    <w:rsid w:val="006E5569"/>
    <w:rsid w:val="006E56CC"/>
    <w:rsid w:val="006E5815"/>
    <w:rsid w:val="006E5C69"/>
    <w:rsid w:val="006E5E70"/>
    <w:rsid w:val="006E6875"/>
    <w:rsid w:val="006E703E"/>
    <w:rsid w:val="006E743A"/>
    <w:rsid w:val="006E79DB"/>
    <w:rsid w:val="006F06F9"/>
    <w:rsid w:val="006F10C0"/>
    <w:rsid w:val="006F1128"/>
    <w:rsid w:val="006F40E4"/>
    <w:rsid w:val="006F41A2"/>
    <w:rsid w:val="006F5E45"/>
    <w:rsid w:val="006F6211"/>
    <w:rsid w:val="006F6296"/>
    <w:rsid w:val="006F68B8"/>
    <w:rsid w:val="006F6D73"/>
    <w:rsid w:val="006F7052"/>
    <w:rsid w:val="006F753F"/>
    <w:rsid w:val="006F7858"/>
    <w:rsid w:val="00700051"/>
    <w:rsid w:val="0070029B"/>
    <w:rsid w:val="0070035B"/>
    <w:rsid w:val="00700967"/>
    <w:rsid w:val="00701373"/>
    <w:rsid w:val="007013C6"/>
    <w:rsid w:val="007015DB"/>
    <w:rsid w:val="00701AF7"/>
    <w:rsid w:val="00703700"/>
    <w:rsid w:val="00703D8C"/>
    <w:rsid w:val="00703F31"/>
    <w:rsid w:val="007045C1"/>
    <w:rsid w:val="0070592C"/>
    <w:rsid w:val="00705931"/>
    <w:rsid w:val="00706259"/>
    <w:rsid w:val="0070792D"/>
    <w:rsid w:val="007103A9"/>
    <w:rsid w:val="00711264"/>
    <w:rsid w:val="007117B1"/>
    <w:rsid w:val="00711C2E"/>
    <w:rsid w:val="007124B3"/>
    <w:rsid w:val="00712ABC"/>
    <w:rsid w:val="0071359F"/>
    <w:rsid w:val="00713C33"/>
    <w:rsid w:val="0071597E"/>
    <w:rsid w:val="00715D03"/>
    <w:rsid w:val="00716354"/>
    <w:rsid w:val="00716BE7"/>
    <w:rsid w:val="00716C92"/>
    <w:rsid w:val="00717471"/>
    <w:rsid w:val="00717865"/>
    <w:rsid w:val="00717AD1"/>
    <w:rsid w:val="00720B1E"/>
    <w:rsid w:val="007231C3"/>
    <w:rsid w:val="00723462"/>
    <w:rsid w:val="0072352B"/>
    <w:rsid w:val="0072384B"/>
    <w:rsid w:val="0072410D"/>
    <w:rsid w:val="00726E1D"/>
    <w:rsid w:val="0072733C"/>
    <w:rsid w:val="00727B2F"/>
    <w:rsid w:val="00727D13"/>
    <w:rsid w:val="007302FE"/>
    <w:rsid w:val="00730A1A"/>
    <w:rsid w:val="00730BC6"/>
    <w:rsid w:val="00731118"/>
    <w:rsid w:val="00731811"/>
    <w:rsid w:val="00731BD0"/>
    <w:rsid w:val="007326D1"/>
    <w:rsid w:val="00733128"/>
    <w:rsid w:val="0073315C"/>
    <w:rsid w:val="00733948"/>
    <w:rsid w:val="00734D96"/>
    <w:rsid w:val="00735654"/>
    <w:rsid w:val="00735DDC"/>
    <w:rsid w:val="00735F5B"/>
    <w:rsid w:val="007369F0"/>
    <w:rsid w:val="00737084"/>
    <w:rsid w:val="007377B6"/>
    <w:rsid w:val="00737C4A"/>
    <w:rsid w:val="00737E52"/>
    <w:rsid w:val="007404C8"/>
    <w:rsid w:val="00740B66"/>
    <w:rsid w:val="00740C1F"/>
    <w:rsid w:val="00740C44"/>
    <w:rsid w:val="007418FE"/>
    <w:rsid w:val="0074230A"/>
    <w:rsid w:val="00742726"/>
    <w:rsid w:val="007428B1"/>
    <w:rsid w:val="00742B5E"/>
    <w:rsid w:val="00742F48"/>
    <w:rsid w:val="00743417"/>
    <w:rsid w:val="00743874"/>
    <w:rsid w:val="00743E88"/>
    <w:rsid w:val="00744462"/>
    <w:rsid w:val="007445DB"/>
    <w:rsid w:val="00744C56"/>
    <w:rsid w:val="00746FF4"/>
    <w:rsid w:val="0074711F"/>
    <w:rsid w:val="00747AB2"/>
    <w:rsid w:val="00747D9C"/>
    <w:rsid w:val="007502B7"/>
    <w:rsid w:val="00750422"/>
    <w:rsid w:val="0075084A"/>
    <w:rsid w:val="00750E3B"/>
    <w:rsid w:val="00750F2D"/>
    <w:rsid w:val="0075200B"/>
    <w:rsid w:val="0075287C"/>
    <w:rsid w:val="00752894"/>
    <w:rsid w:val="007532BC"/>
    <w:rsid w:val="00753DBF"/>
    <w:rsid w:val="00754C7E"/>
    <w:rsid w:val="007551BE"/>
    <w:rsid w:val="00755745"/>
    <w:rsid w:val="00755BED"/>
    <w:rsid w:val="00756D41"/>
    <w:rsid w:val="00757136"/>
    <w:rsid w:val="007600AA"/>
    <w:rsid w:val="00760BDE"/>
    <w:rsid w:val="00760DA8"/>
    <w:rsid w:val="00761730"/>
    <w:rsid w:val="0076191B"/>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70021"/>
    <w:rsid w:val="0077031C"/>
    <w:rsid w:val="007705EC"/>
    <w:rsid w:val="00770EAF"/>
    <w:rsid w:val="007712A9"/>
    <w:rsid w:val="00771565"/>
    <w:rsid w:val="00771DC6"/>
    <w:rsid w:val="0077445A"/>
    <w:rsid w:val="007746DC"/>
    <w:rsid w:val="007748D6"/>
    <w:rsid w:val="00775004"/>
    <w:rsid w:val="00775624"/>
    <w:rsid w:val="007762B5"/>
    <w:rsid w:val="007770E8"/>
    <w:rsid w:val="00777379"/>
    <w:rsid w:val="00780236"/>
    <w:rsid w:val="00780620"/>
    <w:rsid w:val="007806E9"/>
    <w:rsid w:val="00780949"/>
    <w:rsid w:val="00780DCD"/>
    <w:rsid w:val="00781465"/>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58F"/>
    <w:rsid w:val="0079064E"/>
    <w:rsid w:val="00791435"/>
    <w:rsid w:val="00791849"/>
    <w:rsid w:val="007918FC"/>
    <w:rsid w:val="007922B2"/>
    <w:rsid w:val="00792D8C"/>
    <w:rsid w:val="007934EC"/>
    <w:rsid w:val="007935E6"/>
    <w:rsid w:val="00793ABD"/>
    <w:rsid w:val="00793B01"/>
    <w:rsid w:val="00794253"/>
    <w:rsid w:val="007944C4"/>
    <w:rsid w:val="00794FF1"/>
    <w:rsid w:val="00795B89"/>
    <w:rsid w:val="00795B9F"/>
    <w:rsid w:val="00795EB9"/>
    <w:rsid w:val="0079600C"/>
    <w:rsid w:val="007966A4"/>
    <w:rsid w:val="00796931"/>
    <w:rsid w:val="00797C76"/>
    <w:rsid w:val="007A1F2C"/>
    <w:rsid w:val="007A3124"/>
    <w:rsid w:val="007A35B5"/>
    <w:rsid w:val="007A4240"/>
    <w:rsid w:val="007A4807"/>
    <w:rsid w:val="007A48F8"/>
    <w:rsid w:val="007A4B6B"/>
    <w:rsid w:val="007A4E3A"/>
    <w:rsid w:val="007A5A94"/>
    <w:rsid w:val="007A7570"/>
    <w:rsid w:val="007A7DE2"/>
    <w:rsid w:val="007B017E"/>
    <w:rsid w:val="007B049A"/>
    <w:rsid w:val="007B0543"/>
    <w:rsid w:val="007B0599"/>
    <w:rsid w:val="007B0B56"/>
    <w:rsid w:val="007B15B6"/>
    <w:rsid w:val="007B1E95"/>
    <w:rsid w:val="007B2238"/>
    <w:rsid w:val="007B2D6F"/>
    <w:rsid w:val="007B3492"/>
    <w:rsid w:val="007B3A80"/>
    <w:rsid w:val="007B47BD"/>
    <w:rsid w:val="007B4CD1"/>
    <w:rsid w:val="007B5774"/>
    <w:rsid w:val="007B5A05"/>
    <w:rsid w:val="007B6078"/>
    <w:rsid w:val="007B69D0"/>
    <w:rsid w:val="007B6D78"/>
    <w:rsid w:val="007B77C5"/>
    <w:rsid w:val="007B799C"/>
    <w:rsid w:val="007C02F5"/>
    <w:rsid w:val="007C0641"/>
    <w:rsid w:val="007C12A6"/>
    <w:rsid w:val="007C13D1"/>
    <w:rsid w:val="007C2733"/>
    <w:rsid w:val="007C2E9C"/>
    <w:rsid w:val="007C45CC"/>
    <w:rsid w:val="007C5588"/>
    <w:rsid w:val="007C5B67"/>
    <w:rsid w:val="007C6274"/>
    <w:rsid w:val="007C6AFD"/>
    <w:rsid w:val="007C6C16"/>
    <w:rsid w:val="007C6FD9"/>
    <w:rsid w:val="007C7129"/>
    <w:rsid w:val="007C7690"/>
    <w:rsid w:val="007C7EB2"/>
    <w:rsid w:val="007D01FB"/>
    <w:rsid w:val="007D0CAB"/>
    <w:rsid w:val="007D1EA3"/>
    <w:rsid w:val="007D2252"/>
    <w:rsid w:val="007D3262"/>
    <w:rsid w:val="007D40D7"/>
    <w:rsid w:val="007D4100"/>
    <w:rsid w:val="007D45D1"/>
    <w:rsid w:val="007D48CA"/>
    <w:rsid w:val="007D5657"/>
    <w:rsid w:val="007D57E6"/>
    <w:rsid w:val="007D677B"/>
    <w:rsid w:val="007D67A9"/>
    <w:rsid w:val="007D7366"/>
    <w:rsid w:val="007D7756"/>
    <w:rsid w:val="007E10D2"/>
    <w:rsid w:val="007E12F9"/>
    <w:rsid w:val="007E230F"/>
    <w:rsid w:val="007E27D4"/>
    <w:rsid w:val="007E3327"/>
    <w:rsid w:val="007E3735"/>
    <w:rsid w:val="007E3A95"/>
    <w:rsid w:val="007E4560"/>
    <w:rsid w:val="007E6178"/>
    <w:rsid w:val="007E64E5"/>
    <w:rsid w:val="007E64ED"/>
    <w:rsid w:val="007E6A38"/>
    <w:rsid w:val="007E6D26"/>
    <w:rsid w:val="007E6DB0"/>
    <w:rsid w:val="007E7034"/>
    <w:rsid w:val="007F002D"/>
    <w:rsid w:val="007F038B"/>
    <w:rsid w:val="007F076D"/>
    <w:rsid w:val="007F11BD"/>
    <w:rsid w:val="007F17FB"/>
    <w:rsid w:val="007F2228"/>
    <w:rsid w:val="007F226D"/>
    <w:rsid w:val="007F26EA"/>
    <w:rsid w:val="007F2C4C"/>
    <w:rsid w:val="007F2D2A"/>
    <w:rsid w:val="007F3586"/>
    <w:rsid w:val="007F3614"/>
    <w:rsid w:val="007F365B"/>
    <w:rsid w:val="007F4427"/>
    <w:rsid w:val="007F4FF6"/>
    <w:rsid w:val="007F60A3"/>
    <w:rsid w:val="007F696C"/>
    <w:rsid w:val="007F6ED9"/>
    <w:rsid w:val="007F7577"/>
    <w:rsid w:val="00800355"/>
    <w:rsid w:val="00800D69"/>
    <w:rsid w:val="00801A91"/>
    <w:rsid w:val="00802013"/>
    <w:rsid w:val="00802904"/>
    <w:rsid w:val="008036C2"/>
    <w:rsid w:val="00803BF8"/>
    <w:rsid w:val="0080461E"/>
    <w:rsid w:val="008047A7"/>
    <w:rsid w:val="00804F91"/>
    <w:rsid w:val="00805462"/>
    <w:rsid w:val="00805B51"/>
    <w:rsid w:val="008066F4"/>
    <w:rsid w:val="00807036"/>
    <w:rsid w:val="00807B57"/>
    <w:rsid w:val="00807C1A"/>
    <w:rsid w:val="00807EAB"/>
    <w:rsid w:val="00807F52"/>
    <w:rsid w:val="00810665"/>
    <w:rsid w:val="00811407"/>
    <w:rsid w:val="008115AF"/>
    <w:rsid w:val="008118DD"/>
    <w:rsid w:val="00812D21"/>
    <w:rsid w:val="008131F0"/>
    <w:rsid w:val="00813492"/>
    <w:rsid w:val="00814788"/>
    <w:rsid w:val="0081484E"/>
    <w:rsid w:val="008155E8"/>
    <w:rsid w:val="00815D75"/>
    <w:rsid w:val="00817281"/>
    <w:rsid w:val="00817985"/>
    <w:rsid w:val="00817D0D"/>
    <w:rsid w:val="00817F58"/>
    <w:rsid w:val="00820660"/>
    <w:rsid w:val="00820E84"/>
    <w:rsid w:val="0082292F"/>
    <w:rsid w:val="00822A76"/>
    <w:rsid w:val="00822D68"/>
    <w:rsid w:val="00823148"/>
    <w:rsid w:val="0082318D"/>
    <w:rsid w:val="008238F9"/>
    <w:rsid w:val="008239D4"/>
    <w:rsid w:val="00823C26"/>
    <w:rsid w:val="008245C1"/>
    <w:rsid w:val="0082475B"/>
    <w:rsid w:val="00824A73"/>
    <w:rsid w:val="00824E2B"/>
    <w:rsid w:val="0082520F"/>
    <w:rsid w:val="00825408"/>
    <w:rsid w:val="008263F6"/>
    <w:rsid w:val="00826C82"/>
    <w:rsid w:val="00826FE4"/>
    <w:rsid w:val="008272BE"/>
    <w:rsid w:val="00827BD1"/>
    <w:rsid w:val="00832062"/>
    <w:rsid w:val="00832783"/>
    <w:rsid w:val="0083333F"/>
    <w:rsid w:val="008334A0"/>
    <w:rsid w:val="00834122"/>
    <w:rsid w:val="008343A4"/>
    <w:rsid w:val="00834B17"/>
    <w:rsid w:val="008351D4"/>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40D4"/>
    <w:rsid w:val="00844512"/>
    <w:rsid w:val="00844C7B"/>
    <w:rsid w:val="00844FF0"/>
    <w:rsid w:val="008455D0"/>
    <w:rsid w:val="008455EA"/>
    <w:rsid w:val="008457CE"/>
    <w:rsid w:val="0084580A"/>
    <w:rsid w:val="00846277"/>
    <w:rsid w:val="00846C3B"/>
    <w:rsid w:val="008471AB"/>
    <w:rsid w:val="00847482"/>
    <w:rsid w:val="00847B04"/>
    <w:rsid w:val="008507BC"/>
    <w:rsid w:val="00850AE7"/>
    <w:rsid w:val="00851DE4"/>
    <w:rsid w:val="00852163"/>
    <w:rsid w:val="008523C8"/>
    <w:rsid w:val="00853C04"/>
    <w:rsid w:val="00854646"/>
    <w:rsid w:val="00854E8E"/>
    <w:rsid w:val="008552A8"/>
    <w:rsid w:val="00855C94"/>
    <w:rsid w:val="0085612D"/>
    <w:rsid w:val="008562BB"/>
    <w:rsid w:val="00857053"/>
    <w:rsid w:val="00857AE1"/>
    <w:rsid w:val="00860E56"/>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BE1"/>
    <w:rsid w:val="00867C98"/>
    <w:rsid w:val="008707EE"/>
    <w:rsid w:val="00870C84"/>
    <w:rsid w:val="00870F51"/>
    <w:rsid w:val="0087112F"/>
    <w:rsid w:val="00871519"/>
    <w:rsid w:val="00871603"/>
    <w:rsid w:val="008718DD"/>
    <w:rsid w:val="00872C36"/>
    <w:rsid w:val="00872E35"/>
    <w:rsid w:val="0087307C"/>
    <w:rsid w:val="00873ADF"/>
    <w:rsid w:val="00874020"/>
    <w:rsid w:val="00874912"/>
    <w:rsid w:val="008756FE"/>
    <w:rsid w:val="00875D23"/>
    <w:rsid w:val="00876BE7"/>
    <w:rsid w:val="00876DED"/>
    <w:rsid w:val="00876F03"/>
    <w:rsid w:val="008773E9"/>
    <w:rsid w:val="0087790D"/>
    <w:rsid w:val="008779E1"/>
    <w:rsid w:val="00877ADB"/>
    <w:rsid w:val="00880B2C"/>
    <w:rsid w:val="00880F7B"/>
    <w:rsid w:val="008812EC"/>
    <w:rsid w:val="008814F3"/>
    <w:rsid w:val="008819F6"/>
    <w:rsid w:val="0088270E"/>
    <w:rsid w:val="00882E08"/>
    <w:rsid w:val="0088349A"/>
    <w:rsid w:val="00885586"/>
    <w:rsid w:val="00886053"/>
    <w:rsid w:val="008860F0"/>
    <w:rsid w:val="00886EAB"/>
    <w:rsid w:val="00886F95"/>
    <w:rsid w:val="00887752"/>
    <w:rsid w:val="0089056B"/>
    <w:rsid w:val="00891097"/>
    <w:rsid w:val="008910A7"/>
    <w:rsid w:val="00891B76"/>
    <w:rsid w:val="00891CE5"/>
    <w:rsid w:val="00892B24"/>
    <w:rsid w:val="00892D45"/>
    <w:rsid w:val="00892F5D"/>
    <w:rsid w:val="00892F85"/>
    <w:rsid w:val="0089317B"/>
    <w:rsid w:val="008935C8"/>
    <w:rsid w:val="008936C9"/>
    <w:rsid w:val="00893A97"/>
    <w:rsid w:val="008957BA"/>
    <w:rsid w:val="008970E8"/>
    <w:rsid w:val="008970F3"/>
    <w:rsid w:val="00897A78"/>
    <w:rsid w:val="00897BD8"/>
    <w:rsid w:val="008A00DE"/>
    <w:rsid w:val="008A05FD"/>
    <w:rsid w:val="008A0D97"/>
    <w:rsid w:val="008A1ADA"/>
    <w:rsid w:val="008A1C40"/>
    <w:rsid w:val="008A235A"/>
    <w:rsid w:val="008A2EA1"/>
    <w:rsid w:val="008A40A6"/>
    <w:rsid w:val="008A4A43"/>
    <w:rsid w:val="008A5548"/>
    <w:rsid w:val="008A55DC"/>
    <w:rsid w:val="008A5A23"/>
    <w:rsid w:val="008A5BF6"/>
    <w:rsid w:val="008A5D9E"/>
    <w:rsid w:val="008A6120"/>
    <w:rsid w:val="008A6277"/>
    <w:rsid w:val="008A6535"/>
    <w:rsid w:val="008A70DD"/>
    <w:rsid w:val="008A736B"/>
    <w:rsid w:val="008A7678"/>
    <w:rsid w:val="008A7994"/>
    <w:rsid w:val="008A7DA2"/>
    <w:rsid w:val="008B04F1"/>
    <w:rsid w:val="008B1C02"/>
    <w:rsid w:val="008B1FFB"/>
    <w:rsid w:val="008B2EAD"/>
    <w:rsid w:val="008B2ECD"/>
    <w:rsid w:val="008B3B04"/>
    <w:rsid w:val="008B4110"/>
    <w:rsid w:val="008B44E8"/>
    <w:rsid w:val="008B4604"/>
    <w:rsid w:val="008B48A8"/>
    <w:rsid w:val="008B4DC1"/>
    <w:rsid w:val="008B5BD0"/>
    <w:rsid w:val="008B5D9F"/>
    <w:rsid w:val="008B662D"/>
    <w:rsid w:val="008B7789"/>
    <w:rsid w:val="008B782D"/>
    <w:rsid w:val="008B7A0C"/>
    <w:rsid w:val="008B7EF4"/>
    <w:rsid w:val="008C020B"/>
    <w:rsid w:val="008C080C"/>
    <w:rsid w:val="008C08C7"/>
    <w:rsid w:val="008C140A"/>
    <w:rsid w:val="008C1D6D"/>
    <w:rsid w:val="008C21CA"/>
    <w:rsid w:val="008C2238"/>
    <w:rsid w:val="008C263E"/>
    <w:rsid w:val="008C2F18"/>
    <w:rsid w:val="008C3086"/>
    <w:rsid w:val="008C394D"/>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534F"/>
    <w:rsid w:val="008D5393"/>
    <w:rsid w:val="008D53FC"/>
    <w:rsid w:val="008D5620"/>
    <w:rsid w:val="008D6ACE"/>
    <w:rsid w:val="008D7521"/>
    <w:rsid w:val="008D7B29"/>
    <w:rsid w:val="008D7E31"/>
    <w:rsid w:val="008E09D9"/>
    <w:rsid w:val="008E0A5C"/>
    <w:rsid w:val="008E1462"/>
    <w:rsid w:val="008E15E5"/>
    <w:rsid w:val="008E1637"/>
    <w:rsid w:val="008E17DB"/>
    <w:rsid w:val="008E2173"/>
    <w:rsid w:val="008E2383"/>
    <w:rsid w:val="008E2CD8"/>
    <w:rsid w:val="008E313C"/>
    <w:rsid w:val="008E38BF"/>
    <w:rsid w:val="008E40AE"/>
    <w:rsid w:val="008E48CA"/>
    <w:rsid w:val="008E4B5A"/>
    <w:rsid w:val="008E5832"/>
    <w:rsid w:val="008E5B5D"/>
    <w:rsid w:val="008E5E1E"/>
    <w:rsid w:val="008E5EA2"/>
    <w:rsid w:val="008E6778"/>
    <w:rsid w:val="008E6942"/>
    <w:rsid w:val="008E70E8"/>
    <w:rsid w:val="008F0752"/>
    <w:rsid w:val="008F125C"/>
    <w:rsid w:val="008F2834"/>
    <w:rsid w:val="008F2909"/>
    <w:rsid w:val="008F320E"/>
    <w:rsid w:val="008F3A15"/>
    <w:rsid w:val="008F587B"/>
    <w:rsid w:val="008F5DB6"/>
    <w:rsid w:val="008F608E"/>
    <w:rsid w:val="008F7088"/>
    <w:rsid w:val="008F7F3A"/>
    <w:rsid w:val="0090005F"/>
    <w:rsid w:val="00901230"/>
    <w:rsid w:val="00901276"/>
    <w:rsid w:val="0090221B"/>
    <w:rsid w:val="00902311"/>
    <w:rsid w:val="009027EF"/>
    <w:rsid w:val="0090333B"/>
    <w:rsid w:val="00903434"/>
    <w:rsid w:val="0090379B"/>
    <w:rsid w:val="00903944"/>
    <w:rsid w:val="00903D72"/>
    <w:rsid w:val="009042C1"/>
    <w:rsid w:val="00904E62"/>
    <w:rsid w:val="00905538"/>
    <w:rsid w:val="009057B3"/>
    <w:rsid w:val="009059FF"/>
    <w:rsid w:val="00905BA9"/>
    <w:rsid w:val="009072C1"/>
    <w:rsid w:val="0090752D"/>
    <w:rsid w:val="00907590"/>
    <w:rsid w:val="00907A41"/>
    <w:rsid w:val="009104AC"/>
    <w:rsid w:val="0091097E"/>
    <w:rsid w:val="00910A86"/>
    <w:rsid w:val="00910CAD"/>
    <w:rsid w:val="009119DA"/>
    <w:rsid w:val="009123CC"/>
    <w:rsid w:val="00913047"/>
    <w:rsid w:val="00913336"/>
    <w:rsid w:val="0091454C"/>
    <w:rsid w:val="00915CF5"/>
    <w:rsid w:val="009163B0"/>
    <w:rsid w:val="00916BA7"/>
    <w:rsid w:val="00917DEB"/>
    <w:rsid w:val="0092041D"/>
    <w:rsid w:val="00920890"/>
    <w:rsid w:val="00920B43"/>
    <w:rsid w:val="00921102"/>
    <w:rsid w:val="009211A4"/>
    <w:rsid w:val="009211FD"/>
    <w:rsid w:val="00921C0D"/>
    <w:rsid w:val="00921EDF"/>
    <w:rsid w:val="00922836"/>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C10"/>
    <w:rsid w:val="00930C5B"/>
    <w:rsid w:val="00930EFA"/>
    <w:rsid w:val="009319A0"/>
    <w:rsid w:val="009320B7"/>
    <w:rsid w:val="00932A79"/>
    <w:rsid w:val="00932B08"/>
    <w:rsid w:val="00932D61"/>
    <w:rsid w:val="00932FD3"/>
    <w:rsid w:val="0093303F"/>
    <w:rsid w:val="00933086"/>
    <w:rsid w:val="009334D5"/>
    <w:rsid w:val="00935268"/>
    <w:rsid w:val="0093546D"/>
    <w:rsid w:val="009362A2"/>
    <w:rsid w:val="00936866"/>
    <w:rsid w:val="00936E3A"/>
    <w:rsid w:val="0093751F"/>
    <w:rsid w:val="0093753A"/>
    <w:rsid w:val="00937669"/>
    <w:rsid w:val="00937A19"/>
    <w:rsid w:val="0094012F"/>
    <w:rsid w:val="00940430"/>
    <w:rsid w:val="00941206"/>
    <w:rsid w:val="009413E6"/>
    <w:rsid w:val="00941D49"/>
    <w:rsid w:val="00942F55"/>
    <w:rsid w:val="009432B0"/>
    <w:rsid w:val="00943700"/>
    <w:rsid w:val="0094392C"/>
    <w:rsid w:val="00944745"/>
    <w:rsid w:val="00944DF4"/>
    <w:rsid w:val="00945BFA"/>
    <w:rsid w:val="0094614E"/>
    <w:rsid w:val="00946C26"/>
    <w:rsid w:val="00946CB3"/>
    <w:rsid w:val="0094739E"/>
    <w:rsid w:val="009476C8"/>
    <w:rsid w:val="009479A6"/>
    <w:rsid w:val="0095051B"/>
    <w:rsid w:val="00950831"/>
    <w:rsid w:val="009509B2"/>
    <w:rsid w:val="00950E29"/>
    <w:rsid w:val="009513DE"/>
    <w:rsid w:val="009527AC"/>
    <w:rsid w:val="00952E2C"/>
    <w:rsid w:val="00953039"/>
    <w:rsid w:val="00953195"/>
    <w:rsid w:val="0095419F"/>
    <w:rsid w:val="00954232"/>
    <w:rsid w:val="0095466A"/>
    <w:rsid w:val="00954BA4"/>
    <w:rsid w:val="00954C35"/>
    <w:rsid w:val="0095525F"/>
    <w:rsid w:val="0095581A"/>
    <w:rsid w:val="009570E3"/>
    <w:rsid w:val="00957750"/>
    <w:rsid w:val="009578E3"/>
    <w:rsid w:val="00957E19"/>
    <w:rsid w:val="009602E4"/>
    <w:rsid w:val="00960D50"/>
    <w:rsid w:val="0096130D"/>
    <w:rsid w:val="009613F5"/>
    <w:rsid w:val="00961691"/>
    <w:rsid w:val="00961940"/>
    <w:rsid w:val="00961C7F"/>
    <w:rsid w:val="00962026"/>
    <w:rsid w:val="00962C52"/>
    <w:rsid w:val="0096393D"/>
    <w:rsid w:val="00965025"/>
    <w:rsid w:val="00966825"/>
    <w:rsid w:val="00966E40"/>
    <w:rsid w:val="00967CB5"/>
    <w:rsid w:val="00970981"/>
    <w:rsid w:val="00970F3A"/>
    <w:rsid w:val="009710F1"/>
    <w:rsid w:val="00971245"/>
    <w:rsid w:val="00971440"/>
    <w:rsid w:val="00971828"/>
    <w:rsid w:val="00971B5E"/>
    <w:rsid w:val="009722DC"/>
    <w:rsid w:val="0097260E"/>
    <w:rsid w:val="00972EA9"/>
    <w:rsid w:val="00973A26"/>
    <w:rsid w:val="0097512B"/>
    <w:rsid w:val="00975200"/>
    <w:rsid w:val="009753F8"/>
    <w:rsid w:val="0097635A"/>
    <w:rsid w:val="00976405"/>
    <w:rsid w:val="00976EB2"/>
    <w:rsid w:val="009776B2"/>
    <w:rsid w:val="00977A0B"/>
    <w:rsid w:val="00977DE3"/>
    <w:rsid w:val="00977F12"/>
    <w:rsid w:val="00980C2E"/>
    <w:rsid w:val="009821D2"/>
    <w:rsid w:val="0098404A"/>
    <w:rsid w:val="009855DC"/>
    <w:rsid w:val="00985634"/>
    <w:rsid w:val="00985862"/>
    <w:rsid w:val="00985E08"/>
    <w:rsid w:val="00987517"/>
    <w:rsid w:val="009900A0"/>
    <w:rsid w:val="0099018D"/>
    <w:rsid w:val="00990AF5"/>
    <w:rsid w:val="009913A6"/>
    <w:rsid w:val="00991EC8"/>
    <w:rsid w:val="00991FCE"/>
    <w:rsid w:val="00992000"/>
    <w:rsid w:val="00992003"/>
    <w:rsid w:val="009923FD"/>
    <w:rsid w:val="00992903"/>
    <w:rsid w:val="009929AC"/>
    <w:rsid w:val="00992ADB"/>
    <w:rsid w:val="009934E0"/>
    <w:rsid w:val="00993E11"/>
    <w:rsid w:val="00993E62"/>
    <w:rsid w:val="009943BA"/>
    <w:rsid w:val="00994615"/>
    <w:rsid w:val="00994F5F"/>
    <w:rsid w:val="009951B7"/>
    <w:rsid w:val="00995263"/>
    <w:rsid w:val="0099530A"/>
    <w:rsid w:val="00996140"/>
    <w:rsid w:val="00996360"/>
    <w:rsid w:val="00996565"/>
    <w:rsid w:val="00997181"/>
    <w:rsid w:val="009971C0"/>
    <w:rsid w:val="009971EA"/>
    <w:rsid w:val="009A0668"/>
    <w:rsid w:val="009A06B4"/>
    <w:rsid w:val="009A09D6"/>
    <w:rsid w:val="009A0EEC"/>
    <w:rsid w:val="009A1C0C"/>
    <w:rsid w:val="009A1D8C"/>
    <w:rsid w:val="009A1E09"/>
    <w:rsid w:val="009A2278"/>
    <w:rsid w:val="009A282D"/>
    <w:rsid w:val="009A31F1"/>
    <w:rsid w:val="009A3B4A"/>
    <w:rsid w:val="009A49D3"/>
    <w:rsid w:val="009A4C59"/>
    <w:rsid w:val="009A6645"/>
    <w:rsid w:val="009A72BF"/>
    <w:rsid w:val="009A7AA4"/>
    <w:rsid w:val="009B0160"/>
    <w:rsid w:val="009B0863"/>
    <w:rsid w:val="009B0864"/>
    <w:rsid w:val="009B0CBB"/>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3AC"/>
    <w:rsid w:val="009C07DF"/>
    <w:rsid w:val="009C0D08"/>
    <w:rsid w:val="009C0F44"/>
    <w:rsid w:val="009C1E3E"/>
    <w:rsid w:val="009C20B6"/>
    <w:rsid w:val="009C2406"/>
    <w:rsid w:val="009C2A72"/>
    <w:rsid w:val="009C33F5"/>
    <w:rsid w:val="009C38F1"/>
    <w:rsid w:val="009C4477"/>
    <w:rsid w:val="009C52A9"/>
    <w:rsid w:val="009C5BD8"/>
    <w:rsid w:val="009C5C1B"/>
    <w:rsid w:val="009C60BC"/>
    <w:rsid w:val="009C613E"/>
    <w:rsid w:val="009C62A7"/>
    <w:rsid w:val="009C6338"/>
    <w:rsid w:val="009C68AD"/>
    <w:rsid w:val="009C79E1"/>
    <w:rsid w:val="009D1A9D"/>
    <w:rsid w:val="009D1B71"/>
    <w:rsid w:val="009D214C"/>
    <w:rsid w:val="009D25FD"/>
    <w:rsid w:val="009D2783"/>
    <w:rsid w:val="009D36A5"/>
    <w:rsid w:val="009D51F8"/>
    <w:rsid w:val="009D5AC1"/>
    <w:rsid w:val="009D62BD"/>
    <w:rsid w:val="009D6CCD"/>
    <w:rsid w:val="009D6DBD"/>
    <w:rsid w:val="009D7641"/>
    <w:rsid w:val="009E09B7"/>
    <w:rsid w:val="009E0E98"/>
    <w:rsid w:val="009E15FF"/>
    <w:rsid w:val="009E1950"/>
    <w:rsid w:val="009E226F"/>
    <w:rsid w:val="009E350D"/>
    <w:rsid w:val="009E3A22"/>
    <w:rsid w:val="009E3AA6"/>
    <w:rsid w:val="009E434A"/>
    <w:rsid w:val="009E43A8"/>
    <w:rsid w:val="009E51EF"/>
    <w:rsid w:val="009E54A0"/>
    <w:rsid w:val="009E57E5"/>
    <w:rsid w:val="009E5ADF"/>
    <w:rsid w:val="009E5E9A"/>
    <w:rsid w:val="009E632F"/>
    <w:rsid w:val="009E6EC0"/>
    <w:rsid w:val="009E729A"/>
    <w:rsid w:val="009E73D5"/>
    <w:rsid w:val="009E7AC0"/>
    <w:rsid w:val="009F0427"/>
    <w:rsid w:val="009F130F"/>
    <w:rsid w:val="009F150B"/>
    <w:rsid w:val="009F166C"/>
    <w:rsid w:val="009F197E"/>
    <w:rsid w:val="009F1CB1"/>
    <w:rsid w:val="009F259A"/>
    <w:rsid w:val="009F2978"/>
    <w:rsid w:val="009F2A2F"/>
    <w:rsid w:val="009F3043"/>
    <w:rsid w:val="009F340B"/>
    <w:rsid w:val="009F4E34"/>
    <w:rsid w:val="009F4F3F"/>
    <w:rsid w:val="009F663A"/>
    <w:rsid w:val="009F6857"/>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5A04"/>
    <w:rsid w:val="00A06068"/>
    <w:rsid w:val="00A0607A"/>
    <w:rsid w:val="00A0662A"/>
    <w:rsid w:val="00A0789F"/>
    <w:rsid w:val="00A1076D"/>
    <w:rsid w:val="00A10C31"/>
    <w:rsid w:val="00A10F21"/>
    <w:rsid w:val="00A11931"/>
    <w:rsid w:val="00A11B79"/>
    <w:rsid w:val="00A11F60"/>
    <w:rsid w:val="00A12B46"/>
    <w:rsid w:val="00A13094"/>
    <w:rsid w:val="00A1442C"/>
    <w:rsid w:val="00A144DF"/>
    <w:rsid w:val="00A14AE8"/>
    <w:rsid w:val="00A14B3A"/>
    <w:rsid w:val="00A15143"/>
    <w:rsid w:val="00A15374"/>
    <w:rsid w:val="00A160B1"/>
    <w:rsid w:val="00A16DF6"/>
    <w:rsid w:val="00A173AC"/>
    <w:rsid w:val="00A17449"/>
    <w:rsid w:val="00A175CD"/>
    <w:rsid w:val="00A1765D"/>
    <w:rsid w:val="00A21586"/>
    <w:rsid w:val="00A21BEA"/>
    <w:rsid w:val="00A22795"/>
    <w:rsid w:val="00A227AA"/>
    <w:rsid w:val="00A23A31"/>
    <w:rsid w:val="00A2403F"/>
    <w:rsid w:val="00A247EC"/>
    <w:rsid w:val="00A24AFC"/>
    <w:rsid w:val="00A24D1A"/>
    <w:rsid w:val="00A256E9"/>
    <w:rsid w:val="00A25C68"/>
    <w:rsid w:val="00A25DC4"/>
    <w:rsid w:val="00A26599"/>
    <w:rsid w:val="00A26CBB"/>
    <w:rsid w:val="00A26FF4"/>
    <w:rsid w:val="00A30093"/>
    <w:rsid w:val="00A30246"/>
    <w:rsid w:val="00A3075E"/>
    <w:rsid w:val="00A30A23"/>
    <w:rsid w:val="00A30DF7"/>
    <w:rsid w:val="00A325C4"/>
    <w:rsid w:val="00A326A8"/>
    <w:rsid w:val="00A3369E"/>
    <w:rsid w:val="00A33F1D"/>
    <w:rsid w:val="00A34E3A"/>
    <w:rsid w:val="00A352CA"/>
    <w:rsid w:val="00A35404"/>
    <w:rsid w:val="00A35ABD"/>
    <w:rsid w:val="00A35D36"/>
    <w:rsid w:val="00A35DE2"/>
    <w:rsid w:val="00A36839"/>
    <w:rsid w:val="00A36B8C"/>
    <w:rsid w:val="00A375A4"/>
    <w:rsid w:val="00A3780D"/>
    <w:rsid w:val="00A37F6B"/>
    <w:rsid w:val="00A400E7"/>
    <w:rsid w:val="00A40443"/>
    <w:rsid w:val="00A40C57"/>
    <w:rsid w:val="00A42425"/>
    <w:rsid w:val="00A42969"/>
    <w:rsid w:val="00A429D3"/>
    <w:rsid w:val="00A42F3E"/>
    <w:rsid w:val="00A430C0"/>
    <w:rsid w:val="00A43AA0"/>
    <w:rsid w:val="00A43DB0"/>
    <w:rsid w:val="00A45040"/>
    <w:rsid w:val="00A45485"/>
    <w:rsid w:val="00A4579A"/>
    <w:rsid w:val="00A45EFC"/>
    <w:rsid w:val="00A47167"/>
    <w:rsid w:val="00A4764D"/>
    <w:rsid w:val="00A47DDF"/>
    <w:rsid w:val="00A5025B"/>
    <w:rsid w:val="00A51152"/>
    <w:rsid w:val="00A51E87"/>
    <w:rsid w:val="00A5200F"/>
    <w:rsid w:val="00A52E30"/>
    <w:rsid w:val="00A53234"/>
    <w:rsid w:val="00A53801"/>
    <w:rsid w:val="00A53939"/>
    <w:rsid w:val="00A552F4"/>
    <w:rsid w:val="00A557A4"/>
    <w:rsid w:val="00A55BBA"/>
    <w:rsid w:val="00A56218"/>
    <w:rsid w:val="00A56AAF"/>
    <w:rsid w:val="00A56C0A"/>
    <w:rsid w:val="00A56CD8"/>
    <w:rsid w:val="00A56D35"/>
    <w:rsid w:val="00A56E52"/>
    <w:rsid w:val="00A576D4"/>
    <w:rsid w:val="00A57711"/>
    <w:rsid w:val="00A6051A"/>
    <w:rsid w:val="00A60F32"/>
    <w:rsid w:val="00A61DB0"/>
    <w:rsid w:val="00A6263F"/>
    <w:rsid w:val="00A62879"/>
    <w:rsid w:val="00A632D8"/>
    <w:rsid w:val="00A632E5"/>
    <w:rsid w:val="00A640E5"/>
    <w:rsid w:val="00A64547"/>
    <w:rsid w:val="00A6480B"/>
    <w:rsid w:val="00A64822"/>
    <w:rsid w:val="00A6487D"/>
    <w:rsid w:val="00A649DC"/>
    <w:rsid w:val="00A656C4"/>
    <w:rsid w:val="00A6599C"/>
    <w:rsid w:val="00A65F85"/>
    <w:rsid w:val="00A67D54"/>
    <w:rsid w:val="00A70F00"/>
    <w:rsid w:val="00A71376"/>
    <w:rsid w:val="00A71399"/>
    <w:rsid w:val="00A71AC2"/>
    <w:rsid w:val="00A7249C"/>
    <w:rsid w:val="00A72B90"/>
    <w:rsid w:val="00A72E26"/>
    <w:rsid w:val="00A73476"/>
    <w:rsid w:val="00A73598"/>
    <w:rsid w:val="00A73FAA"/>
    <w:rsid w:val="00A740E9"/>
    <w:rsid w:val="00A741AE"/>
    <w:rsid w:val="00A74466"/>
    <w:rsid w:val="00A745BE"/>
    <w:rsid w:val="00A74D5B"/>
    <w:rsid w:val="00A7504C"/>
    <w:rsid w:val="00A752BC"/>
    <w:rsid w:val="00A75586"/>
    <w:rsid w:val="00A755A5"/>
    <w:rsid w:val="00A755EE"/>
    <w:rsid w:val="00A757B4"/>
    <w:rsid w:val="00A75D3B"/>
    <w:rsid w:val="00A75F1A"/>
    <w:rsid w:val="00A75F4B"/>
    <w:rsid w:val="00A75F51"/>
    <w:rsid w:val="00A7726C"/>
    <w:rsid w:val="00A802C9"/>
    <w:rsid w:val="00A8043B"/>
    <w:rsid w:val="00A8089B"/>
    <w:rsid w:val="00A81A5E"/>
    <w:rsid w:val="00A8216C"/>
    <w:rsid w:val="00A823DB"/>
    <w:rsid w:val="00A82F3F"/>
    <w:rsid w:val="00A83094"/>
    <w:rsid w:val="00A84881"/>
    <w:rsid w:val="00A863AF"/>
    <w:rsid w:val="00A86889"/>
    <w:rsid w:val="00A86AA1"/>
    <w:rsid w:val="00A86C54"/>
    <w:rsid w:val="00A9008F"/>
    <w:rsid w:val="00A9038A"/>
    <w:rsid w:val="00A90624"/>
    <w:rsid w:val="00A90B26"/>
    <w:rsid w:val="00A9207F"/>
    <w:rsid w:val="00A9272F"/>
    <w:rsid w:val="00A929D9"/>
    <w:rsid w:val="00A93414"/>
    <w:rsid w:val="00A94592"/>
    <w:rsid w:val="00A945F6"/>
    <w:rsid w:val="00A94D89"/>
    <w:rsid w:val="00A9536F"/>
    <w:rsid w:val="00A95BB0"/>
    <w:rsid w:val="00A961D1"/>
    <w:rsid w:val="00A969B4"/>
    <w:rsid w:val="00AA0C3A"/>
    <w:rsid w:val="00AA0C5A"/>
    <w:rsid w:val="00AA0E49"/>
    <w:rsid w:val="00AA1116"/>
    <w:rsid w:val="00AA13E2"/>
    <w:rsid w:val="00AA2175"/>
    <w:rsid w:val="00AA21D0"/>
    <w:rsid w:val="00AA253C"/>
    <w:rsid w:val="00AA33D0"/>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33E"/>
    <w:rsid w:val="00AB183A"/>
    <w:rsid w:val="00AB1981"/>
    <w:rsid w:val="00AB2FC6"/>
    <w:rsid w:val="00AB466B"/>
    <w:rsid w:val="00AB52FE"/>
    <w:rsid w:val="00AB582E"/>
    <w:rsid w:val="00AB6632"/>
    <w:rsid w:val="00AB6F81"/>
    <w:rsid w:val="00AB7295"/>
    <w:rsid w:val="00AB79A4"/>
    <w:rsid w:val="00AB7A5F"/>
    <w:rsid w:val="00AB7F0D"/>
    <w:rsid w:val="00AC08B4"/>
    <w:rsid w:val="00AC13FC"/>
    <w:rsid w:val="00AC1422"/>
    <w:rsid w:val="00AC17EB"/>
    <w:rsid w:val="00AC1C1A"/>
    <w:rsid w:val="00AC1C65"/>
    <w:rsid w:val="00AC1EE5"/>
    <w:rsid w:val="00AC1F59"/>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39AD"/>
    <w:rsid w:val="00AD3CD0"/>
    <w:rsid w:val="00AD4407"/>
    <w:rsid w:val="00AD471B"/>
    <w:rsid w:val="00AD4A53"/>
    <w:rsid w:val="00AD4D86"/>
    <w:rsid w:val="00AD53CB"/>
    <w:rsid w:val="00AD55BE"/>
    <w:rsid w:val="00AD59C3"/>
    <w:rsid w:val="00AD5D7C"/>
    <w:rsid w:val="00AD5E6C"/>
    <w:rsid w:val="00AD61FD"/>
    <w:rsid w:val="00AD6B7F"/>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61B"/>
    <w:rsid w:val="00AE7EF1"/>
    <w:rsid w:val="00AF02D4"/>
    <w:rsid w:val="00AF0FE1"/>
    <w:rsid w:val="00AF16D7"/>
    <w:rsid w:val="00AF2AA6"/>
    <w:rsid w:val="00AF38A8"/>
    <w:rsid w:val="00AF3C39"/>
    <w:rsid w:val="00AF6AD9"/>
    <w:rsid w:val="00AF71C9"/>
    <w:rsid w:val="00B00191"/>
    <w:rsid w:val="00B01000"/>
    <w:rsid w:val="00B01245"/>
    <w:rsid w:val="00B01F3E"/>
    <w:rsid w:val="00B01F8B"/>
    <w:rsid w:val="00B02BF6"/>
    <w:rsid w:val="00B03106"/>
    <w:rsid w:val="00B0324E"/>
    <w:rsid w:val="00B03503"/>
    <w:rsid w:val="00B03510"/>
    <w:rsid w:val="00B03569"/>
    <w:rsid w:val="00B03B2A"/>
    <w:rsid w:val="00B03E63"/>
    <w:rsid w:val="00B03F49"/>
    <w:rsid w:val="00B049C8"/>
    <w:rsid w:val="00B074FF"/>
    <w:rsid w:val="00B0752A"/>
    <w:rsid w:val="00B07700"/>
    <w:rsid w:val="00B0789C"/>
    <w:rsid w:val="00B1071A"/>
    <w:rsid w:val="00B10F76"/>
    <w:rsid w:val="00B11927"/>
    <w:rsid w:val="00B11F28"/>
    <w:rsid w:val="00B11F2E"/>
    <w:rsid w:val="00B123D2"/>
    <w:rsid w:val="00B12E0B"/>
    <w:rsid w:val="00B15850"/>
    <w:rsid w:val="00B158A9"/>
    <w:rsid w:val="00B15AA1"/>
    <w:rsid w:val="00B15C16"/>
    <w:rsid w:val="00B15F05"/>
    <w:rsid w:val="00B161ED"/>
    <w:rsid w:val="00B16C10"/>
    <w:rsid w:val="00B16D51"/>
    <w:rsid w:val="00B200EA"/>
    <w:rsid w:val="00B202C3"/>
    <w:rsid w:val="00B20397"/>
    <w:rsid w:val="00B2076E"/>
    <w:rsid w:val="00B20928"/>
    <w:rsid w:val="00B20E8E"/>
    <w:rsid w:val="00B21D97"/>
    <w:rsid w:val="00B21D9B"/>
    <w:rsid w:val="00B22A07"/>
    <w:rsid w:val="00B245B0"/>
    <w:rsid w:val="00B24959"/>
    <w:rsid w:val="00B250E4"/>
    <w:rsid w:val="00B254E5"/>
    <w:rsid w:val="00B26CB9"/>
    <w:rsid w:val="00B26D8E"/>
    <w:rsid w:val="00B2722E"/>
    <w:rsid w:val="00B276FB"/>
    <w:rsid w:val="00B277CC"/>
    <w:rsid w:val="00B301AF"/>
    <w:rsid w:val="00B3029B"/>
    <w:rsid w:val="00B30EFF"/>
    <w:rsid w:val="00B32801"/>
    <w:rsid w:val="00B33379"/>
    <w:rsid w:val="00B3390A"/>
    <w:rsid w:val="00B33C1A"/>
    <w:rsid w:val="00B34329"/>
    <w:rsid w:val="00B34F55"/>
    <w:rsid w:val="00B35987"/>
    <w:rsid w:val="00B36436"/>
    <w:rsid w:val="00B36BF2"/>
    <w:rsid w:val="00B3744E"/>
    <w:rsid w:val="00B377C2"/>
    <w:rsid w:val="00B37F3C"/>
    <w:rsid w:val="00B402B0"/>
    <w:rsid w:val="00B4148E"/>
    <w:rsid w:val="00B4159B"/>
    <w:rsid w:val="00B41AB6"/>
    <w:rsid w:val="00B42051"/>
    <w:rsid w:val="00B428A8"/>
    <w:rsid w:val="00B42A51"/>
    <w:rsid w:val="00B42D1D"/>
    <w:rsid w:val="00B43B38"/>
    <w:rsid w:val="00B43DDF"/>
    <w:rsid w:val="00B44DA6"/>
    <w:rsid w:val="00B45250"/>
    <w:rsid w:val="00B45359"/>
    <w:rsid w:val="00B454E9"/>
    <w:rsid w:val="00B45721"/>
    <w:rsid w:val="00B45743"/>
    <w:rsid w:val="00B4604D"/>
    <w:rsid w:val="00B461EF"/>
    <w:rsid w:val="00B46969"/>
    <w:rsid w:val="00B46F38"/>
    <w:rsid w:val="00B47623"/>
    <w:rsid w:val="00B4773A"/>
    <w:rsid w:val="00B50202"/>
    <w:rsid w:val="00B50382"/>
    <w:rsid w:val="00B51EC8"/>
    <w:rsid w:val="00B5233A"/>
    <w:rsid w:val="00B523EE"/>
    <w:rsid w:val="00B528B0"/>
    <w:rsid w:val="00B529CC"/>
    <w:rsid w:val="00B52E45"/>
    <w:rsid w:val="00B5326A"/>
    <w:rsid w:val="00B533AD"/>
    <w:rsid w:val="00B547BB"/>
    <w:rsid w:val="00B54A12"/>
    <w:rsid w:val="00B54AE4"/>
    <w:rsid w:val="00B55109"/>
    <w:rsid w:val="00B551E7"/>
    <w:rsid w:val="00B55ABF"/>
    <w:rsid w:val="00B55B84"/>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F9A"/>
    <w:rsid w:val="00B70385"/>
    <w:rsid w:val="00B70A41"/>
    <w:rsid w:val="00B71AF8"/>
    <w:rsid w:val="00B71E55"/>
    <w:rsid w:val="00B72178"/>
    <w:rsid w:val="00B72C8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005"/>
    <w:rsid w:val="00B83F64"/>
    <w:rsid w:val="00B84221"/>
    <w:rsid w:val="00B84875"/>
    <w:rsid w:val="00B84E27"/>
    <w:rsid w:val="00B858D0"/>
    <w:rsid w:val="00B859C3"/>
    <w:rsid w:val="00B85A25"/>
    <w:rsid w:val="00B8674B"/>
    <w:rsid w:val="00B86845"/>
    <w:rsid w:val="00B86F34"/>
    <w:rsid w:val="00B870F2"/>
    <w:rsid w:val="00B90087"/>
    <w:rsid w:val="00B90AB9"/>
    <w:rsid w:val="00B90BE9"/>
    <w:rsid w:val="00B9102D"/>
    <w:rsid w:val="00B9125E"/>
    <w:rsid w:val="00B9180C"/>
    <w:rsid w:val="00B91E93"/>
    <w:rsid w:val="00B923B8"/>
    <w:rsid w:val="00B9309F"/>
    <w:rsid w:val="00B938BC"/>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F2D"/>
    <w:rsid w:val="00BA4593"/>
    <w:rsid w:val="00BA45E8"/>
    <w:rsid w:val="00BA4A7F"/>
    <w:rsid w:val="00BA5033"/>
    <w:rsid w:val="00BA5AF9"/>
    <w:rsid w:val="00BA5F2E"/>
    <w:rsid w:val="00BA6D8A"/>
    <w:rsid w:val="00BA6EE2"/>
    <w:rsid w:val="00BA7224"/>
    <w:rsid w:val="00BA7B4A"/>
    <w:rsid w:val="00BA7C1D"/>
    <w:rsid w:val="00BB01A0"/>
    <w:rsid w:val="00BB0306"/>
    <w:rsid w:val="00BB1B8B"/>
    <w:rsid w:val="00BB2F3E"/>
    <w:rsid w:val="00BB3280"/>
    <w:rsid w:val="00BB3805"/>
    <w:rsid w:val="00BB393C"/>
    <w:rsid w:val="00BB437F"/>
    <w:rsid w:val="00BB4D2E"/>
    <w:rsid w:val="00BB4EFE"/>
    <w:rsid w:val="00BB52A3"/>
    <w:rsid w:val="00BB55F0"/>
    <w:rsid w:val="00BB5ED2"/>
    <w:rsid w:val="00BB7193"/>
    <w:rsid w:val="00BB7553"/>
    <w:rsid w:val="00BB755D"/>
    <w:rsid w:val="00BB7DC7"/>
    <w:rsid w:val="00BC007C"/>
    <w:rsid w:val="00BC01B5"/>
    <w:rsid w:val="00BC0395"/>
    <w:rsid w:val="00BC0429"/>
    <w:rsid w:val="00BC102A"/>
    <w:rsid w:val="00BC132F"/>
    <w:rsid w:val="00BC1633"/>
    <w:rsid w:val="00BC16C2"/>
    <w:rsid w:val="00BC1936"/>
    <w:rsid w:val="00BC1CED"/>
    <w:rsid w:val="00BC1E31"/>
    <w:rsid w:val="00BC2559"/>
    <w:rsid w:val="00BC2903"/>
    <w:rsid w:val="00BC2B8F"/>
    <w:rsid w:val="00BC3085"/>
    <w:rsid w:val="00BC3B3D"/>
    <w:rsid w:val="00BC4641"/>
    <w:rsid w:val="00BC508A"/>
    <w:rsid w:val="00BC63F1"/>
    <w:rsid w:val="00BC7269"/>
    <w:rsid w:val="00BC7381"/>
    <w:rsid w:val="00BC7A4E"/>
    <w:rsid w:val="00BC7BB2"/>
    <w:rsid w:val="00BC7C45"/>
    <w:rsid w:val="00BD0EB0"/>
    <w:rsid w:val="00BD0F70"/>
    <w:rsid w:val="00BD13AA"/>
    <w:rsid w:val="00BD17F2"/>
    <w:rsid w:val="00BD2B7E"/>
    <w:rsid w:val="00BD2BDD"/>
    <w:rsid w:val="00BD3268"/>
    <w:rsid w:val="00BD37B6"/>
    <w:rsid w:val="00BD3D7D"/>
    <w:rsid w:val="00BD4513"/>
    <w:rsid w:val="00BD480D"/>
    <w:rsid w:val="00BD4C79"/>
    <w:rsid w:val="00BD544B"/>
    <w:rsid w:val="00BD55B7"/>
    <w:rsid w:val="00BD55E5"/>
    <w:rsid w:val="00BD5831"/>
    <w:rsid w:val="00BD5AAF"/>
    <w:rsid w:val="00BD639B"/>
    <w:rsid w:val="00BD73A9"/>
    <w:rsid w:val="00BD7FE4"/>
    <w:rsid w:val="00BE0271"/>
    <w:rsid w:val="00BE0441"/>
    <w:rsid w:val="00BE05FC"/>
    <w:rsid w:val="00BE194F"/>
    <w:rsid w:val="00BE2125"/>
    <w:rsid w:val="00BE27CF"/>
    <w:rsid w:val="00BE2EA0"/>
    <w:rsid w:val="00BE3020"/>
    <w:rsid w:val="00BE339A"/>
    <w:rsid w:val="00BE3561"/>
    <w:rsid w:val="00BE425D"/>
    <w:rsid w:val="00BE598B"/>
    <w:rsid w:val="00BE5DEE"/>
    <w:rsid w:val="00BE67EC"/>
    <w:rsid w:val="00BE6E1D"/>
    <w:rsid w:val="00BE759E"/>
    <w:rsid w:val="00BE7638"/>
    <w:rsid w:val="00BE7D57"/>
    <w:rsid w:val="00BF07CF"/>
    <w:rsid w:val="00BF0B43"/>
    <w:rsid w:val="00BF0E62"/>
    <w:rsid w:val="00BF0E71"/>
    <w:rsid w:val="00BF1E4E"/>
    <w:rsid w:val="00BF1F4D"/>
    <w:rsid w:val="00BF1FC2"/>
    <w:rsid w:val="00BF28F1"/>
    <w:rsid w:val="00BF368B"/>
    <w:rsid w:val="00BF4094"/>
    <w:rsid w:val="00BF4EEA"/>
    <w:rsid w:val="00BF5AC8"/>
    <w:rsid w:val="00BF6114"/>
    <w:rsid w:val="00BF6351"/>
    <w:rsid w:val="00BF7E25"/>
    <w:rsid w:val="00BF7E42"/>
    <w:rsid w:val="00BF7F7D"/>
    <w:rsid w:val="00C00447"/>
    <w:rsid w:val="00C006C3"/>
    <w:rsid w:val="00C00A30"/>
    <w:rsid w:val="00C00CD8"/>
    <w:rsid w:val="00C0131F"/>
    <w:rsid w:val="00C01439"/>
    <w:rsid w:val="00C014AA"/>
    <w:rsid w:val="00C02EE5"/>
    <w:rsid w:val="00C02F7E"/>
    <w:rsid w:val="00C03038"/>
    <w:rsid w:val="00C03F5F"/>
    <w:rsid w:val="00C049DA"/>
    <w:rsid w:val="00C04D8A"/>
    <w:rsid w:val="00C053A6"/>
    <w:rsid w:val="00C05467"/>
    <w:rsid w:val="00C05B62"/>
    <w:rsid w:val="00C06488"/>
    <w:rsid w:val="00C0712E"/>
    <w:rsid w:val="00C079F1"/>
    <w:rsid w:val="00C07A81"/>
    <w:rsid w:val="00C1072C"/>
    <w:rsid w:val="00C1248E"/>
    <w:rsid w:val="00C12647"/>
    <w:rsid w:val="00C1334C"/>
    <w:rsid w:val="00C1408E"/>
    <w:rsid w:val="00C1420C"/>
    <w:rsid w:val="00C1421A"/>
    <w:rsid w:val="00C143CC"/>
    <w:rsid w:val="00C14D7B"/>
    <w:rsid w:val="00C150C9"/>
    <w:rsid w:val="00C15222"/>
    <w:rsid w:val="00C15BC6"/>
    <w:rsid w:val="00C16BE4"/>
    <w:rsid w:val="00C16CEF"/>
    <w:rsid w:val="00C17B0A"/>
    <w:rsid w:val="00C206D2"/>
    <w:rsid w:val="00C2079D"/>
    <w:rsid w:val="00C207E3"/>
    <w:rsid w:val="00C2156D"/>
    <w:rsid w:val="00C21A16"/>
    <w:rsid w:val="00C21C8D"/>
    <w:rsid w:val="00C22213"/>
    <w:rsid w:val="00C22C8C"/>
    <w:rsid w:val="00C232D0"/>
    <w:rsid w:val="00C2349C"/>
    <w:rsid w:val="00C235A4"/>
    <w:rsid w:val="00C23F9C"/>
    <w:rsid w:val="00C24588"/>
    <w:rsid w:val="00C24700"/>
    <w:rsid w:val="00C24D11"/>
    <w:rsid w:val="00C24E8A"/>
    <w:rsid w:val="00C25270"/>
    <w:rsid w:val="00C256D2"/>
    <w:rsid w:val="00C25AFB"/>
    <w:rsid w:val="00C25F87"/>
    <w:rsid w:val="00C26060"/>
    <w:rsid w:val="00C26646"/>
    <w:rsid w:val="00C26934"/>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4119"/>
    <w:rsid w:val="00C358BE"/>
    <w:rsid w:val="00C369D0"/>
    <w:rsid w:val="00C3738E"/>
    <w:rsid w:val="00C3760B"/>
    <w:rsid w:val="00C37EA3"/>
    <w:rsid w:val="00C40ED7"/>
    <w:rsid w:val="00C4123D"/>
    <w:rsid w:val="00C41306"/>
    <w:rsid w:val="00C41416"/>
    <w:rsid w:val="00C41B8F"/>
    <w:rsid w:val="00C428BF"/>
    <w:rsid w:val="00C42E85"/>
    <w:rsid w:val="00C437EE"/>
    <w:rsid w:val="00C44273"/>
    <w:rsid w:val="00C44CE6"/>
    <w:rsid w:val="00C44EB4"/>
    <w:rsid w:val="00C452D5"/>
    <w:rsid w:val="00C45732"/>
    <w:rsid w:val="00C46415"/>
    <w:rsid w:val="00C46A92"/>
    <w:rsid w:val="00C4720C"/>
    <w:rsid w:val="00C5085C"/>
    <w:rsid w:val="00C50CB5"/>
    <w:rsid w:val="00C518CB"/>
    <w:rsid w:val="00C518FA"/>
    <w:rsid w:val="00C5196B"/>
    <w:rsid w:val="00C520F7"/>
    <w:rsid w:val="00C52130"/>
    <w:rsid w:val="00C533E6"/>
    <w:rsid w:val="00C5344C"/>
    <w:rsid w:val="00C53F97"/>
    <w:rsid w:val="00C54031"/>
    <w:rsid w:val="00C54D79"/>
    <w:rsid w:val="00C54FEF"/>
    <w:rsid w:val="00C572A1"/>
    <w:rsid w:val="00C57582"/>
    <w:rsid w:val="00C57905"/>
    <w:rsid w:val="00C60168"/>
    <w:rsid w:val="00C60407"/>
    <w:rsid w:val="00C60EB8"/>
    <w:rsid w:val="00C610DF"/>
    <w:rsid w:val="00C61499"/>
    <w:rsid w:val="00C623E6"/>
    <w:rsid w:val="00C630C4"/>
    <w:rsid w:val="00C63948"/>
    <w:rsid w:val="00C63D54"/>
    <w:rsid w:val="00C641D4"/>
    <w:rsid w:val="00C6489F"/>
    <w:rsid w:val="00C64C87"/>
    <w:rsid w:val="00C650BD"/>
    <w:rsid w:val="00C654C5"/>
    <w:rsid w:val="00C65A9C"/>
    <w:rsid w:val="00C66674"/>
    <w:rsid w:val="00C670AF"/>
    <w:rsid w:val="00C67731"/>
    <w:rsid w:val="00C67D42"/>
    <w:rsid w:val="00C703D7"/>
    <w:rsid w:val="00C7060A"/>
    <w:rsid w:val="00C706C7"/>
    <w:rsid w:val="00C708BD"/>
    <w:rsid w:val="00C71B1E"/>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106F"/>
    <w:rsid w:val="00C81964"/>
    <w:rsid w:val="00C81FE6"/>
    <w:rsid w:val="00C83986"/>
    <w:rsid w:val="00C84275"/>
    <w:rsid w:val="00C849DD"/>
    <w:rsid w:val="00C8513C"/>
    <w:rsid w:val="00C856B4"/>
    <w:rsid w:val="00C85BF8"/>
    <w:rsid w:val="00C85CBD"/>
    <w:rsid w:val="00C85D84"/>
    <w:rsid w:val="00C860C0"/>
    <w:rsid w:val="00C86391"/>
    <w:rsid w:val="00C87137"/>
    <w:rsid w:val="00C8726A"/>
    <w:rsid w:val="00C8730E"/>
    <w:rsid w:val="00C877C7"/>
    <w:rsid w:val="00C902D8"/>
    <w:rsid w:val="00C905D8"/>
    <w:rsid w:val="00C90B4F"/>
    <w:rsid w:val="00C91388"/>
    <w:rsid w:val="00C92565"/>
    <w:rsid w:val="00C92948"/>
    <w:rsid w:val="00C92EB2"/>
    <w:rsid w:val="00C9371A"/>
    <w:rsid w:val="00C9490E"/>
    <w:rsid w:val="00C953D1"/>
    <w:rsid w:val="00C958F0"/>
    <w:rsid w:val="00C96D90"/>
    <w:rsid w:val="00C97830"/>
    <w:rsid w:val="00C97AB6"/>
    <w:rsid w:val="00C97C19"/>
    <w:rsid w:val="00CA08B4"/>
    <w:rsid w:val="00CA1060"/>
    <w:rsid w:val="00CA10D1"/>
    <w:rsid w:val="00CA1311"/>
    <w:rsid w:val="00CA1C40"/>
    <w:rsid w:val="00CA2488"/>
    <w:rsid w:val="00CA27FF"/>
    <w:rsid w:val="00CA30E2"/>
    <w:rsid w:val="00CA37A1"/>
    <w:rsid w:val="00CA443B"/>
    <w:rsid w:val="00CA4FD2"/>
    <w:rsid w:val="00CA5C4F"/>
    <w:rsid w:val="00CA6120"/>
    <w:rsid w:val="00CA6415"/>
    <w:rsid w:val="00CA6600"/>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63AF"/>
    <w:rsid w:val="00CB6839"/>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3AF"/>
    <w:rsid w:val="00CC658F"/>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F25"/>
    <w:rsid w:val="00CD687F"/>
    <w:rsid w:val="00CD68E9"/>
    <w:rsid w:val="00CD6DB2"/>
    <w:rsid w:val="00CD7012"/>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6082"/>
    <w:rsid w:val="00CE69C6"/>
    <w:rsid w:val="00CE6CC7"/>
    <w:rsid w:val="00CE76B7"/>
    <w:rsid w:val="00CE7898"/>
    <w:rsid w:val="00CE7D60"/>
    <w:rsid w:val="00CF1AB9"/>
    <w:rsid w:val="00CF1C83"/>
    <w:rsid w:val="00CF1CB2"/>
    <w:rsid w:val="00CF1CBD"/>
    <w:rsid w:val="00CF200A"/>
    <w:rsid w:val="00CF211B"/>
    <w:rsid w:val="00CF2253"/>
    <w:rsid w:val="00CF2279"/>
    <w:rsid w:val="00CF2A2A"/>
    <w:rsid w:val="00CF2CD8"/>
    <w:rsid w:val="00CF2D81"/>
    <w:rsid w:val="00CF2FDF"/>
    <w:rsid w:val="00CF33F8"/>
    <w:rsid w:val="00CF3982"/>
    <w:rsid w:val="00CF3FF9"/>
    <w:rsid w:val="00CF44E3"/>
    <w:rsid w:val="00CF4B80"/>
    <w:rsid w:val="00CF58E4"/>
    <w:rsid w:val="00CF6A63"/>
    <w:rsid w:val="00CF78E1"/>
    <w:rsid w:val="00D00773"/>
    <w:rsid w:val="00D00E88"/>
    <w:rsid w:val="00D012E6"/>
    <w:rsid w:val="00D018B8"/>
    <w:rsid w:val="00D01A6D"/>
    <w:rsid w:val="00D0239C"/>
    <w:rsid w:val="00D023BF"/>
    <w:rsid w:val="00D03EFC"/>
    <w:rsid w:val="00D0401C"/>
    <w:rsid w:val="00D05B69"/>
    <w:rsid w:val="00D0692A"/>
    <w:rsid w:val="00D06C10"/>
    <w:rsid w:val="00D1007B"/>
    <w:rsid w:val="00D10564"/>
    <w:rsid w:val="00D10CD2"/>
    <w:rsid w:val="00D116B0"/>
    <w:rsid w:val="00D132E9"/>
    <w:rsid w:val="00D13DC3"/>
    <w:rsid w:val="00D14776"/>
    <w:rsid w:val="00D14F86"/>
    <w:rsid w:val="00D151B3"/>
    <w:rsid w:val="00D1559B"/>
    <w:rsid w:val="00D16478"/>
    <w:rsid w:val="00D16A93"/>
    <w:rsid w:val="00D16F77"/>
    <w:rsid w:val="00D17922"/>
    <w:rsid w:val="00D17B85"/>
    <w:rsid w:val="00D20D12"/>
    <w:rsid w:val="00D21D9F"/>
    <w:rsid w:val="00D22F70"/>
    <w:rsid w:val="00D231AA"/>
    <w:rsid w:val="00D236C2"/>
    <w:rsid w:val="00D23FA7"/>
    <w:rsid w:val="00D24403"/>
    <w:rsid w:val="00D24EAB"/>
    <w:rsid w:val="00D2519D"/>
    <w:rsid w:val="00D25955"/>
    <w:rsid w:val="00D25D86"/>
    <w:rsid w:val="00D27029"/>
    <w:rsid w:val="00D271A6"/>
    <w:rsid w:val="00D27D9D"/>
    <w:rsid w:val="00D3005B"/>
    <w:rsid w:val="00D30594"/>
    <w:rsid w:val="00D30DD0"/>
    <w:rsid w:val="00D315E5"/>
    <w:rsid w:val="00D317A3"/>
    <w:rsid w:val="00D317B3"/>
    <w:rsid w:val="00D31A15"/>
    <w:rsid w:val="00D3202E"/>
    <w:rsid w:val="00D326D8"/>
    <w:rsid w:val="00D32D75"/>
    <w:rsid w:val="00D3305A"/>
    <w:rsid w:val="00D33D07"/>
    <w:rsid w:val="00D340E7"/>
    <w:rsid w:val="00D344E7"/>
    <w:rsid w:val="00D346AA"/>
    <w:rsid w:val="00D34CAA"/>
    <w:rsid w:val="00D35F89"/>
    <w:rsid w:val="00D3627A"/>
    <w:rsid w:val="00D36533"/>
    <w:rsid w:val="00D37E33"/>
    <w:rsid w:val="00D402C9"/>
    <w:rsid w:val="00D404B0"/>
    <w:rsid w:val="00D41F1B"/>
    <w:rsid w:val="00D41F6D"/>
    <w:rsid w:val="00D42525"/>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516A"/>
    <w:rsid w:val="00D551BB"/>
    <w:rsid w:val="00D573E5"/>
    <w:rsid w:val="00D57750"/>
    <w:rsid w:val="00D577A3"/>
    <w:rsid w:val="00D57BEE"/>
    <w:rsid w:val="00D609A2"/>
    <w:rsid w:val="00D61466"/>
    <w:rsid w:val="00D61609"/>
    <w:rsid w:val="00D6170D"/>
    <w:rsid w:val="00D6206E"/>
    <w:rsid w:val="00D62CB2"/>
    <w:rsid w:val="00D62CF3"/>
    <w:rsid w:val="00D62F0F"/>
    <w:rsid w:val="00D63586"/>
    <w:rsid w:val="00D63BB1"/>
    <w:rsid w:val="00D6578B"/>
    <w:rsid w:val="00D65ED1"/>
    <w:rsid w:val="00D66131"/>
    <w:rsid w:val="00D667E5"/>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8061D"/>
    <w:rsid w:val="00D806A6"/>
    <w:rsid w:val="00D80B27"/>
    <w:rsid w:val="00D80C92"/>
    <w:rsid w:val="00D820A5"/>
    <w:rsid w:val="00D822B2"/>
    <w:rsid w:val="00D82548"/>
    <w:rsid w:val="00D8271B"/>
    <w:rsid w:val="00D82EB6"/>
    <w:rsid w:val="00D83829"/>
    <w:rsid w:val="00D83844"/>
    <w:rsid w:val="00D847B3"/>
    <w:rsid w:val="00D84B15"/>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EF0"/>
    <w:rsid w:val="00D962EF"/>
    <w:rsid w:val="00D9710B"/>
    <w:rsid w:val="00D97218"/>
    <w:rsid w:val="00D9722D"/>
    <w:rsid w:val="00D97606"/>
    <w:rsid w:val="00D978F0"/>
    <w:rsid w:val="00D97900"/>
    <w:rsid w:val="00DA0A23"/>
    <w:rsid w:val="00DA0BD8"/>
    <w:rsid w:val="00DA148C"/>
    <w:rsid w:val="00DA14FA"/>
    <w:rsid w:val="00DA1F28"/>
    <w:rsid w:val="00DA2FAB"/>
    <w:rsid w:val="00DA2FAF"/>
    <w:rsid w:val="00DA3394"/>
    <w:rsid w:val="00DA3919"/>
    <w:rsid w:val="00DA3C4B"/>
    <w:rsid w:val="00DA3C8F"/>
    <w:rsid w:val="00DA3D9D"/>
    <w:rsid w:val="00DA45D9"/>
    <w:rsid w:val="00DA5366"/>
    <w:rsid w:val="00DA5A1A"/>
    <w:rsid w:val="00DA5B0D"/>
    <w:rsid w:val="00DA6AA7"/>
    <w:rsid w:val="00DA7204"/>
    <w:rsid w:val="00DA7BAF"/>
    <w:rsid w:val="00DB0016"/>
    <w:rsid w:val="00DB0295"/>
    <w:rsid w:val="00DB0E29"/>
    <w:rsid w:val="00DB140B"/>
    <w:rsid w:val="00DB2851"/>
    <w:rsid w:val="00DB29EB"/>
    <w:rsid w:val="00DB2BAD"/>
    <w:rsid w:val="00DB2FA4"/>
    <w:rsid w:val="00DB37CA"/>
    <w:rsid w:val="00DB5A9E"/>
    <w:rsid w:val="00DB5DAC"/>
    <w:rsid w:val="00DB6C9B"/>
    <w:rsid w:val="00DB74DC"/>
    <w:rsid w:val="00DC0BFC"/>
    <w:rsid w:val="00DC0CFE"/>
    <w:rsid w:val="00DC25FA"/>
    <w:rsid w:val="00DC2FBC"/>
    <w:rsid w:val="00DC307E"/>
    <w:rsid w:val="00DC3191"/>
    <w:rsid w:val="00DC31A1"/>
    <w:rsid w:val="00DC33FC"/>
    <w:rsid w:val="00DC38D9"/>
    <w:rsid w:val="00DC4132"/>
    <w:rsid w:val="00DC42EE"/>
    <w:rsid w:val="00DC45AF"/>
    <w:rsid w:val="00DC5203"/>
    <w:rsid w:val="00DC5723"/>
    <w:rsid w:val="00DC5AED"/>
    <w:rsid w:val="00DC780B"/>
    <w:rsid w:val="00DD0545"/>
    <w:rsid w:val="00DD0BDB"/>
    <w:rsid w:val="00DD1116"/>
    <w:rsid w:val="00DD11C1"/>
    <w:rsid w:val="00DD163E"/>
    <w:rsid w:val="00DD2B54"/>
    <w:rsid w:val="00DD2F3C"/>
    <w:rsid w:val="00DD33B1"/>
    <w:rsid w:val="00DD348B"/>
    <w:rsid w:val="00DD34C3"/>
    <w:rsid w:val="00DD3940"/>
    <w:rsid w:val="00DD3CD1"/>
    <w:rsid w:val="00DD3EEF"/>
    <w:rsid w:val="00DD4ACF"/>
    <w:rsid w:val="00DD57E1"/>
    <w:rsid w:val="00DD5A61"/>
    <w:rsid w:val="00DD63F7"/>
    <w:rsid w:val="00DD64A4"/>
    <w:rsid w:val="00DD6D14"/>
    <w:rsid w:val="00DD6FB6"/>
    <w:rsid w:val="00DE0C10"/>
    <w:rsid w:val="00DE11E0"/>
    <w:rsid w:val="00DE1361"/>
    <w:rsid w:val="00DE1D2A"/>
    <w:rsid w:val="00DE1FB1"/>
    <w:rsid w:val="00DE227A"/>
    <w:rsid w:val="00DE24A1"/>
    <w:rsid w:val="00DE2F4C"/>
    <w:rsid w:val="00DE399D"/>
    <w:rsid w:val="00DE3CFB"/>
    <w:rsid w:val="00DE40CD"/>
    <w:rsid w:val="00DE4239"/>
    <w:rsid w:val="00DE42C5"/>
    <w:rsid w:val="00DE4B5A"/>
    <w:rsid w:val="00DE4E57"/>
    <w:rsid w:val="00DE4EB2"/>
    <w:rsid w:val="00DE53DD"/>
    <w:rsid w:val="00DE5ADD"/>
    <w:rsid w:val="00DE5E61"/>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5EA"/>
    <w:rsid w:val="00E0764D"/>
    <w:rsid w:val="00E0775D"/>
    <w:rsid w:val="00E1048A"/>
    <w:rsid w:val="00E11AF5"/>
    <w:rsid w:val="00E11C24"/>
    <w:rsid w:val="00E11C8B"/>
    <w:rsid w:val="00E125B3"/>
    <w:rsid w:val="00E12B93"/>
    <w:rsid w:val="00E1338E"/>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3425"/>
    <w:rsid w:val="00E238C1"/>
    <w:rsid w:val="00E2407D"/>
    <w:rsid w:val="00E240AE"/>
    <w:rsid w:val="00E243ED"/>
    <w:rsid w:val="00E24451"/>
    <w:rsid w:val="00E2529C"/>
    <w:rsid w:val="00E2534A"/>
    <w:rsid w:val="00E25D57"/>
    <w:rsid w:val="00E2632D"/>
    <w:rsid w:val="00E26BC3"/>
    <w:rsid w:val="00E27273"/>
    <w:rsid w:val="00E27B92"/>
    <w:rsid w:val="00E305B5"/>
    <w:rsid w:val="00E3061A"/>
    <w:rsid w:val="00E310B6"/>
    <w:rsid w:val="00E32535"/>
    <w:rsid w:val="00E32E09"/>
    <w:rsid w:val="00E32E97"/>
    <w:rsid w:val="00E335B8"/>
    <w:rsid w:val="00E345C3"/>
    <w:rsid w:val="00E353D0"/>
    <w:rsid w:val="00E35B5D"/>
    <w:rsid w:val="00E35D07"/>
    <w:rsid w:val="00E35DC8"/>
    <w:rsid w:val="00E36028"/>
    <w:rsid w:val="00E40820"/>
    <w:rsid w:val="00E40CD9"/>
    <w:rsid w:val="00E41455"/>
    <w:rsid w:val="00E446C2"/>
    <w:rsid w:val="00E44B52"/>
    <w:rsid w:val="00E44CD8"/>
    <w:rsid w:val="00E44F3A"/>
    <w:rsid w:val="00E450F9"/>
    <w:rsid w:val="00E45DEF"/>
    <w:rsid w:val="00E46202"/>
    <w:rsid w:val="00E46686"/>
    <w:rsid w:val="00E46755"/>
    <w:rsid w:val="00E467C4"/>
    <w:rsid w:val="00E46C12"/>
    <w:rsid w:val="00E46DCE"/>
    <w:rsid w:val="00E47D20"/>
    <w:rsid w:val="00E50E87"/>
    <w:rsid w:val="00E515B5"/>
    <w:rsid w:val="00E51E67"/>
    <w:rsid w:val="00E52368"/>
    <w:rsid w:val="00E52677"/>
    <w:rsid w:val="00E52A52"/>
    <w:rsid w:val="00E52B9C"/>
    <w:rsid w:val="00E53284"/>
    <w:rsid w:val="00E53319"/>
    <w:rsid w:val="00E53336"/>
    <w:rsid w:val="00E54170"/>
    <w:rsid w:val="00E54177"/>
    <w:rsid w:val="00E54491"/>
    <w:rsid w:val="00E54907"/>
    <w:rsid w:val="00E554D7"/>
    <w:rsid w:val="00E55CD3"/>
    <w:rsid w:val="00E55F69"/>
    <w:rsid w:val="00E56D9B"/>
    <w:rsid w:val="00E576BB"/>
    <w:rsid w:val="00E57AE7"/>
    <w:rsid w:val="00E6013D"/>
    <w:rsid w:val="00E609F7"/>
    <w:rsid w:val="00E60A99"/>
    <w:rsid w:val="00E60B71"/>
    <w:rsid w:val="00E61116"/>
    <w:rsid w:val="00E61329"/>
    <w:rsid w:val="00E61F89"/>
    <w:rsid w:val="00E62450"/>
    <w:rsid w:val="00E62A84"/>
    <w:rsid w:val="00E62CC2"/>
    <w:rsid w:val="00E6378C"/>
    <w:rsid w:val="00E63C04"/>
    <w:rsid w:val="00E6412B"/>
    <w:rsid w:val="00E64251"/>
    <w:rsid w:val="00E6526E"/>
    <w:rsid w:val="00E65297"/>
    <w:rsid w:val="00E66C6B"/>
    <w:rsid w:val="00E675BE"/>
    <w:rsid w:val="00E70810"/>
    <w:rsid w:val="00E713C1"/>
    <w:rsid w:val="00E71E2E"/>
    <w:rsid w:val="00E71E47"/>
    <w:rsid w:val="00E729BE"/>
    <w:rsid w:val="00E74EAD"/>
    <w:rsid w:val="00E74F0D"/>
    <w:rsid w:val="00E75146"/>
    <w:rsid w:val="00E7518D"/>
    <w:rsid w:val="00E755A5"/>
    <w:rsid w:val="00E7611A"/>
    <w:rsid w:val="00E7631D"/>
    <w:rsid w:val="00E77BF7"/>
    <w:rsid w:val="00E80263"/>
    <w:rsid w:val="00E80AAB"/>
    <w:rsid w:val="00E8114B"/>
    <w:rsid w:val="00E81253"/>
    <w:rsid w:val="00E817DA"/>
    <w:rsid w:val="00E819A7"/>
    <w:rsid w:val="00E81F4B"/>
    <w:rsid w:val="00E81F86"/>
    <w:rsid w:val="00E831E1"/>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C58"/>
    <w:rsid w:val="00E94F1E"/>
    <w:rsid w:val="00E9536E"/>
    <w:rsid w:val="00E953EB"/>
    <w:rsid w:val="00E95539"/>
    <w:rsid w:val="00E95814"/>
    <w:rsid w:val="00E95B64"/>
    <w:rsid w:val="00E95EA6"/>
    <w:rsid w:val="00E9716F"/>
    <w:rsid w:val="00E97DF5"/>
    <w:rsid w:val="00EA0516"/>
    <w:rsid w:val="00EA08A0"/>
    <w:rsid w:val="00EA0ECF"/>
    <w:rsid w:val="00EA1C65"/>
    <w:rsid w:val="00EA2142"/>
    <w:rsid w:val="00EA2320"/>
    <w:rsid w:val="00EA30D8"/>
    <w:rsid w:val="00EA3DB5"/>
    <w:rsid w:val="00EA4F5F"/>
    <w:rsid w:val="00EA527E"/>
    <w:rsid w:val="00EA5286"/>
    <w:rsid w:val="00EA58AC"/>
    <w:rsid w:val="00EA6D7D"/>
    <w:rsid w:val="00EA74D4"/>
    <w:rsid w:val="00EA76F9"/>
    <w:rsid w:val="00EB04C0"/>
    <w:rsid w:val="00EB04FB"/>
    <w:rsid w:val="00EB06B0"/>
    <w:rsid w:val="00EB12A5"/>
    <w:rsid w:val="00EB1555"/>
    <w:rsid w:val="00EB1693"/>
    <w:rsid w:val="00EB1E42"/>
    <w:rsid w:val="00EB1F37"/>
    <w:rsid w:val="00EB257F"/>
    <w:rsid w:val="00EB28E4"/>
    <w:rsid w:val="00EB2FFC"/>
    <w:rsid w:val="00EB314E"/>
    <w:rsid w:val="00EB3E50"/>
    <w:rsid w:val="00EB4524"/>
    <w:rsid w:val="00EB4D42"/>
    <w:rsid w:val="00EB5198"/>
    <w:rsid w:val="00EB590A"/>
    <w:rsid w:val="00EB6625"/>
    <w:rsid w:val="00EB6DA7"/>
    <w:rsid w:val="00EB7966"/>
    <w:rsid w:val="00EC0DC4"/>
    <w:rsid w:val="00EC0DE5"/>
    <w:rsid w:val="00EC1348"/>
    <w:rsid w:val="00EC3455"/>
    <w:rsid w:val="00EC3FAB"/>
    <w:rsid w:val="00EC4066"/>
    <w:rsid w:val="00EC43DA"/>
    <w:rsid w:val="00EC4A80"/>
    <w:rsid w:val="00EC4DF5"/>
    <w:rsid w:val="00EC5A1D"/>
    <w:rsid w:val="00EC5ED8"/>
    <w:rsid w:val="00EC616C"/>
    <w:rsid w:val="00EC78B6"/>
    <w:rsid w:val="00ED15E3"/>
    <w:rsid w:val="00ED16B8"/>
    <w:rsid w:val="00ED2C6A"/>
    <w:rsid w:val="00ED2D31"/>
    <w:rsid w:val="00ED52F3"/>
    <w:rsid w:val="00ED5663"/>
    <w:rsid w:val="00ED68C6"/>
    <w:rsid w:val="00ED72A3"/>
    <w:rsid w:val="00ED72C6"/>
    <w:rsid w:val="00ED7815"/>
    <w:rsid w:val="00ED7DE4"/>
    <w:rsid w:val="00EE03D1"/>
    <w:rsid w:val="00EE0870"/>
    <w:rsid w:val="00EE0C52"/>
    <w:rsid w:val="00EE11DE"/>
    <w:rsid w:val="00EE1AEF"/>
    <w:rsid w:val="00EE1CBE"/>
    <w:rsid w:val="00EE20F2"/>
    <w:rsid w:val="00EE2609"/>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F0611"/>
    <w:rsid w:val="00EF0BC0"/>
    <w:rsid w:val="00EF0EDF"/>
    <w:rsid w:val="00EF21B0"/>
    <w:rsid w:val="00EF261E"/>
    <w:rsid w:val="00EF2787"/>
    <w:rsid w:val="00EF2D58"/>
    <w:rsid w:val="00EF30AC"/>
    <w:rsid w:val="00EF3DE6"/>
    <w:rsid w:val="00EF4DE6"/>
    <w:rsid w:val="00EF5571"/>
    <w:rsid w:val="00EF59C7"/>
    <w:rsid w:val="00EF5B47"/>
    <w:rsid w:val="00EF6281"/>
    <w:rsid w:val="00EF68C8"/>
    <w:rsid w:val="00EF6B95"/>
    <w:rsid w:val="00EF70CC"/>
    <w:rsid w:val="00EF77B0"/>
    <w:rsid w:val="00EF7801"/>
    <w:rsid w:val="00EF7AC8"/>
    <w:rsid w:val="00F0016D"/>
    <w:rsid w:val="00F00CEC"/>
    <w:rsid w:val="00F010F3"/>
    <w:rsid w:val="00F02118"/>
    <w:rsid w:val="00F0229E"/>
    <w:rsid w:val="00F02565"/>
    <w:rsid w:val="00F0334D"/>
    <w:rsid w:val="00F0437E"/>
    <w:rsid w:val="00F0480A"/>
    <w:rsid w:val="00F05057"/>
    <w:rsid w:val="00F0594F"/>
    <w:rsid w:val="00F06B17"/>
    <w:rsid w:val="00F06B23"/>
    <w:rsid w:val="00F06EAD"/>
    <w:rsid w:val="00F0701C"/>
    <w:rsid w:val="00F073DA"/>
    <w:rsid w:val="00F0787D"/>
    <w:rsid w:val="00F11678"/>
    <w:rsid w:val="00F123E2"/>
    <w:rsid w:val="00F1276F"/>
    <w:rsid w:val="00F128A6"/>
    <w:rsid w:val="00F159B0"/>
    <w:rsid w:val="00F15E52"/>
    <w:rsid w:val="00F17F1C"/>
    <w:rsid w:val="00F203F9"/>
    <w:rsid w:val="00F20A12"/>
    <w:rsid w:val="00F2114A"/>
    <w:rsid w:val="00F211E4"/>
    <w:rsid w:val="00F2136C"/>
    <w:rsid w:val="00F21631"/>
    <w:rsid w:val="00F2170B"/>
    <w:rsid w:val="00F21DBF"/>
    <w:rsid w:val="00F21F42"/>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B88"/>
    <w:rsid w:val="00F32F24"/>
    <w:rsid w:val="00F337AB"/>
    <w:rsid w:val="00F33857"/>
    <w:rsid w:val="00F33A17"/>
    <w:rsid w:val="00F33F68"/>
    <w:rsid w:val="00F348FE"/>
    <w:rsid w:val="00F34985"/>
    <w:rsid w:val="00F34BCD"/>
    <w:rsid w:val="00F34F96"/>
    <w:rsid w:val="00F350E0"/>
    <w:rsid w:val="00F361E7"/>
    <w:rsid w:val="00F364C9"/>
    <w:rsid w:val="00F36BDD"/>
    <w:rsid w:val="00F36C97"/>
    <w:rsid w:val="00F36D5E"/>
    <w:rsid w:val="00F36E7E"/>
    <w:rsid w:val="00F37D8F"/>
    <w:rsid w:val="00F37F8A"/>
    <w:rsid w:val="00F37FE7"/>
    <w:rsid w:val="00F40451"/>
    <w:rsid w:val="00F413FA"/>
    <w:rsid w:val="00F41C03"/>
    <w:rsid w:val="00F42A7B"/>
    <w:rsid w:val="00F4414A"/>
    <w:rsid w:val="00F443E3"/>
    <w:rsid w:val="00F44471"/>
    <w:rsid w:val="00F446E8"/>
    <w:rsid w:val="00F44D43"/>
    <w:rsid w:val="00F454EF"/>
    <w:rsid w:val="00F4677B"/>
    <w:rsid w:val="00F46812"/>
    <w:rsid w:val="00F46B8C"/>
    <w:rsid w:val="00F46D88"/>
    <w:rsid w:val="00F47269"/>
    <w:rsid w:val="00F47566"/>
    <w:rsid w:val="00F51650"/>
    <w:rsid w:val="00F52AF0"/>
    <w:rsid w:val="00F53A47"/>
    <w:rsid w:val="00F54BEB"/>
    <w:rsid w:val="00F54D0C"/>
    <w:rsid w:val="00F556A9"/>
    <w:rsid w:val="00F557B0"/>
    <w:rsid w:val="00F55AE1"/>
    <w:rsid w:val="00F55C97"/>
    <w:rsid w:val="00F56F03"/>
    <w:rsid w:val="00F5725E"/>
    <w:rsid w:val="00F573B8"/>
    <w:rsid w:val="00F57C03"/>
    <w:rsid w:val="00F60E4D"/>
    <w:rsid w:val="00F60F21"/>
    <w:rsid w:val="00F61167"/>
    <w:rsid w:val="00F6157C"/>
    <w:rsid w:val="00F617A3"/>
    <w:rsid w:val="00F619F5"/>
    <w:rsid w:val="00F61C8C"/>
    <w:rsid w:val="00F61FBD"/>
    <w:rsid w:val="00F621CA"/>
    <w:rsid w:val="00F625B4"/>
    <w:rsid w:val="00F62EB1"/>
    <w:rsid w:val="00F62F11"/>
    <w:rsid w:val="00F63E9D"/>
    <w:rsid w:val="00F63FAD"/>
    <w:rsid w:val="00F656AD"/>
    <w:rsid w:val="00F663AF"/>
    <w:rsid w:val="00F670D8"/>
    <w:rsid w:val="00F672B4"/>
    <w:rsid w:val="00F70783"/>
    <w:rsid w:val="00F709E8"/>
    <w:rsid w:val="00F7110E"/>
    <w:rsid w:val="00F7318E"/>
    <w:rsid w:val="00F73757"/>
    <w:rsid w:val="00F7399E"/>
    <w:rsid w:val="00F739D3"/>
    <w:rsid w:val="00F73DEF"/>
    <w:rsid w:val="00F74F39"/>
    <w:rsid w:val="00F75935"/>
    <w:rsid w:val="00F75C03"/>
    <w:rsid w:val="00F763E2"/>
    <w:rsid w:val="00F771B2"/>
    <w:rsid w:val="00F77940"/>
    <w:rsid w:val="00F77EC5"/>
    <w:rsid w:val="00F80215"/>
    <w:rsid w:val="00F80873"/>
    <w:rsid w:val="00F80A8E"/>
    <w:rsid w:val="00F80E3F"/>
    <w:rsid w:val="00F8107C"/>
    <w:rsid w:val="00F8195E"/>
    <w:rsid w:val="00F8225A"/>
    <w:rsid w:val="00F824A1"/>
    <w:rsid w:val="00F8389F"/>
    <w:rsid w:val="00F8457C"/>
    <w:rsid w:val="00F84718"/>
    <w:rsid w:val="00F84A70"/>
    <w:rsid w:val="00F85BCC"/>
    <w:rsid w:val="00F85E25"/>
    <w:rsid w:val="00F864EA"/>
    <w:rsid w:val="00F86A0F"/>
    <w:rsid w:val="00F86D4D"/>
    <w:rsid w:val="00F873D4"/>
    <w:rsid w:val="00F87F24"/>
    <w:rsid w:val="00F90666"/>
    <w:rsid w:val="00F906CF"/>
    <w:rsid w:val="00F90782"/>
    <w:rsid w:val="00F929A3"/>
    <w:rsid w:val="00F93450"/>
    <w:rsid w:val="00F93744"/>
    <w:rsid w:val="00F93854"/>
    <w:rsid w:val="00F938B0"/>
    <w:rsid w:val="00F93D54"/>
    <w:rsid w:val="00F94900"/>
    <w:rsid w:val="00F94B56"/>
    <w:rsid w:val="00F954F5"/>
    <w:rsid w:val="00F95C73"/>
    <w:rsid w:val="00F96939"/>
    <w:rsid w:val="00F97281"/>
    <w:rsid w:val="00F97A04"/>
    <w:rsid w:val="00FA02B0"/>
    <w:rsid w:val="00FA02BA"/>
    <w:rsid w:val="00FA0819"/>
    <w:rsid w:val="00FA09C7"/>
    <w:rsid w:val="00FA0D79"/>
    <w:rsid w:val="00FA185A"/>
    <w:rsid w:val="00FA1F2C"/>
    <w:rsid w:val="00FA213A"/>
    <w:rsid w:val="00FA2B65"/>
    <w:rsid w:val="00FA2F41"/>
    <w:rsid w:val="00FA3518"/>
    <w:rsid w:val="00FA3C35"/>
    <w:rsid w:val="00FA5030"/>
    <w:rsid w:val="00FA5484"/>
    <w:rsid w:val="00FA55AF"/>
    <w:rsid w:val="00FA5756"/>
    <w:rsid w:val="00FA5DF1"/>
    <w:rsid w:val="00FA6475"/>
    <w:rsid w:val="00FA667E"/>
    <w:rsid w:val="00FA6B5F"/>
    <w:rsid w:val="00FA75F2"/>
    <w:rsid w:val="00FB0780"/>
    <w:rsid w:val="00FB0802"/>
    <w:rsid w:val="00FB0A06"/>
    <w:rsid w:val="00FB0E40"/>
    <w:rsid w:val="00FB1900"/>
    <w:rsid w:val="00FB2241"/>
    <w:rsid w:val="00FB2AC8"/>
    <w:rsid w:val="00FB309B"/>
    <w:rsid w:val="00FB3162"/>
    <w:rsid w:val="00FB38F3"/>
    <w:rsid w:val="00FB3971"/>
    <w:rsid w:val="00FB420C"/>
    <w:rsid w:val="00FB43D6"/>
    <w:rsid w:val="00FB4774"/>
    <w:rsid w:val="00FB4F6F"/>
    <w:rsid w:val="00FB521F"/>
    <w:rsid w:val="00FB561C"/>
    <w:rsid w:val="00FB5664"/>
    <w:rsid w:val="00FB5E1D"/>
    <w:rsid w:val="00FB5F15"/>
    <w:rsid w:val="00FB607F"/>
    <w:rsid w:val="00FB744D"/>
    <w:rsid w:val="00FB7865"/>
    <w:rsid w:val="00FC02C8"/>
    <w:rsid w:val="00FC0B8B"/>
    <w:rsid w:val="00FC148C"/>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D168E"/>
    <w:rsid w:val="00FD1ADC"/>
    <w:rsid w:val="00FD1F5C"/>
    <w:rsid w:val="00FD223E"/>
    <w:rsid w:val="00FD3DE6"/>
    <w:rsid w:val="00FD3FFD"/>
    <w:rsid w:val="00FD4C6E"/>
    <w:rsid w:val="00FD5272"/>
    <w:rsid w:val="00FD71AD"/>
    <w:rsid w:val="00FD7696"/>
    <w:rsid w:val="00FE1128"/>
    <w:rsid w:val="00FE1CC1"/>
    <w:rsid w:val="00FE21F0"/>
    <w:rsid w:val="00FE221B"/>
    <w:rsid w:val="00FE300B"/>
    <w:rsid w:val="00FE4276"/>
    <w:rsid w:val="00FE42F6"/>
    <w:rsid w:val="00FE4FDC"/>
    <w:rsid w:val="00FE52F9"/>
    <w:rsid w:val="00FE5722"/>
    <w:rsid w:val="00FE5BA3"/>
    <w:rsid w:val="00FE5DFA"/>
    <w:rsid w:val="00FE61BB"/>
    <w:rsid w:val="00FE6656"/>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6D9B"/>
    <w:rsid w:val="00FF794E"/>
    <w:rsid w:val="00FF7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u-daniel.kopp\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AABDA-AB03-44DB-9C7F-469E730A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Pages>
  <Words>24125</Words>
  <Characters>151990</Characters>
  <Application>Microsoft Office Word</Application>
  <DocSecurity>4</DocSecurity>
  <Lines>1266</Lines>
  <Paragraphs>351</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175764</CharactersWithSpaces>
  <SharedDoc>false</SharedDoc>
  <HLinks>
    <vt:vector size="30" baseType="variant">
      <vt:variant>
        <vt:i4>3211379</vt:i4>
      </vt:variant>
      <vt:variant>
        <vt:i4>12</vt:i4>
      </vt:variant>
      <vt:variant>
        <vt:i4>0</vt:i4>
      </vt:variant>
      <vt:variant>
        <vt:i4>5</vt:i4>
      </vt:variant>
      <vt:variant>
        <vt:lpwstr>http://www.ecb.int/</vt:lpwstr>
      </vt:variant>
      <vt:variant>
        <vt:lpwstr/>
      </vt:variant>
      <vt:variant>
        <vt:i4>1966165</vt:i4>
      </vt:variant>
      <vt:variant>
        <vt:i4>9</vt:i4>
      </vt:variant>
      <vt:variant>
        <vt:i4>0</vt:i4>
      </vt:variant>
      <vt:variant>
        <vt:i4>5</vt:i4>
      </vt:variant>
      <vt:variant>
        <vt:lpwstr>http://www.eex.com/en/market-data/natural-gas/derivatives-market/ncg</vt:lpwstr>
      </vt:variant>
      <vt:variant>
        <vt:lpwstr/>
      </vt:variant>
      <vt:variant>
        <vt:i4>5963862</vt:i4>
      </vt:variant>
      <vt:variant>
        <vt:i4>6</vt:i4>
      </vt:variant>
      <vt:variant>
        <vt:i4>0</vt:i4>
      </vt:variant>
      <vt:variant>
        <vt:i4>5</vt:i4>
      </vt:variant>
      <vt:variant>
        <vt:lpwstr>http://www.apxgroup.com/</vt:lpwstr>
      </vt:variant>
      <vt:variant>
        <vt:lpwstr/>
      </vt:variant>
      <vt:variant>
        <vt:i4>72</vt:i4>
      </vt:variant>
      <vt:variant>
        <vt:i4>3</vt:i4>
      </vt:variant>
      <vt:variant>
        <vt:i4>0</vt:i4>
      </vt:variant>
      <vt:variant>
        <vt:i4>5</vt:i4>
      </vt:variant>
      <vt:variant>
        <vt:lpwstr>http://www.eex.com/en/market-data/natural-gas/derivatives-market/gaspool</vt:lpwstr>
      </vt:variant>
      <vt:variant>
        <vt:lpwstr/>
      </vt:variant>
      <vt:variant>
        <vt:i4>5963862</vt:i4>
      </vt:variant>
      <vt:variant>
        <vt:i4>0</vt:i4>
      </vt:variant>
      <vt:variant>
        <vt:i4>0</vt:i4>
      </vt:variant>
      <vt:variant>
        <vt:i4>5</vt:i4>
      </vt:variant>
      <vt:variant>
        <vt:lpwstr>http://www.apxgroup.com/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Frei, Fabian</cp:lastModifiedBy>
  <cp:revision>2</cp:revision>
  <cp:lastPrinted>2015-03-26T09:53:00Z</cp:lastPrinted>
  <dcterms:created xsi:type="dcterms:W3CDTF">2015-07-02T17:17:00Z</dcterms:created>
  <dcterms:modified xsi:type="dcterms:W3CDTF">2015-07-02T17:17:00Z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1528696432</vt:i4>
  </property>
  <property fmtid="{D5CDD505-2E9C-101B-9397-08002B2CF9AE}" pid="12" name="_NewReviewCycle">
    <vt:lpwstr/>
  </property>
  <property fmtid="{D5CDD505-2E9C-101B-9397-08002B2CF9AE}" pid="13" name="_EmailSubject">
    <vt:lpwstr>Veröffentlichung der KoV-Dokumente auf der GEODE-Seite</vt:lpwstr>
  </property>
  <property fmtid="{D5CDD505-2E9C-101B-9397-08002B2CF9AE}" pid="14" name="_AuthorEmail">
    <vt:lpwstr>Stephan.Kirschnick@bbh-online.de</vt:lpwstr>
  </property>
  <property fmtid="{D5CDD505-2E9C-101B-9397-08002B2CF9AE}" pid="15" name="_AuthorEmailDisplayName">
    <vt:lpwstr>Kirschnick, Stephan</vt:lpwstr>
  </property>
  <property fmtid="{D5CDD505-2E9C-101B-9397-08002B2CF9AE}" pid="16" name="_PreviousAdHocReviewCycleID">
    <vt:i4>1528696432</vt:i4>
  </property>
  <property fmtid="{D5CDD505-2E9C-101B-9397-08002B2CF9AE}" pid="17" name="_ReviewingToolsShownOnce">
    <vt:lpwstr/>
  </property>
</Properties>
</file>