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47" w:rsidRPr="0084045B" w:rsidRDefault="001E7047" w:rsidP="00A56E52">
      <w:pPr>
        <w:pStyle w:val="berschrift1"/>
      </w:pPr>
      <w:bookmarkStart w:id="0" w:name="_Toc297207892"/>
      <w:bookmarkStart w:id="1" w:name="_Toc414961900"/>
      <w:bookmarkStart w:id="2" w:name="_GoBack"/>
      <w:bookmarkEnd w:id="2"/>
      <w:r w:rsidRPr="0084045B">
        <w:t>Anlage 3: Lieferantenrahmenvertrag</w:t>
      </w:r>
      <w:bookmarkEnd w:id="0"/>
      <w:bookmarkEnd w:id="1"/>
    </w:p>
    <w:p w:rsidR="001E7047" w:rsidRPr="0084045B" w:rsidRDefault="001E7047" w:rsidP="00780949">
      <w:pPr>
        <w:jc w:val="center"/>
        <w:outlineLvl w:val="0"/>
        <w:rPr>
          <w:rFonts w:cs="Arial"/>
          <w:b/>
          <w:bCs/>
          <w:szCs w:val="22"/>
        </w:rPr>
      </w:pPr>
    </w:p>
    <w:p w:rsidR="001E7047" w:rsidRPr="0084045B" w:rsidRDefault="001E7047" w:rsidP="00780949">
      <w:pPr>
        <w:spacing w:line="240" w:lineRule="auto"/>
        <w:jc w:val="center"/>
        <w:rPr>
          <w:rFonts w:cs="Arial"/>
          <w:b/>
          <w:bCs/>
          <w:szCs w:val="22"/>
        </w:rPr>
      </w:pPr>
      <w:r w:rsidRPr="0084045B">
        <w:rPr>
          <w:rFonts w:cs="Arial"/>
          <w:b/>
          <w:bCs/>
          <w:szCs w:val="22"/>
        </w:rPr>
        <w:t>zur Ausspeisung von Gas in Verteilernetzen</w:t>
      </w:r>
      <w:r w:rsidR="004D468B">
        <w:rPr>
          <w:rFonts w:cs="Arial"/>
          <w:b/>
          <w:bCs/>
          <w:szCs w:val="22"/>
        </w:rPr>
        <w:t xml:space="preserve"> </w:t>
      </w:r>
      <w:r w:rsidRPr="0084045B">
        <w:rPr>
          <w:rFonts w:cs="Arial"/>
          <w:b/>
          <w:bCs/>
          <w:szCs w:val="22"/>
        </w:rPr>
        <w:t>mit Netzpartizipationsmodell</w:t>
      </w:r>
      <w:r w:rsidR="007A3286" w:rsidRPr="0084045B">
        <w:rPr>
          <w:rFonts w:cs="Arial"/>
          <w:b/>
          <w:bCs/>
          <w:szCs w:val="22"/>
        </w:rPr>
        <w:br/>
      </w:r>
      <w:r w:rsidR="007A3286" w:rsidRPr="0084045B">
        <w:t>oder geschlossene</w:t>
      </w:r>
      <w:r w:rsidR="003E2E11" w:rsidRPr="0084045B">
        <w:t>n</w:t>
      </w:r>
      <w:r w:rsidR="007A3286" w:rsidRPr="0084045B">
        <w:t xml:space="preserve"> Verteilernetze</w:t>
      </w:r>
      <w:r w:rsidR="003E2E11" w:rsidRPr="0084045B">
        <w:t>n</w:t>
      </w:r>
      <w:r w:rsidR="007A3286" w:rsidRPr="0084045B">
        <w:t xml:space="preserve"> gemäß § 110 EnWG</w:t>
      </w:r>
    </w:p>
    <w:p w:rsidR="001E7047" w:rsidRPr="0084045B" w:rsidRDefault="001E7047" w:rsidP="00780949">
      <w:pPr>
        <w:spacing w:line="240" w:lineRule="auto"/>
        <w:jc w:val="center"/>
        <w:rPr>
          <w:rFonts w:cs="Arial"/>
          <w:b/>
          <w:bCs/>
          <w:szCs w:val="22"/>
        </w:rPr>
      </w:pPr>
    </w:p>
    <w:p w:rsidR="001E7047" w:rsidRPr="0084045B" w:rsidRDefault="001E7047" w:rsidP="00780949">
      <w:pPr>
        <w:spacing w:line="240" w:lineRule="auto"/>
        <w:jc w:val="center"/>
        <w:rPr>
          <w:rFonts w:cs="Arial"/>
          <w:szCs w:val="22"/>
        </w:rPr>
      </w:pPr>
    </w:p>
    <w:p w:rsidR="001E7047" w:rsidRPr="0084045B" w:rsidRDefault="001E7047" w:rsidP="00780949">
      <w:pPr>
        <w:spacing w:line="240" w:lineRule="auto"/>
        <w:jc w:val="center"/>
        <w:rPr>
          <w:rFonts w:cs="Arial"/>
          <w:b/>
          <w:bCs/>
          <w:szCs w:val="22"/>
        </w:rPr>
      </w:pPr>
      <w:r w:rsidRPr="0084045B">
        <w:rPr>
          <w:rFonts w:cs="Arial"/>
          <w:b/>
          <w:bCs/>
          <w:szCs w:val="22"/>
        </w:rPr>
        <w:t>zwischen</w:t>
      </w:r>
    </w:p>
    <w:p w:rsidR="001E7047" w:rsidRPr="0084045B" w:rsidRDefault="001E7047" w:rsidP="00780949">
      <w:pPr>
        <w:spacing w:line="240" w:lineRule="auto"/>
        <w:jc w:val="center"/>
        <w:rPr>
          <w:rFonts w:cs="Arial"/>
          <w:szCs w:val="22"/>
        </w:rPr>
      </w:pPr>
    </w:p>
    <w:p w:rsidR="001E7047" w:rsidRPr="0084045B" w:rsidRDefault="001E7047" w:rsidP="00780949">
      <w:pPr>
        <w:spacing w:line="240" w:lineRule="auto"/>
        <w:jc w:val="center"/>
        <w:rPr>
          <w:rFonts w:cs="Arial"/>
          <w:b/>
          <w:bCs/>
          <w:szCs w:val="22"/>
        </w:rPr>
      </w:pPr>
    </w:p>
    <w:p w:rsidR="001E7047" w:rsidRPr="0084045B" w:rsidRDefault="001E7047" w:rsidP="00780949">
      <w:pPr>
        <w:spacing w:line="240" w:lineRule="auto"/>
        <w:jc w:val="center"/>
        <w:rPr>
          <w:rFonts w:cs="Arial"/>
          <w:b/>
          <w:bCs/>
          <w:i/>
          <w:szCs w:val="22"/>
        </w:rPr>
      </w:pPr>
      <w:r w:rsidRPr="0084045B">
        <w:rPr>
          <w:rFonts w:cs="Arial"/>
          <w:b/>
          <w:bCs/>
          <w:i/>
          <w:szCs w:val="22"/>
        </w:rPr>
        <w:t>Netzbetreiber</w:t>
      </w:r>
    </w:p>
    <w:p w:rsidR="001E7047" w:rsidRPr="0084045B" w:rsidRDefault="001E7047" w:rsidP="00780949">
      <w:pPr>
        <w:spacing w:line="240" w:lineRule="auto"/>
        <w:jc w:val="center"/>
        <w:rPr>
          <w:rFonts w:cs="Arial"/>
          <w:b/>
          <w:bCs/>
          <w:i/>
          <w:szCs w:val="22"/>
        </w:rPr>
      </w:pPr>
      <w:r w:rsidRPr="0084045B">
        <w:rPr>
          <w:rFonts w:cs="Arial"/>
          <w:b/>
          <w:bCs/>
          <w:i/>
          <w:szCs w:val="22"/>
        </w:rPr>
        <w:t>Straße Netzbetreiber</w:t>
      </w:r>
    </w:p>
    <w:p w:rsidR="001E7047" w:rsidRPr="0084045B" w:rsidRDefault="001E7047" w:rsidP="00780949">
      <w:pPr>
        <w:spacing w:line="240" w:lineRule="auto"/>
        <w:jc w:val="center"/>
        <w:rPr>
          <w:rFonts w:cs="Arial"/>
          <w:b/>
          <w:bCs/>
          <w:i/>
          <w:szCs w:val="22"/>
        </w:rPr>
      </w:pPr>
      <w:r w:rsidRPr="0084045B">
        <w:rPr>
          <w:rFonts w:cs="Arial"/>
          <w:b/>
          <w:bCs/>
          <w:i/>
          <w:szCs w:val="22"/>
        </w:rPr>
        <w:t>PLZ + Ort Netzbetreiber</w:t>
      </w:r>
    </w:p>
    <w:p w:rsidR="001E7047" w:rsidRPr="0084045B" w:rsidRDefault="001E7047" w:rsidP="00780949">
      <w:pPr>
        <w:spacing w:line="240" w:lineRule="auto"/>
        <w:jc w:val="center"/>
        <w:rPr>
          <w:rFonts w:cs="Arial"/>
          <w:b/>
          <w:szCs w:val="22"/>
        </w:rPr>
      </w:pPr>
      <w:r w:rsidRPr="0084045B">
        <w:rPr>
          <w:rFonts w:cs="Arial"/>
          <w:b/>
          <w:szCs w:val="22"/>
        </w:rPr>
        <w:t>(Netzbetreiber)</w:t>
      </w:r>
    </w:p>
    <w:p w:rsidR="001E7047" w:rsidRPr="0084045B" w:rsidRDefault="001E7047" w:rsidP="00780949">
      <w:pPr>
        <w:spacing w:line="240" w:lineRule="auto"/>
        <w:jc w:val="center"/>
        <w:rPr>
          <w:rFonts w:cs="Arial"/>
          <w:szCs w:val="22"/>
        </w:rPr>
      </w:pPr>
    </w:p>
    <w:p w:rsidR="001E7047" w:rsidRPr="0084045B" w:rsidRDefault="001E7047" w:rsidP="00780949">
      <w:pPr>
        <w:spacing w:line="240" w:lineRule="auto"/>
        <w:jc w:val="center"/>
        <w:rPr>
          <w:rFonts w:cs="Arial"/>
          <w:szCs w:val="22"/>
        </w:rPr>
      </w:pPr>
    </w:p>
    <w:p w:rsidR="001E7047" w:rsidRPr="0084045B" w:rsidRDefault="001E7047" w:rsidP="00780949">
      <w:pPr>
        <w:spacing w:line="240" w:lineRule="auto"/>
        <w:jc w:val="center"/>
        <w:rPr>
          <w:rFonts w:cs="Arial"/>
          <w:b/>
          <w:bCs/>
          <w:szCs w:val="22"/>
        </w:rPr>
      </w:pPr>
      <w:r w:rsidRPr="0084045B">
        <w:rPr>
          <w:rFonts w:cs="Arial"/>
          <w:b/>
          <w:bCs/>
          <w:szCs w:val="22"/>
        </w:rPr>
        <w:t>und</w:t>
      </w:r>
    </w:p>
    <w:p w:rsidR="001E7047" w:rsidRPr="0084045B" w:rsidRDefault="001E7047" w:rsidP="00780949">
      <w:pPr>
        <w:spacing w:line="240" w:lineRule="auto"/>
        <w:jc w:val="center"/>
        <w:rPr>
          <w:rFonts w:cs="Arial"/>
          <w:szCs w:val="22"/>
        </w:rPr>
      </w:pPr>
    </w:p>
    <w:p w:rsidR="001E7047" w:rsidRPr="0084045B" w:rsidRDefault="001E7047" w:rsidP="00780949">
      <w:pPr>
        <w:spacing w:line="240" w:lineRule="auto"/>
        <w:jc w:val="center"/>
        <w:rPr>
          <w:rFonts w:cs="Arial"/>
          <w:szCs w:val="22"/>
        </w:rPr>
      </w:pPr>
    </w:p>
    <w:p w:rsidR="001E7047" w:rsidRPr="0084045B" w:rsidRDefault="001E7047" w:rsidP="00780949">
      <w:pPr>
        <w:jc w:val="center"/>
        <w:outlineLvl w:val="0"/>
        <w:rPr>
          <w:rFonts w:cs="Arial"/>
          <w:b/>
          <w:i/>
          <w:noProof/>
          <w:szCs w:val="22"/>
        </w:rPr>
      </w:pPr>
      <w:bookmarkStart w:id="3" w:name="_Toc414961901"/>
      <w:r w:rsidRPr="0084045B">
        <w:rPr>
          <w:rFonts w:cs="Arial"/>
          <w:b/>
          <w:i/>
          <w:noProof/>
          <w:szCs w:val="22"/>
        </w:rPr>
        <w:t>Transportkunde</w:t>
      </w:r>
      <w:bookmarkEnd w:id="3"/>
    </w:p>
    <w:p w:rsidR="001E7047" w:rsidRPr="0084045B" w:rsidRDefault="001E7047" w:rsidP="00780949">
      <w:pPr>
        <w:jc w:val="center"/>
        <w:rPr>
          <w:rFonts w:cs="Arial"/>
          <w:b/>
          <w:i/>
          <w:szCs w:val="22"/>
        </w:rPr>
      </w:pPr>
      <w:r w:rsidRPr="0084045B">
        <w:rPr>
          <w:rFonts w:cs="Arial"/>
          <w:b/>
          <w:i/>
          <w:noProof/>
          <w:szCs w:val="22"/>
        </w:rPr>
        <w:t>Straße Transportkunde</w:t>
      </w:r>
    </w:p>
    <w:p w:rsidR="001E7047" w:rsidRPr="0084045B" w:rsidRDefault="001E7047" w:rsidP="00780949">
      <w:pPr>
        <w:jc w:val="center"/>
        <w:rPr>
          <w:rFonts w:cs="Arial"/>
          <w:b/>
          <w:i/>
          <w:noProof/>
          <w:szCs w:val="22"/>
        </w:rPr>
      </w:pPr>
      <w:r w:rsidRPr="0084045B">
        <w:rPr>
          <w:rFonts w:cs="Arial"/>
          <w:b/>
          <w:i/>
          <w:noProof/>
          <w:szCs w:val="22"/>
        </w:rPr>
        <w:t>PLZ+Ort Transportkunde</w:t>
      </w:r>
    </w:p>
    <w:p w:rsidR="001E7047" w:rsidRPr="0084045B" w:rsidRDefault="001E7047" w:rsidP="00780949">
      <w:pPr>
        <w:jc w:val="center"/>
        <w:rPr>
          <w:rFonts w:cs="Arial"/>
          <w:b/>
          <w:bCs/>
          <w:noProof/>
          <w:szCs w:val="22"/>
        </w:rPr>
      </w:pPr>
      <w:r w:rsidRPr="0084045B">
        <w:rPr>
          <w:rFonts w:cs="Arial"/>
          <w:b/>
          <w:bCs/>
          <w:noProof/>
          <w:szCs w:val="22"/>
        </w:rPr>
        <w:t>(Transportkunde)</w:t>
      </w:r>
    </w:p>
    <w:p w:rsidR="001E7047" w:rsidRPr="0084045B" w:rsidRDefault="001E7047" w:rsidP="00780949">
      <w:pPr>
        <w:jc w:val="center"/>
        <w:rPr>
          <w:rFonts w:cs="Arial"/>
          <w:b/>
          <w:bCs/>
          <w:noProof/>
          <w:szCs w:val="22"/>
        </w:rPr>
      </w:pPr>
    </w:p>
    <w:p w:rsidR="001E7047" w:rsidRPr="0084045B" w:rsidRDefault="001E7047" w:rsidP="00780949">
      <w:pPr>
        <w:jc w:val="center"/>
        <w:rPr>
          <w:rFonts w:cs="Arial"/>
          <w:b/>
          <w:bCs/>
          <w:noProof/>
          <w:szCs w:val="22"/>
        </w:rPr>
      </w:pPr>
    </w:p>
    <w:p w:rsidR="001E7047" w:rsidRPr="0084045B" w:rsidRDefault="001E7047" w:rsidP="00780949">
      <w:pPr>
        <w:jc w:val="center"/>
        <w:rPr>
          <w:rFonts w:cs="Arial"/>
          <w:noProof/>
          <w:szCs w:val="22"/>
        </w:rPr>
      </w:pPr>
      <w:r w:rsidRPr="0084045B">
        <w:rPr>
          <w:rFonts w:cs="Arial"/>
          <w:noProof/>
          <w:szCs w:val="22"/>
        </w:rPr>
        <w:t xml:space="preserve">- einzeln oder zusammen </w:t>
      </w:r>
      <w:r w:rsidRPr="0084045B">
        <w:rPr>
          <w:rFonts w:cs="Arial"/>
          <w:b/>
          <w:bCs/>
          <w:noProof/>
          <w:szCs w:val="22"/>
        </w:rPr>
        <w:t>„Vertragspartner“</w:t>
      </w:r>
      <w:r w:rsidRPr="0084045B">
        <w:rPr>
          <w:rFonts w:cs="Arial"/>
          <w:noProof/>
          <w:szCs w:val="22"/>
        </w:rPr>
        <w:t xml:space="preserve"> genannt –</w:t>
      </w:r>
    </w:p>
    <w:p w:rsidR="001E7047" w:rsidRPr="0084045B" w:rsidRDefault="001E7047" w:rsidP="00780949">
      <w:pPr>
        <w:jc w:val="center"/>
        <w:rPr>
          <w:rFonts w:cs="Arial"/>
          <w:noProof/>
          <w:szCs w:val="22"/>
        </w:rPr>
      </w:pPr>
    </w:p>
    <w:p w:rsidR="00913EC2" w:rsidRDefault="00913EC2" w:rsidP="00913EC2">
      <w:pPr>
        <w:ind w:left="567"/>
      </w:pPr>
    </w:p>
    <w:p w:rsidR="00913EC2" w:rsidRDefault="00913EC2" w:rsidP="00913EC2">
      <w:pPr>
        <w:ind w:left="567"/>
      </w:pPr>
    </w:p>
    <w:p w:rsidR="00913EC2" w:rsidRDefault="00913EC2" w:rsidP="00913EC2">
      <w:pPr>
        <w:ind w:left="567"/>
      </w:pPr>
    </w:p>
    <w:p w:rsidR="00913EC2" w:rsidRDefault="00913EC2" w:rsidP="00913EC2"/>
    <w:p w:rsidR="00913EC2" w:rsidRDefault="00913EC2" w:rsidP="00913EC2">
      <w:pPr>
        <w:pStyle w:val="berschrift1"/>
      </w:pPr>
      <w:r w:rsidRPr="0084045B">
        <w:br w:type="page"/>
      </w:r>
    </w:p>
    <w:sdt>
      <w:sdtPr>
        <w:rPr>
          <w:rFonts w:ascii="Arial" w:eastAsia="Times New Roman" w:hAnsi="Arial" w:cs="Arial"/>
          <w:b w:val="0"/>
          <w:bCs w:val="0"/>
          <w:color w:val="auto"/>
          <w:sz w:val="22"/>
          <w:szCs w:val="22"/>
          <w:lang w:eastAsia="de-DE"/>
        </w:rPr>
        <w:id w:val="2352480"/>
        <w:docPartObj>
          <w:docPartGallery w:val="Table of Contents"/>
          <w:docPartUnique/>
        </w:docPartObj>
      </w:sdtPr>
      <w:sdtEndPr/>
      <w:sdtContent>
        <w:p w:rsidR="00913EC2" w:rsidRPr="00913EC2" w:rsidRDefault="00913EC2" w:rsidP="00913EC2">
          <w:pPr>
            <w:pStyle w:val="Inhaltsverzeichnisberschrift"/>
            <w:spacing w:before="120" w:line="200" w:lineRule="atLeast"/>
            <w:rPr>
              <w:rFonts w:ascii="Arial" w:hAnsi="Arial" w:cs="Arial"/>
              <w:b w:val="0"/>
              <w:sz w:val="22"/>
              <w:szCs w:val="22"/>
            </w:rPr>
          </w:pPr>
          <w:r w:rsidRPr="00913EC2">
            <w:rPr>
              <w:rFonts w:ascii="Arial" w:hAnsi="Arial" w:cs="Arial"/>
              <w:color w:val="auto"/>
              <w:sz w:val="22"/>
              <w:szCs w:val="22"/>
            </w:rPr>
            <w:t>Inhaltsverzeichnis</w:t>
          </w:r>
        </w:p>
        <w:p w:rsidR="00913EC2" w:rsidRPr="00913EC2" w:rsidRDefault="0012452C" w:rsidP="00913EC2">
          <w:pPr>
            <w:pStyle w:val="Verzeichnis1"/>
            <w:spacing w:before="120" w:line="200" w:lineRule="atLeast"/>
            <w:rPr>
              <w:rFonts w:eastAsiaTheme="minorEastAsia"/>
              <w:b w:val="0"/>
              <w:bCs w:val="0"/>
              <w:noProof/>
              <w:sz w:val="22"/>
              <w:szCs w:val="22"/>
            </w:rPr>
          </w:pPr>
          <w:r w:rsidRPr="00913EC2">
            <w:rPr>
              <w:b w:val="0"/>
              <w:sz w:val="22"/>
              <w:szCs w:val="22"/>
            </w:rPr>
            <w:fldChar w:fldCharType="begin"/>
          </w:r>
          <w:r w:rsidR="00913EC2" w:rsidRPr="00913EC2">
            <w:rPr>
              <w:b w:val="0"/>
              <w:sz w:val="22"/>
              <w:szCs w:val="22"/>
            </w:rPr>
            <w:instrText xml:space="preserve"> TOC \o "1-3" \h \z \u </w:instrText>
          </w:r>
          <w:r w:rsidRPr="00913EC2">
            <w:rPr>
              <w:b w:val="0"/>
              <w:sz w:val="22"/>
              <w:szCs w:val="22"/>
            </w:rPr>
            <w:fldChar w:fldCharType="separate"/>
          </w:r>
          <w:hyperlink w:anchor="_Toc414961900" w:history="1">
            <w:r w:rsidR="00913EC2" w:rsidRPr="00913EC2">
              <w:rPr>
                <w:rStyle w:val="Hyperlink"/>
                <w:rFonts w:cs="Arial"/>
                <w:b w:val="0"/>
                <w:noProof/>
                <w:sz w:val="22"/>
                <w:szCs w:val="22"/>
              </w:rPr>
              <w:t>Anlage 3: Lieferantenrahmenvertrag</w:t>
            </w:r>
            <w:r w:rsidR="00913EC2" w:rsidRPr="00913EC2">
              <w:rPr>
                <w:b w:val="0"/>
                <w:noProof/>
                <w:webHidden/>
                <w:sz w:val="22"/>
                <w:szCs w:val="22"/>
              </w:rPr>
              <w:tab/>
            </w:r>
            <w:r w:rsidRPr="00913EC2">
              <w:rPr>
                <w:b w:val="0"/>
                <w:noProof/>
                <w:webHidden/>
                <w:sz w:val="22"/>
                <w:szCs w:val="22"/>
              </w:rPr>
              <w:fldChar w:fldCharType="begin"/>
            </w:r>
            <w:r w:rsidR="00913EC2" w:rsidRPr="00913EC2">
              <w:rPr>
                <w:b w:val="0"/>
                <w:noProof/>
                <w:webHidden/>
                <w:sz w:val="22"/>
                <w:szCs w:val="22"/>
              </w:rPr>
              <w:instrText xml:space="preserve"> PAGEREF _Toc414961900 \h </w:instrText>
            </w:r>
            <w:r w:rsidRPr="00913EC2">
              <w:rPr>
                <w:b w:val="0"/>
                <w:noProof/>
                <w:webHidden/>
                <w:sz w:val="22"/>
                <w:szCs w:val="22"/>
              </w:rPr>
            </w:r>
            <w:r w:rsidRPr="00913EC2">
              <w:rPr>
                <w:b w:val="0"/>
                <w:noProof/>
                <w:webHidden/>
                <w:sz w:val="22"/>
                <w:szCs w:val="22"/>
              </w:rPr>
              <w:fldChar w:fldCharType="separate"/>
            </w:r>
            <w:r w:rsidR="003E1CF2">
              <w:rPr>
                <w:b w:val="0"/>
                <w:noProof/>
                <w:webHidden/>
                <w:sz w:val="22"/>
                <w:szCs w:val="22"/>
              </w:rPr>
              <w:t>1</w:t>
            </w:r>
            <w:r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02" w:history="1">
            <w:r w:rsidR="00913EC2" w:rsidRPr="00913EC2">
              <w:rPr>
                <w:rStyle w:val="Hyperlink"/>
                <w:rFonts w:cs="Arial"/>
                <w:b w:val="0"/>
                <w:noProof/>
                <w:sz w:val="22"/>
                <w:szCs w:val="22"/>
              </w:rPr>
              <w:t>§ 1 Vertragsgegenstand</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_Toc414961902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3</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03" w:history="1">
            <w:r w:rsidR="00913EC2" w:rsidRPr="00913EC2">
              <w:rPr>
                <w:rStyle w:val="Hyperlink"/>
                <w:rFonts w:cs="Arial"/>
                <w:b w:val="0"/>
                <w:noProof/>
                <w:sz w:val="22"/>
                <w:szCs w:val="22"/>
              </w:rPr>
              <w:t>§ 2 Voraussetzungen</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_Toc414961903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4</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04" w:history="1">
            <w:r w:rsidR="00913EC2" w:rsidRPr="00913EC2">
              <w:rPr>
                <w:rStyle w:val="Hyperlink"/>
                <w:rFonts w:cs="Arial"/>
                <w:b w:val="0"/>
                <w:noProof/>
                <w:sz w:val="22"/>
                <w:szCs w:val="22"/>
              </w:rPr>
              <w:t>§ 3 Gasbeschaffenheit</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_Toc414961904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5</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05" w:history="1">
            <w:r w:rsidR="00913EC2" w:rsidRPr="00913EC2">
              <w:rPr>
                <w:rStyle w:val="Hyperlink"/>
                <w:rFonts w:cs="Arial"/>
                <w:b w:val="0"/>
                <w:noProof/>
                <w:sz w:val="22"/>
                <w:szCs w:val="22"/>
              </w:rPr>
              <w:t>§ 4 Datenaustausch und Vertraulichkeit</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_Toc414961905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7</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06" w:history="1">
            <w:r w:rsidR="00913EC2" w:rsidRPr="00913EC2">
              <w:rPr>
                <w:rStyle w:val="Hyperlink"/>
                <w:rFonts w:cs="Arial"/>
                <w:b w:val="0"/>
                <w:noProof/>
                <w:sz w:val="22"/>
                <w:szCs w:val="22"/>
              </w:rPr>
              <w:t>§ 5 Registrierende Leistungsmessung und Standardlastprofilverfahren</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_Toc414961906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8</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07" w:history="1">
            <w:r w:rsidR="00913EC2" w:rsidRPr="00913EC2">
              <w:rPr>
                <w:rStyle w:val="Hyperlink"/>
                <w:rFonts w:cs="Arial"/>
                <w:b w:val="0"/>
                <w:noProof/>
                <w:sz w:val="22"/>
                <w:szCs w:val="22"/>
              </w:rPr>
              <w:t>§ 6 Messstellenbetrieb und Messung</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_Toc414961907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10</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08" w:history="1">
            <w:r w:rsidR="00913EC2" w:rsidRPr="00913EC2">
              <w:rPr>
                <w:rStyle w:val="Hyperlink"/>
                <w:rFonts w:cs="Arial"/>
                <w:b w:val="0"/>
                <w:noProof/>
                <w:sz w:val="22"/>
                <w:szCs w:val="22"/>
              </w:rPr>
              <w:t>§ 7 Unterbrechung der Netznutzung</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_Toc414961908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12</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09" w:history="1">
            <w:r w:rsidR="00913EC2" w:rsidRPr="00913EC2">
              <w:rPr>
                <w:rStyle w:val="Hyperlink"/>
                <w:rFonts w:cs="Arial"/>
                <w:b w:val="0"/>
                <w:noProof/>
                <w:sz w:val="22"/>
                <w:szCs w:val="22"/>
              </w:rPr>
              <w:t>§ 8 Ausgleich von SLP-Mehr-/Mindermengen [geltend bis 31. März 2016]</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_Toc414961909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14</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10" w:history="1">
            <w:r w:rsidR="00913EC2" w:rsidRPr="00913EC2">
              <w:rPr>
                <w:rStyle w:val="Hyperlink"/>
                <w:rFonts w:cs="Arial"/>
                <w:b w:val="0"/>
                <w:noProof/>
                <w:sz w:val="22"/>
                <w:szCs w:val="22"/>
              </w:rPr>
              <w:t>§ 8 Ausgleich von SLP-Mehr-/Mindermengen [geltend ab 1. April 2016]</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_Toc414961910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15</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11" w:history="1">
            <w:r w:rsidR="00913EC2" w:rsidRPr="00913EC2">
              <w:rPr>
                <w:rStyle w:val="Hyperlink"/>
                <w:rFonts w:cs="Arial"/>
                <w:b w:val="0"/>
                <w:noProof/>
                <w:sz w:val="22"/>
                <w:szCs w:val="22"/>
              </w:rPr>
              <w:t>§ 9 Entgelte</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_Toc414961911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17</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12" w:history="1">
            <w:r w:rsidR="00913EC2" w:rsidRPr="00913EC2">
              <w:rPr>
                <w:rStyle w:val="Hyperlink"/>
                <w:rFonts w:cs="Arial"/>
                <w:b w:val="0"/>
                <w:noProof/>
                <w:sz w:val="22"/>
                <w:szCs w:val="22"/>
              </w:rPr>
              <w:t>§ 10 Abrechnung, Zahlung und Verzug</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_Toc414961912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19</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13" w:history="1">
            <w:r w:rsidR="00913EC2" w:rsidRPr="00913EC2">
              <w:rPr>
                <w:rStyle w:val="Hyperlink"/>
                <w:rFonts w:cs="Arial"/>
                <w:b w:val="0"/>
                <w:noProof/>
                <w:sz w:val="22"/>
                <w:szCs w:val="22"/>
              </w:rPr>
              <w:t>§ 11 Steuern</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_Toc414961913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20</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14" w:history="1">
            <w:r w:rsidR="00913EC2" w:rsidRPr="00913EC2">
              <w:rPr>
                <w:rStyle w:val="Hyperlink"/>
                <w:rFonts w:cs="Arial"/>
                <w:b w:val="0"/>
                <w:noProof/>
                <w:sz w:val="22"/>
                <w:szCs w:val="22"/>
              </w:rPr>
              <w:t>§ 12 Haftung</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_Toc414961914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21</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15" w:history="1">
            <w:r w:rsidR="00913EC2" w:rsidRPr="00913EC2">
              <w:rPr>
                <w:rStyle w:val="Hyperlink"/>
                <w:rFonts w:cs="Arial"/>
                <w:b w:val="0"/>
                <w:noProof/>
                <w:sz w:val="22"/>
                <w:szCs w:val="22"/>
              </w:rPr>
              <w:t>§ 13 Sicherheitsleistung</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_Toc414961915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22</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16" w:history="1">
            <w:r w:rsidR="00913EC2" w:rsidRPr="00913EC2">
              <w:rPr>
                <w:rStyle w:val="Hyperlink"/>
                <w:rFonts w:cs="Arial"/>
                <w:b w:val="0"/>
                <w:noProof/>
                <w:sz w:val="22"/>
                <w:szCs w:val="22"/>
              </w:rPr>
              <w:t>§ 14 Vorauszahlung</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_Toc414961916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25</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17" w:history="1">
            <w:r w:rsidR="00913EC2" w:rsidRPr="00913EC2">
              <w:rPr>
                <w:rStyle w:val="Hyperlink"/>
                <w:rFonts w:cs="Arial"/>
                <w:b w:val="0"/>
                <w:noProof/>
                <w:sz w:val="22"/>
                <w:szCs w:val="22"/>
              </w:rPr>
              <w:t>§ 15 Vertragslaufzeit, Vertragskündigung und Netzübernahme</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_Toc414961917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26</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18" w:history="1">
            <w:r w:rsidR="00913EC2" w:rsidRPr="00913EC2">
              <w:rPr>
                <w:rStyle w:val="Hyperlink"/>
                <w:rFonts w:cs="Arial"/>
                <w:b w:val="0"/>
                <w:noProof/>
                <w:sz w:val="22"/>
                <w:szCs w:val="22"/>
              </w:rPr>
              <w:t>§ 16 Änderungen des Lieferantenrahmenvertrages</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_Toc414961918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27</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19" w:history="1">
            <w:r w:rsidR="00913EC2" w:rsidRPr="00913EC2">
              <w:rPr>
                <w:rStyle w:val="Hyperlink"/>
                <w:rFonts w:cs="Arial"/>
                <w:b w:val="0"/>
                <w:noProof/>
                <w:sz w:val="22"/>
                <w:szCs w:val="22"/>
              </w:rPr>
              <w:t>§ 17 Schlussbestimmungen</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_Toc414961919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28</w:t>
            </w:r>
            <w:r w:rsidR="0012452C" w:rsidRPr="00913EC2">
              <w:rPr>
                <w:b w:val="0"/>
                <w:noProof/>
                <w:webHidden/>
                <w:sz w:val="22"/>
                <w:szCs w:val="22"/>
              </w:rPr>
              <w:fldChar w:fldCharType="end"/>
            </w:r>
          </w:hyperlink>
        </w:p>
        <w:p w:rsidR="00913EC2" w:rsidRPr="00913EC2" w:rsidRDefault="004E6E45" w:rsidP="00913EC2">
          <w:pPr>
            <w:pStyle w:val="Verzeichnis1"/>
            <w:spacing w:before="120" w:line="200" w:lineRule="atLeast"/>
            <w:rPr>
              <w:rFonts w:eastAsiaTheme="minorEastAsia"/>
              <w:b w:val="0"/>
              <w:bCs w:val="0"/>
              <w:noProof/>
              <w:sz w:val="22"/>
              <w:szCs w:val="22"/>
            </w:rPr>
          </w:pPr>
          <w:hyperlink w:anchor="_Toc414961920" w:history="1">
            <w:r w:rsidR="00913EC2" w:rsidRPr="00913EC2">
              <w:rPr>
                <w:rStyle w:val="Hyperlink"/>
                <w:rFonts w:cs="Arial"/>
                <w:b w:val="0"/>
                <w:noProof/>
                <w:sz w:val="22"/>
                <w:szCs w:val="22"/>
              </w:rPr>
              <w:t>§ 18 Anlagenverzeichnis</w:t>
            </w:r>
            <w:r w:rsidR="00913EC2" w:rsidRPr="00913EC2">
              <w:rPr>
                <w:b w:val="0"/>
                <w:noProof/>
                <w:webHidden/>
                <w:sz w:val="22"/>
                <w:szCs w:val="22"/>
              </w:rPr>
              <w:tab/>
            </w:r>
            <w:r w:rsidR="0012452C" w:rsidRPr="00913EC2">
              <w:rPr>
                <w:b w:val="0"/>
                <w:noProof/>
                <w:webHidden/>
                <w:sz w:val="22"/>
                <w:szCs w:val="22"/>
              </w:rPr>
              <w:fldChar w:fldCharType="begin"/>
            </w:r>
            <w:r w:rsidR="00913EC2" w:rsidRPr="00913EC2">
              <w:rPr>
                <w:b w:val="0"/>
                <w:noProof/>
                <w:webHidden/>
                <w:sz w:val="22"/>
                <w:szCs w:val="22"/>
              </w:rPr>
              <w:instrText xml:space="preserve"> PAGEREF _Toc414961920 \h </w:instrText>
            </w:r>
            <w:r w:rsidR="0012452C" w:rsidRPr="00913EC2">
              <w:rPr>
                <w:b w:val="0"/>
                <w:noProof/>
                <w:webHidden/>
                <w:sz w:val="22"/>
                <w:szCs w:val="22"/>
              </w:rPr>
            </w:r>
            <w:r w:rsidR="0012452C" w:rsidRPr="00913EC2">
              <w:rPr>
                <w:b w:val="0"/>
                <w:noProof/>
                <w:webHidden/>
                <w:sz w:val="22"/>
                <w:szCs w:val="22"/>
              </w:rPr>
              <w:fldChar w:fldCharType="separate"/>
            </w:r>
            <w:r w:rsidR="003E1CF2">
              <w:rPr>
                <w:b w:val="0"/>
                <w:noProof/>
                <w:webHidden/>
                <w:sz w:val="22"/>
                <w:szCs w:val="22"/>
              </w:rPr>
              <w:t>29</w:t>
            </w:r>
            <w:r w:rsidR="0012452C" w:rsidRPr="00913EC2">
              <w:rPr>
                <w:b w:val="0"/>
                <w:noProof/>
                <w:webHidden/>
                <w:sz w:val="22"/>
                <w:szCs w:val="22"/>
              </w:rPr>
              <w:fldChar w:fldCharType="end"/>
            </w:r>
          </w:hyperlink>
        </w:p>
        <w:p w:rsidR="00913EC2" w:rsidRPr="00913EC2" w:rsidRDefault="0012452C" w:rsidP="00913EC2">
          <w:pPr>
            <w:spacing w:before="120" w:line="200" w:lineRule="atLeast"/>
            <w:rPr>
              <w:rFonts w:cs="Arial"/>
              <w:szCs w:val="22"/>
            </w:rPr>
          </w:pPr>
          <w:r w:rsidRPr="00913EC2">
            <w:rPr>
              <w:rFonts w:cs="Arial"/>
              <w:szCs w:val="22"/>
            </w:rPr>
            <w:fldChar w:fldCharType="end"/>
          </w:r>
        </w:p>
      </w:sdtContent>
    </w:sdt>
    <w:p w:rsidR="00913EC2" w:rsidRDefault="00913EC2" w:rsidP="00913EC2"/>
    <w:p w:rsidR="00913EC2" w:rsidRDefault="00913EC2" w:rsidP="00913EC2"/>
    <w:p w:rsidR="00913EC2" w:rsidRDefault="00913EC2" w:rsidP="00913EC2"/>
    <w:p w:rsidR="00913EC2" w:rsidRDefault="00913EC2" w:rsidP="00913EC2"/>
    <w:p w:rsidR="00913EC2" w:rsidRDefault="00913EC2" w:rsidP="00913EC2"/>
    <w:p w:rsidR="00913EC2" w:rsidRDefault="00913EC2" w:rsidP="00913EC2"/>
    <w:p w:rsidR="00913EC2" w:rsidRDefault="00913EC2" w:rsidP="00913EC2"/>
    <w:p w:rsidR="00913EC2" w:rsidRDefault="00913EC2" w:rsidP="00913EC2"/>
    <w:p w:rsidR="00913EC2" w:rsidRDefault="00913EC2" w:rsidP="00913EC2"/>
    <w:p w:rsidR="00913EC2" w:rsidRDefault="00913EC2" w:rsidP="00913EC2"/>
    <w:p w:rsidR="00913EC2" w:rsidRDefault="00913EC2" w:rsidP="00913EC2"/>
    <w:p w:rsidR="00913EC2" w:rsidRPr="00913EC2" w:rsidRDefault="00913EC2" w:rsidP="00913EC2">
      <w:pPr>
        <w:pStyle w:val="berschrift1"/>
      </w:pPr>
      <w:bookmarkStart w:id="4" w:name="_Toc297207893"/>
      <w:bookmarkStart w:id="5" w:name="_Toc414961902"/>
      <w:r w:rsidRPr="00913EC2">
        <w:lastRenderedPageBreak/>
        <w:t>§ 1 Vertragsgegenstand</w:t>
      </w:r>
      <w:bookmarkEnd w:id="4"/>
      <w:bookmarkEnd w:id="5"/>
    </w:p>
    <w:p w:rsidR="001E7047" w:rsidRPr="0084045B" w:rsidRDefault="001E7047" w:rsidP="00264C83">
      <w:pPr>
        <w:numPr>
          <w:ilvl w:val="0"/>
          <w:numId w:val="62"/>
        </w:numPr>
      </w:pPr>
      <w:r w:rsidRPr="0084045B">
        <w:t>Der Netzbetreiber betreibt ein Verteilernetz für Gas, an das die Anlagen der Letztve</w:t>
      </w:r>
      <w:r w:rsidRPr="0084045B">
        <w:t>r</w:t>
      </w:r>
      <w:r w:rsidRPr="0084045B">
        <w:t>braucher angeschlossen sind. Dieser Vertrag regelt die Rechte und Pflichten der Ve</w:t>
      </w:r>
      <w:r w:rsidRPr="0084045B">
        <w:t>r</w:t>
      </w:r>
      <w:r w:rsidRPr="0084045B">
        <w:t>tragspartner im Hinblick auf den Zugang zu den Energieversorgungsnetzen auf der Grundlage des Energiewirtschaftsgesetzes (EnWG) sowie der auf dieser Basis erlass</w:t>
      </w:r>
      <w:r w:rsidRPr="0084045B">
        <w:t>e</w:t>
      </w:r>
      <w:r w:rsidRPr="0084045B">
        <w:t>nen Rechtsverordnungen und behördlichen Festlegungen in jeweils aktueller Fassung zum Zwecke der Belieferung von Letztverbrauchern.</w:t>
      </w:r>
    </w:p>
    <w:p w:rsidR="001E7047" w:rsidRPr="00FD36D1" w:rsidRDefault="001E7047" w:rsidP="00FD36D1">
      <w:pPr>
        <w:numPr>
          <w:ilvl w:val="0"/>
          <w:numId w:val="62"/>
        </w:numPr>
        <w:rPr>
          <w:rFonts w:cs="Arial"/>
          <w:szCs w:val="22"/>
        </w:rPr>
      </w:pPr>
      <w:r w:rsidRPr="00FD36D1">
        <w:rPr>
          <w:rFonts w:cs="Arial"/>
          <w:szCs w:val="22"/>
        </w:rPr>
        <w:t>Dieser Vertrag berechtigt den Transportkunden in einem Marktgebiet zur Nutzung der Netze ab dem virtuellen Handelspunkt und zur Ausspeisung von Gas an Ausspeis</w:t>
      </w:r>
      <w:r w:rsidRPr="00FD36D1">
        <w:rPr>
          <w:rFonts w:cs="Arial"/>
          <w:szCs w:val="22"/>
        </w:rPr>
        <w:t>e</w:t>
      </w:r>
      <w:r w:rsidRPr="00FD36D1">
        <w:rPr>
          <w:rFonts w:cs="Arial"/>
          <w:szCs w:val="22"/>
        </w:rPr>
        <w:t>punkten des Verteilernetzes des Netzbetreibers, welches gegen Entgelt zur Verfügung gestellt wird. Sofern ein Verteilernetz in mehreren Marktgebieten liegt, gilt diese Berec</w:t>
      </w:r>
      <w:r w:rsidRPr="00FD36D1">
        <w:rPr>
          <w:rFonts w:cs="Arial"/>
          <w:szCs w:val="22"/>
        </w:rPr>
        <w:t>h</w:t>
      </w:r>
      <w:r w:rsidRPr="00FD36D1">
        <w:rPr>
          <w:rFonts w:cs="Arial"/>
          <w:szCs w:val="22"/>
        </w:rPr>
        <w:t xml:space="preserve">tigung für alle Ausspeisepunkte des Verteilernetzes des Netzbetreibers, unabhängig davon, welchem Marktgebiet sie zugeordnet sind. </w:t>
      </w:r>
      <w:ins w:id="6" w:author="Sandu-Daniel Kopp" w:date="2015-03-23T16:57:00Z">
        <w:r w:rsidR="003E313E">
          <w:rPr>
            <w:rFonts w:cs="Arial"/>
          </w:rPr>
          <w:t>D</w:t>
        </w:r>
        <w:r w:rsidR="003E313E" w:rsidRPr="00283FC7">
          <w:rPr>
            <w:rFonts w:cs="Arial"/>
          </w:rPr>
          <w:t>er Transportkunde, der die Kapaz</w:t>
        </w:r>
        <w:r w:rsidR="003E313E" w:rsidRPr="00283FC7">
          <w:rPr>
            <w:rFonts w:cs="Arial"/>
          </w:rPr>
          <w:t>i</w:t>
        </w:r>
        <w:r w:rsidR="003E313E" w:rsidRPr="00283FC7">
          <w:rPr>
            <w:rFonts w:cs="Arial"/>
          </w:rPr>
          <w:t xml:space="preserve">tät bzw. Vorhalteleistung an einem Ausspeisepunkt nutzt, </w:t>
        </w:r>
        <w:r w:rsidR="003E313E">
          <w:rPr>
            <w:rFonts w:cs="Arial"/>
          </w:rPr>
          <w:t xml:space="preserve">kann </w:t>
        </w:r>
        <w:r w:rsidR="003E313E" w:rsidRPr="00283FC7">
          <w:rPr>
            <w:rFonts w:cs="Arial"/>
          </w:rPr>
          <w:t>diese nur im Rahmen freier Kapazitäten zu einem anderen Marktgebiet zuordnen (Marktgebietswechsel).</w:t>
        </w:r>
        <w:r w:rsidR="003E313E">
          <w:rPr>
            <w:rFonts w:cs="Arial"/>
          </w:rPr>
          <w:t xml:space="preserve">Der </w:t>
        </w:r>
        <w:r w:rsidR="003E313E" w:rsidRPr="00745F91">
          <w:rPr>
            <w:rFonts w:cs="Arial"/>
          </w:rPr>
          <w:t>Netzbetreiber h</w:t>
        </w:r>
        <w:r w:rsidR="003E313E">
          <w:rPr>
            <w:rFonts w:cs="Arial"/>
          </w:rPr>
          <w:t>ä</w:t>
        </w:r>
        <w:r w:rsidR="003E313E" w:rsidRPr="00745F91">
          <w:rPr>
            <w:rFonts w:cs="Arial"/>
          </w:rPr>
          <w:t>lt für die Transportkunden Informationen über mögliche Beschränku</w:t>
        </w:r>
        <w:r w:rsidR="003E313E" w:rsidRPr="00745F91">
          <w:rPr>
            <w:rFonts w:cs="Arial"/>
          </w:rPr>
          <w:t>n</w:t>
        </w:r>
        <w:r w:rsidR="003E313E" w:rsidRPr="00745F91">
          <w:rPr>
            <w:rFonts w:cs="Arial"/>
          </w:rPr>
          <w:t xml:space="preserve">gen der freien Zuordnung von Kapazitäten </w:t>
        </w:r>
        <w:r w:rsidR="003E313E">
          <w:rPr>
            <w:rFonts w:cs="Arial"/>
          </w:rPr>
          <w:t xml:space="preserve">bzw. Vorhalteleistungen </w:t>
        </w:r>
        <w:r w:rsidR="003E313E" w:rsidRPr="00745F91">
          <w:rPr>
            <w:rFonts w:cs="Arial"/>
          </w:rPr>
          <w:t xml:space="preserve">in </w:t>
        </w:r>
        <w:r w:rsidR="003E313E">
          <w:rPr>
            <w:rFonts w:cs="Arial"/>
          </w:rPr>
          <w:t>seinem Netz b</w:t>
        </w:r>
        <w:r w:rsidR="003E313E">
          <w:rPr>
            <w:rFonts w:cs="Arial"/>
          </w:rPr>
          <w:t>e</w:t>
        </w:r>
        <w:r w:rsidR="003E313E">
          <w:rPr>
            <w:rFonts w:cs="Arial"/>
          </w:rPr>
          <w:t>reit. Soweit auf</w:t>
        </w:r>
        <w:r w:rsidR="003E313E" w:rsidRPr="00745F91">
          <w:rPr>
            <w:rFonts w:cs="Arial"/>
          </w:rPr>
          <w:t>grund dieser Informationen eine Zuordnung von Ausspeisepunkten zu einem bestimmten Marktgebiet zwingend ist, weis</w:t>
        </w:r>
        <w:r w:rsidR="003E313E">
          <w:rPr>
            <w:rFonts w:cs="Arial"/>
          </w:rPr>
          <w:t>t</w:t>
        </w:r>
        <w:r w:rsidR="003E313E" w:rsidRPr="00745F91">
          <w:rPr>
            <w:rFonts w:cs="Arial"/>
          </w:rPr>
          <w:t xml:space="preserve"> </w:t>
        </w:r>
        <w:r w:rsidR="003E313E">
          <w:rPr>
            <w:rFonts w:cs="Arial"/>
          </w:rPr>
          <w:t>der</w:t>
        </w:r>
        <w:r w:rsidR="003E313E" w:rsidRPr="00745F91">
          <w:rPr>
            <w:rFonts w:cs="Arial"/>
          </w:rPr>
          <w:t xml:space="preserve"> Netzbetreiber </w:t>
        </w:r>
        <w:r w:rsidR="003E313E">
          <w:rPr>
            <w:rFonts w:cs="Arial"/>
          </w:rPr>
          <w:t xml:space="preserve">den </w:t>
        </w:r>
        <w:r w:rsidR="003E313E" w:rsidRPr="00745F91">
          <w:rPr>
            <w:rFonts w:cs="Arial"/>
          </w:rPr>
          <w:t>Transpor</w:t>
        </w:r>
        <w:r w:rsidR="003E313E" w:rsidRPr="00745F91">
          <w:rPr>
            <w:rFonts w:cs="Arial"/>
          </w:rPr>
          <w:t>t</w:t>
        </w:r>
        <w:r w:rsidR="003E313E" w:rsidRPr="00745F91">
          <w:rPr>
            <w:rFonts w:cs="Arial"/>
          </w:rPr>
          <w:t>kunden darauf hin</w:t>
        </w:r>
        <w:r w:rsidR="003E313E">
          <w:rPr>
            <w:rFonts w:cs="Arial"/>
          </w:rPr>
          <w:t>.</w:t>
        </w:r>
      </w:ins>
    </w:p>
    <w:p w:rsidR="001E7047" w:rsidRPr="0084045B" w:rsidRDefault="001E7047" w:rsidP="00264C83">
      <w:pPr>
        <w:numPr>
          <w:ilvl w:val="0"/>
          <w:numId w:val="62"/>
        </w:numPr>
        <w:rPr>
          <w:rFonts w:cs="Arial"/>
          <w:szCs w:val="22"/>
        </w:rPr>
      </w:pPr>
      <w:r w:rsidRPr="00FD36D1">
        <w:rPr>
          <w:rFonts w:cs="Arial"/>
          <w:szCs w:val="22"/>
        </w:rPr>
        <w:t>Die Abwicklung der Belieferung von Ausspeisepunkten mit Gas erfolgt nach der von der Bundesnetzagentur getroffenen Festlegung einheitlicher Geschäftsprozesse und Date</w:t>
      </w:r>
      <w:r w:rsidRPr="00FD36D1">
        <w:rPr>
          <w:rFonts w:cs="Arial"/>
          <w:szCs w:val="22"/>
        </w:rPr>
        <w:t>n</w:t>
      </w:r>
      <w:r w:rsidRPr="00FD36D1">
        <w:rPr>
          <w:rFonts w:cs="Arial"/>
          <w:szCs w:val="22"/>
        </w:rPr>
        <w:t>formate vom 20.</w:t>
      </w:r>
      <w:r w:rsidRPr="0084045B">
        <w:rPr>
          <w:rFonts w:cs="Arial"/>
          <w:szCs w:val="22"/>
        </w:rPr>
        <w:t xml:space="preserve"> </w:t>
      </w:r>
      <w:r w:rsidRPr="0084045B">
        <w:t>Augus</w:t>
      </w:r>
      <w:r w:rsidRPr="00FD36D1">
        <w:rPr>
          <w:rFonts w:cs="Arial"/>
          <w:szCs w:val="22"/>
        </w:rPr>
        <w:t>t 2007 (Az. BK7-06-067) oder einer diese Festlegung ersetze</w:t>
      </w:r>
      <w:r w:rsidRPr="00FD36D1">
        <w:rPr>
          <w:rFonts w:cs="Arial"/>
          <w:szCs w:val="22"/>
        </w:rPr>
        <w:t>n</w:t>
      </w:r>
      <w:r w:rsidRPr="00FD36D1">
        <w:rPr>
          <w:rFonts w:cs="Arial"/>
          <w:szCs w:val="22"/>
        </w:rPr>
        <w:t>den oder ergänzenden Festlegung der Bundesnetzagentur (GeLi Gas). Unter Ausspe</w:t>
      </w:r>
      <w:r w:rsidRPr="00FD36D1">
        <w:rPr>
          <w:rFonts w:cs="Arial"/>
          <w:szCs w:val="22"/>
        </w:rPr>
        <w:t>i</w:t>
      </w:r>
      <w:r w:rsidRPr="00FD36D1">
        <w:rPr>
          <w:rFonts w:cs="Arial"/>
          <w:szCs w:val="22"/>
        </w:rPr>
        <w:t>sepunkten im Sinne dieses Vertrages können somit auch Entnahmestellen mit einer oder mehreren Messeinrichtungen, über die Energie aus einem Gasversorgungsnetz physisch entnommen werden kann, verstanden werden.</w:t>
      </w:r>
    </w:p>
    <w:p w:rsidR="001E7047" w:rsidRPr="0084045B" w:rsidRDefault="001E7047" w:rsidP="00264C83">
      <w:pPr>
        <w:numPr>
          <w:ilvl w:val="0"/>
          <w:numId w:val="62"/>
        </w:numPr>
        <w:rPr>
          <w:rFonts w:cs="Arial"/>
          <w:szCs w:val="22"/>
        </w:rPr>
      </w:pPr>
      <w:r w:rsidRPr="0084045B">
        <w:rPr>
          <w:rFonts w:cs="Arial"/>
          <w:szCs w:val="22"/>
        </w:rPr>
        <w:t>Der Transportkunde und der Netzbetreiber benennen ihre Ansprechpartner und deren jeweilige Erreichbarkeit. Sie sind in Anlage 1 aufgeführt. Änderungen der Anlage 1 we</w:t>
      </w:r>
      <w:r w:rsidRPr="0084045B">
        <w:rPr>
          <w:rFonts w:cs="Arial"/>
          <w:szCs w:val="22"/>
        </w:rPr>
        <w:t>r</w:t>
      </w:r>
      <w:r w:rsidRPr="0084045B">
        <w:rPr>
          <w:rFonts w:cs="Arial"/>
          <w:szCs w:val="22"/>
        </w:rPr>
        <w:t>den unverzüglich per E-Mail, soweit keine elektronische Lösung vom Netzbetreiber a</w:t>
      </w:r>
      <w:r w:rsidRPr="0084045B">
        <w:rPr>
          <w:rFonts w:cs="Arial"/>
          <w:szCs w:val="22"/>
        </w:rPr>
        <w:t>n</w:t>
      </w:r>
      <w:r w:rsidRPr="0084045B">
        <w:rPr>
          <w:rFonts w:cs="Arial"/>
          <w:szCs w:val="22"/>
        </w:rPr>
        <w:t>geboten wird, ausgetauscht. Die Änderungen sind zu kennzeichnen</w:t>
      </w:r>
      <w:r w:rsidRPr="0084045B">
        <w:rPr>
          <w:rStyle w:val="Funotenzeichen"/>
          <w:szCs w:val="22"/>
        </w:rPr>
        <w:footnoteReference w:id="1"/>
      </w:r>
      <w:r w:rsidRPr="0084045B">
        <w:rPr>
          <w:rFonts w:cs="Arial"/>
          <w:szCs w:val="22"/>
        </w:rPr>
        <w:t>.</w:t>
      </w:r>
    </w:p>
    <w:p w:rsidR="001E7047" w:rsidRPr="0084045B" w:rsidRDefault="001E7047" w:rsidP="00264C83">
      <w:pPr>
        <w:numPr>
          <w:ilvl w:val="0"/>
          <w:numId w:val="62"/>
        </w:numPr>
        <w:rPr>
          <w:rFonts w:cs="Arial"/>
          <w:szCs w:val="22"/>
        </w:rPr>
      </w:pPr>
      <w:r w:rsidRPr="0084045B">
        <w:t>Die ergänzenden Geschäftsbedingungen des Netzbetreibers in der zum Zeitpunkt des Abschlusses dieses Lieferantenrahmenvertrages gültigen Fassung sind wesentlicher Bestandteil dieses Vertrages (Anlage 2). Im Falle von Abweichungen und/oder Wide</w:t>
      </w:r>
      <w:r w:rsidRPr="0084045B">
        <w:t>r</w:t>
      </w:r>
      <w:r w:rsidRPr="0084045B">
        <w:t>sprüchen zwischen den Bestimmungen des Lieferantenrahmenvertrages und den e</w:t>
      </w:r>
      <w:r w:rsidRPr="0084045B">
        <w:t>r</w:t>
      </w:r>
      <w:r w:rsidRPr="0084045B">
        <w:lastRenderedPageBreak/>
        <w:t>gänzenden Geschäftsbedingungen des Netzbetreibers haben die Bestimmungen di</w:t>
      </w:r>
      <w:r w:rsidRPr="0084045B">
        <w:t>e</w:t>
      </w:r>
      <w:r w:rsidRPr="0084045B">
        <w:t xml:space="preserve">ses Lieferantenrahmenvertrages Vorrang vor den ergänzenden Geschäftsbedingungen. </w:t>
      </w:r>
    </w:p>
    <w:p w:rsidR="001E7047" w:rsidRPr="0084045B" w:rsidRDefault="001E7047" w:rsidP="00264C83">
      <w:pPr>
        <w:numPr>
          <w:ilvl w:val="0"/>
          <w:numId w:val="62"/>
        </w:numPr>
        <w:rPr>
          <w:rFonts w:cs="Arial"/>
          <w:szCs w:val="22"/>
        </w:rPr>
      </w:pPr>
      <w:r w:rsidRPr="0084045B">
        <w:rPr>
          <w:rFonts w:cs="Arial"/>
          <w:szCs w:val="22"/>
        </w:rPr>
        <w:t>Die Gasbelieferung der Letztverbraucher ist in gesonderten Verträgen zwischen dem Transportkunden und den Letztverbrauchern geregelt und ist nicht Gegenstand dieses Vertrages.</w:t>
      </w:r>
    </w:p>
    <w:p w:rsidR="001E7047" w:rsidRPr="0084045B" w:rsidRDefault="001E7047" w:rsidP="00264C83">
      <w:pPr>
        <w:numPr>
          <w:ilvl w:val="0"/>
          <w:numId w:val="62"/>
        </w:numPr>
        <w:rPr>
          <w:rFonts w:cs="Arial"/>
          <w:i/>
          <w:iCs/>
          <w:szCs w:val="22"/>
        </w:rPr>
      </w:pPr>
      <w:r w:rsidRPr="0084045B">
        <w:rPr>
          <w:rFonts w:cs="Arial"/>
          <w:szCs w:val="22"/>
        </w:rPr>
        <w:t>Die Einspeisung von Gas ist nicht Gegenstand dieses Vertrages und wird in gesonde</w:t>
      </w:r>
      <w:r w:rsidRPr="0084045B">
        <w:rPr>
          <w:rFonts w:cs="Arial"/>
          <w:szCs w:val="22"/>
        </w:rPr>
        <w:t>r</w:t>
      </w:r>
      <w:r w:rsidRPr="0084045B">
        <w:rPr>
          <w:rFonts w:cs="Arial"/>
          <w:szCs w:val="22"/>
        </w:rPr>
        <w:t>ten Verträgen geregelt.</w:t>
      </w:r>
    </w:p>
    <w:p w:rsidR="000E2F6B" w:rsidRPr="0084045B" w:rsidRDefault="000E2F6B" w:rsidP="000E2F6B">
      <w:pPr>
        <w:numPr>
          <w:ilvl w:val="0"/>
          <w:numId w:val="62"/>
        </w:numPr>
        <w:rPr>
          <w:rFonts w:cs="Arial"/>
          <w:i/>
          <w:iCs/>
          <w:szCs w:val="22"/>
        </w:rPr>
      </w:pPr>
      <w:r w:rsidRPr="0084045B">
        <w:rPr>
          <w:rFonts w:cs="Arial"/>
          <w:iCs/>
          <w:szCs w:val="22"/>
        </w:rPr>
        <w:t>§ 3 Ziffer 2</w:t>
      </w:r>
      <w:r w:rsidR="00B57021" w:rsidRPr="0084045B">
        <w:rPr>
          <w:rFonts w:cs="Arial"/>
          <w:iCs/>
          <w:szCs w:val="22"/>
        </w:rPr>
        <w:t xml:space="preserve"> sowie §</w:t>
      </w:r>
      <w:r w:rsidRPr="0084045B">
        <w:rPr>
          <w:rFonts w:cs="Arial"/>
          <w:iCs/>
          <w:szCs w:val="22"/>
        </w:rPr>
        <w:t xml:space="preserve"> 9 Ziffer 1 Satz 2, Ziffer 2 Satz 1 bis 3, Ziffer 3 Satz 2 und Ziffer 6 dieses Vertrages finden keine Anwendung, wenn der Netzbetreiber ein </w:t>
      </w:r>
      <w:r w:rsidR="00CC5FC5" w:rsidRPr="0084045B">
        <w:rPr>
          <w:rFonts w:cs="Arial"/>
          <w:iCs/>
          <w:szCs w:val="22"/>
        </w:rPr>
        <w:t xml:space="preserve">Betreiber eines </w:t>
      </w:r>
      <w:r w:rsidRPr="0084045B">
        <w:rPr>
          <w:rFonts w:cs="Arial"/>
          <w:iCs/>
          <w:szCs w:val="22"/>
        </w:rPr>
        <w:t>geschlossene</w:t>
      </w:r>
      <w:r w:rsidR="003E2E11" w:rsidRPr="0084045B">
        <w:rPr>
          <w:rFonts w:cs="Arial"/>
          <w:iCs/>
          <w:szCs w:val="22"/>
        </w:rPr>
        <w:t>n</w:t>
      </w:r>
      <w:r w:rsidRPr="0084045B">
        <w:rPr>
          <w:rFonts w:cs="Arial"/>
          <w:iCs/>
          <w:szCs w:val="22"/>
        </w:rPr>
        <w:t xml:space="preserve"> Verteilernetz</w:t>
      </w:r>
      <w:r w:rsidR="00CC5FC5" w:rsidRPr="0084045B">
        <w:rPr>
          <w:rFonts w:cs="Arial"/>
          <w:iCs/>
          <w:szCs w:val="22"/>
        </w:rPr>
        <w:t>es</w:t>
      </w:r>
      <w:r w:rsidRPr="0084045B">
        <w:rPr>
          <w:rFonts w:cs="Arial"/>
          <w:iCs/>
          <w:szCs w:val="22"/>
        </w:rPr>
        <w:t xml:space="preserve"> gemäß § 110 EnWG ist.</w:t>
      </w:r>
      <w:r w:rsidR="00CC5FC5" w:rsidRPr="0084045B">
        <w:rPr>
          <w:rFonts w:cs="Arial"/>
          <w:iCs/>
          <w:szCs w:val="22"/>
        </w:rPr>
        <w:t xml:space="preserve"> Zu den </w:t>
      </w:r>
      <w:r w:rsidR="00EC21E1" w:rsidRPr="0084045B">
        <w:rPr>
          <w:rFonts w:cs="Arial"/>
          <w:iCs/>
          <w:szCs w:val="22"/>
        </w:rPr>
        <w:t>gemäß</w:t>
      </w:r>
      <w:r w:rsidR="00CC5FC5" w:rsidRPr="0084045B">
        <w:rPr>
          <w:rFonts w:cs="Arial"/>
          <w:iCs/>
          <w:szCs w:val="22"/>
        </w:rPr>
        <w:t xml:space="preserve"> Satz 1 </w:t>
      </w:r>
      <w:r w:rsidR="00EC21E1" w:rsidRPr="0084045B">
        <w:rPr>
          <w:rFonts w:cs="Arial"/>
          <w:iCs/>
          <w:szCs w:val="22"/>
        </w:rPr>
        <w:t>nicht anwendbaren</w:t>
      </w:r>
      <w:r w:rsidR="00CC5FC5" w:rsidRPr="0084045B">
        <w:rPr>
          <w:rFonts w:cs="Arial"/>
          <w:iCs/>
          <w:szCs w:val="22"/>
        </w:rPr>
        <w:t xml:space="preserve"> Regelungen können Betreiber eines geschlossenen Verteilernetzes </w:t>
      </w:r>
      <w:r w:rsidR="00E3469C" w:rsidRPr="0084045B">
        <w:rPr>
          <w:rFonts w:cs="Arial"/>
          <w:iCs/>
          <w:szCs w:val="22"/>
        </w:rPr>
        <w:t xml:space="preserve">abweichende </w:t>
      </w:r>
      <w:r w:rsidR="00CC5FC5" w:rsidRPr="0084045B">
        <w:rPr>
          <w:rFonts w:cs="Arial"/>
          <w:iCs/>
          <w:szCs w:val="22"/>
        </w:rPr>
        <w:t>ergänzende Geschäftsbedingungen treffen, soweit diese aufgrund der Besonderheiten des geschlossenen Verteilernetzes erforderlich sind.</w:t>
      </w:r>
    </w:p>
    <w:p w:rsidR="001E7047" w:rsidRPr="0084045B" w:rsidRDefault="00431CF9" w:rsidP="00431CF9">
      <w:pPr>
        <w:pStyle w:val="berschrift1"/>
        <w:rPr>
          <w:i/>
          <w:iCs/>
        </w:rPr>
      </w:pPr>
      <w:bookmarkStart w:id="7" w:name="_Toc297207894"/>
      <w:bookmarkStart w:id="8" w:name="_Toc414961903"/>
      <w:r>
        <w:t xml:space="preserve">§ 2 </w:t>
      </w:r>
      <w:r w:rsidR="001E7047" w:rsidRPr="0084045B">
        <w:t>Voraussetzungen</w:t>
      </w:r>
      <w:bookmarkEnd w:id="7"/>
      <w:bookmarkEnd w:id="8"/>
      <w:r w:rsidR="001E7047" w:rsidRPr="0084045B">
        <w:t xml:space="preserve"> </w:t>
      </w:r>
    </w:p>
    <w:p w:rsidR="001E7047" w:rsidRPr="0084045B" w:rsidRDefault="001E7047" w:rsidP="00264C83">
      <w:pPr>
        <w:numPr>
          <w:ilvl w:val="0"/>
          <w:numId w:val="63"/>
        </w:numPr>
        <w:tabs>
          <w:tab w:val="left" w:pos="0"/>
          <w:tab w:val="left" w:pos="714"/>
        </w:tabs>
        <w:rPr>
          <w:rFonts w:cs="Arial"/>
          <w:szCs w:val="22"/>
        </w:rPr>
      </w:pPr>
      <w:r w:rsidRPr="0084045B">
        <w:rPr>
          <w:rFonts w:cs="Arial"/>
          <w:szCs w:val="22"/>
        </w:rPr>
        <w:t>Die Registrierung des Transportkunden gemäß § 6 Abs. 1 Gasnetzzugangsverordnung (GasNZV</w:t>
      </w:r>
      <w:r w:rsidR="000308A2" w:rsidRPr="0084045B">
        <w:rPr>
          <w:rFonts w:cs="Arial"/>
          <w:szCs w:val="22"/>
        </w:rPr>
        <w:t>)</w:t>
      </w:r>
      <w:r w:rsidRPr="0084045B">
        <w:rPr>
          <w:rFonts w:cs="Arial"/>
          <w:szCs w:val="22"/>
        </w:rPr>
        <w:t xml:space="preserve"> erfolgt über die Angabe unter Anlage 1 bei Abschluss dieses Lieferantenrahmenvertrages. Änderungen der Anschrift mit Angabe des Änderungszeitpunktes in der Zukunft, die nicht eine Rechtsnachfolge betreffen, teilt der Transportkunde unverzüglich in Textform dem Netzbetreiber mit. </w:t>
      </w:r>
    </w:p>
    <w:p w:rsidR="001E7047" w:rsidRPr="0084045B" w:rsidRDefault="001E7047" w:rsidP="00264C83">
      <w:pPr>
        <w:numPr>
          <w:ilvl w:val="0"/>
          <w:numId w:val="63"/>
        </w:numPr>
        <w:tabs>
          <w:tab w:val="left" w:pos="0"/>
          <w:tab w:val="left" w:pos="714"/>
        </w:tabs>
        <w:rPr>
          <w:rFonts w:cs="Arial"/>
          <w:szCs w:val="22"/>
        </w:rPr>
      </w:pPr>
      <w:r w:rsidRPr="0084045B">
        <w:rPr>
          <w:rFonts w:cs="Arial"/>
          <w:szCs w:val="22"/>
        </w:rPr>
        <w:t>Der Transportkunde muss dem Netzbetreiber eindeutig einen gültigen Bilanzkreis bzw. ein gültiges Sub-Bilanzkonto mitteilen, dem der Ausspeisepunkt zugeordnet werden soll. Der Netzbetreiber übernimmt die vom Transportkunden übermittelten Daten (Bilanzkreisnummer bzw. Sub-Bilanzkontonummer) gemäß den Vorgaben der GeLi Gas. Jeder Ausspeisepunkt muss jederzeit einem gültigen Bilanzkreis zugeordnet sein.</w:t>
      </w:r>
    </w:p>
    <w:p w:rsidR="004363EB" w:rsidRPr="0084045B" w:rsidRDefault="001E7047" w:rsidP="004363EB">
      <w:pPr>
        <w:pStyle w:val="GL2OhneZiffer"/>
        <w:rPr>
          <w:iCs/>
          <w:szCs w:val="22"/>
        </w:rPr>
      </w:pPr>
      <w:r w:rsidRPr="0084045B">
        <w:rPr>
          <w:szCs w:val="22"/>
        </w:rPr>
        <w:t xml:space="preserve">Die Vertragspartner teilen einander Änderungen von bilanzierungsrelevanten Daten nach den Fristen der GeLi Gas mit. </w:t>
      </w:r>
      <w:r w:rsidR="004363EB" w:rsidRPr="0084045B">
        <w:rPr>
          <w:iCs/>
          <w:szCs w:val="22"/>
        </w:rPr>
        <w:t>Die initiale Meldung von neuen hinzukommenden Bilanzkreisnummern /Sub-Bilanzkontonummern nach Anlage 1 durch den Transportkunden an den Netzbetreiber hat bis zum 10. Werktag vor Anmeldung zum Lieferbeginn im Sinne der GeLi Gas bzw. bis zum 10. Werktag vor Anmeldung der Änderung der Bilanzkreiszuordnung auf eine neue hinzukommende Bilanzkreisnummer/Sub-Bilanzkontonummer im Rahmen des Prozesses Stammdatenänderung zu erfolgen. Für die Zuordnung von Ausspeisepunkten zu diesen Bilanzkreisnummern / Sub-Bilanzkontonummern gelten die in der GeLi Gas hierfür vorgesehenen Fristen.</w:t>
      </w:r>
    </w:p>
    <w:p w:rsidR="001E7047" w:rsidRPr="0084045B" w:rsidRDefault="004363EB" w:rsidP="004363EB">
      <w:pPr>
        <w:pStyle w:val="GL2OhneZiffer"/>
        <w:rPr>
          <w:szCs w:val="22"/>
        </w:rPr>
      </w:pPr>
      <w:r w:rsidRPr="0084045B">
        <w:rPr>
          <w:iCs/>
          <w:szCs w:val="22"/>
        </w:rPr>
        <w:t>Der Transportkunde ist zudem verpflichtet, dem Netzbetreiber mitzuteilen, wenn die Vollmacht des Bilanzkreisverantwortlichen endet. Die betroffenen Ausspeisepunkte müssen dann einem anderen Bilanzkreis gemäß den Prozessen der GeLi Gas zugeordnet werden. Soweit eine Zuordnung zu einer neuen hinzukommenden Bilanzkreisnummer/Sub-Bilanzkontonummer erfolgen soll, ist diese bis zum 10. Werktag vor Anmeldung der Änderung der Bilanzkreiszuordnung im Rahmen des Prozesses Stammdatenänderung mitzuteilen.</w:t>
      </w:r>
    </w:p>
    <w:p w:rsidR="001E7047" w:rsidRPr="0084045B" w:rsidRDefault="001E7047" w:rsidP="00264C83">
      <w:pPr>
        <w:numPr>
          <w:ilvl w:val="0"/>
          <w:numId w:val="63"/>
        </w:numPr>
        <w:rPr>
          <w:rFonts w:cs="Arial"/>
          <w:szCs w:val="22"/>
        </w:rPr>
      </w:pPr>
      <w:r w:rsidRPr="0084045B">
        <w:rPr>
          <w:rFonts w:cs="Arial"/>
          <w:szCs w:val="22"/>
        </w:rPr>
        <w:t>Der Transportkunde sichert zu, dass er von dem Bilanzkreisverantwortlichen für die unter Ziffer 2 benannten Bilanzkreise/Sub-Bilanzkontonummern bevollmächtigt ist, in dessen Namen Ausspeisepunkte in diese Bilanzkreise oder Sub-Bilanzkonten zuzuordnen. Sofern der Transportkunde nicht selbst Bilanzkreisverantwortlicher ist, behält sich der Netzbetreiber vor, in begründeten Einzelfällen die Vorlage der Vollmacht zu verlangen.</w:t>
      </w:r>
      <w:r w:rsidRPr="0084045B">
        <w:rPr>
          <w:rFonts w:cs="Arial"/>
          <w:szCs w:val="22"/>
          <w:rtl/>
        </w:rPr>
        <w:t xml:space="preserve"> </w:t>
      </w:r>
      <w:r w:rsidRPr="0084045B">
        <w:rPr>
          <w:rFonts w:cs="Arial"/>
          <w:szCs w:val="22"/>
        </w:rPr>
        <w:t xml:space="preserve">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 </w:t>
      </w:r>
    </w:p>
    <w:p w:rsidR="001E7047" w:rsidRPr="0084045B" w:rsidRDefault="001E7047" w:rsidP="00F90782">
      <w:pPr>
        <w:numPr>
          <w:ilvl w:val="0"/>
          <w:numId w:val="63"/>
        </w:numPr>
      </w:pPr>
      <w:r w:rsidRPr="0084045B">
        <w:t>Die vom Transportkunden angemeldeten Ausspeisepunkte werden nach GeLi Gas vom Netzbetreiber diesem Transportkunden zugeordnet und werden Bestandteil dieses Vertrages.</w:t>
      </w:r>
    </w:p>
    <w:p w:rsidR="001E7047" w:rsidRDefault="001E7047" w:rsidP="00F90782">
      <w:pPr>
        <w:numPr>
          <w:ilvl w:val="0"/>
          <w:numId w:val="63"/>
        </w:numPr>
      </w:pPr>
      <w:r w:rsidRPr="0084045B">
        <w:t xml:space="preserve">Liegt zwischen dem Letztverbraucher und dem Lieferanten ein Gaslieferungsvertrag inklusive Netznutzung zur Versorgung des Letztverbrauchers vor, ist der Lieferant Transportkunde und der Leistungsempfänger der Netznutzung. In diesem Fall wird die Netznutzungsrechnung auf den Transportkunden ausgestellt. Im Wechselprozess nach GeLi Gas teilt der Transportkunde bei der Anmeldung die Art des Belieferungsverhältnisses (Belieferung inklusive oder exklusive Netznutzung) verbindlich mit. </w:t>
      </w:r>
    </w:p>
    <w:p w:rsidR="0086232A" w:rsidRPr="0086232A" w:rsidRDefault="001E7047" w:rsidP="00CF028A">
      <w:pPr>
        <w:numPr>
          <w:ilvl w:val="0"/>
          <w:numId w:val="63"/>
        </w:numPr>
        <w:rPr>
          <w:ins w:id="9" w:author="Krampe, Markus" w:date="2015-03-19T18:12:00Z"/>
        </w:rPr>
      </w:pPr>
      <w:r w:rsidRPr="0084045B">
        <w:t xml:space="preserve">Liegt zwischen dem Letztverbraucher und dem Lieferanten ein reiner Gaslieferungsvertrag (ohne Netznutzung) zur Belieferung eines Letztverbrauchers vor, bedarf es einer gesonderten Vereinbarung über die Leistung „Netznutzung“ zwischen dem Letztverbraucher („Netznutzer“) und dem Netzbetreiber (Netznutzungsvertrag). Sofern der Letztverbraucher den Lieferanten </w:t>
      </w:r>
      <w:r w:rsidR="006E4C4E" w:rsidRPr="0084045B">
        <w:t xml:space="preserve">als Dienstleister </w:t>
      </w:r>
      <w:r w:rsidRPr="0084045B">
        <w:t>vollständig mit der Abwicklung der Netznutzung beauftragt, kennzeichnet der Lieferant bei der Anmeldung der Netznutzung beim Netzbetreiber die Ausspeisepunkte dieses Letztverbrauchers nach GeLi Gas. Diese Letztverbraucher zahlen die Netzentgelte selbst unmittelbar an den Netzbetreiber</w:t>
      </w:r>
      <w:r w:rsidRPr="00CF028A">
        <w:rPr>
          <w:i/>
          <w:iCs/>
        </w:rPr>
        <w:t>.</w:t>
      </w:r>
      <w:ins w:id="10" w:author="Sandu-Daniel Kopp" w:date="2015-03-23T16:57:00Z">
        <w:r w:rsidR="003C0115" w:rsidRPr="00CF028A">
          <w:rPr>
            <w:i/>
            <w:iCs/>
          </w:rPr>
          <w:t xml:space="preserve"> </w:t>
        </w:r>
        <w:r w:rsidR="003C0115" w:rsidRPr="00CF028A">
          <w:rPr>
            <w:iCs/>
          </w:rPr>
          <w:t>Die Abwicklung und die Abrechnung der Mehr-/Mindermengen nach § 8 erfolgt zwischen dem Netzbetreiber und dem Lieferanten. Der vorgehende Satz tritt ab 1. April 2016 in Kraft.</w:t>
        </w:r>
      </w:ins>
    </w:p>
    <w:p w:rsidR="001E7047" w:rsidRPr="0084045B" w:rsidRDefault="005820EC" w:rsidP="005820EC">
      <w:pPr>
        <w:pStyle w:val="berschrift1"/>
      </w:pPr>
      <w:bookmarkStart w:id="11" w:name="_Toc414961904"/>
      <w:bookmarkStart w:id="12" w:name="_Toc297207895"/>
      <w:r>
        <w:t xml:space="preserve">§ 3 </w:t>
      </w:r>
      <w:r w:rsidR="001E7047" w:rsidRPr="0084045B">
        <w:t>Gasbeschaffenheit</w:t>
      </w:r>
      <w:bookmarkEnd w:id="11"/>
      <w:r w:rsidR="001E7047" w:rsidRPr="0084045B">
        <w:t xml:space="preserve"> </w:t>
      </w:r>
      <w:bookmarkEnd w:id="12"/>
    </w:p>
    <w:p w:rsidR="001E7047" w:rsidRPr="0084045B" w:rsidRDefault="001E7047" w:rsidP="00264C83">
      <w:pPr>
        <w:numPr>
          <w:ilvl w:val="0"/>
          <w:numId w:val="64"/>
        </w:numPr>
      </w:pPr>
      <w:r w:rsidRPr="0084045B">
        <w:t>Gas im Sinne dieses Vertrages sind die Gase der 2. Gasfamilie nach dem Arbeitsblatt G 260 der Deutschen Vereinigung des Gas- und Wasserfachs e.V. (DVGW Arbeitsblatt - „Technischen Regeln des DVGW e.V. für die Gasbeschaffenheit“) in der jeweils gültigen Fassung.</w:t>
      </w:r>
    </w:p>
    <w:p w:rsidR="001E7047" w:rsidRPr="0084045B" w:rsidRDefault="001E7047" w:rsidP="00264C83">
      <w:pPr>
        <w:numPr>
          <w:ilvl w:val="0"/>
          <w:numId w:val="64"/>
        </w:numPr>
      </w:pPr>
      <w:r w:rsidRPr="0084045B">
        <w:t>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p w:rsidR="00D60B5F" w:rsidRPr="0084045B" w:rsidRDefault="001E7047" w:rsidP="00264C83">
      <w:pPr>
        <w:numPr>
          <w:ilvl w:val="0"/>
          <w:numId w:val="64"/>
        </w:numPr>
      </w:pPr>
      <w:r w:rsidRPr="0084045B">
        <w:t xml:space="preserve">Der Netzbetreiber ist zu </w:t>
      </w:r>
      <w:r w:rsidR="00D3271C" w:rsidRPr="0084045B">
        <w:t xml:space="preserve">einer Änderung der Gasbeschaffenheit innerhalb der Grenzen des DVGW Arbeitsblattes G 260 </w:t>
      </w:r>
      <w:r w:rsidRPr="0084045B">
        <w:t xml:space="preserve">in der jeweils gültigen Fassung ohne Zustimmung des Transportkunden </w:t>
      </w:r>
      <w:ins w:id="13" w:author="Sandu-Daniel Kopp" w:date="2015-03-23T16:59:00Z">
        <w:r w:rsidR="00275A08" w:rsidRPr="00767270">
          <w:t xml:space="preserve">mit einer Vorankündigungsfrist von </w:t>
        </w:r>
        <w:r w:rsidR="00275A08">
          <w:t>3 Jahren berechtigt</w:t>
        </w:r>
        <w:r w:rsidR="00275A08" w:rsidRPr="00767270">
          <w:t>.</w:t>
        </w:r>
        <w:r w:rsidR="00275A08">
          <w:t xml:space="preserve"> </w:t>
        </w:r>
      </w:ins>
      <w:del w:id="14" w:author="Sandu-Daniel Kopp" w:date="2015-03-23T17:00:00Z">
        <w:r w:rsidR="00DE0E7F" w:rsidRPr="0084045B" w:rsidDel="00275A08">
          <w:delText>mit folgenden Vor</w:delText>
        </w:r>
        <w:r w:rsidR="00D94235" w:rsidRPr="0084045B" w:rsidDel="00275A08">
          <w:delText>ankündigungs</w:delText>
        </w:r>
        <w:r w:rsidR="00DE0E7F" w:rsidRPr="0084045B" w:rsidDel="00275A08">
          <w:delText xml:space="preserve">fristen berechtigt: Der Netzbetreiber </w:delText>
        </w:r>
        <w:r w:rsidR="003E2E11" w:rsidRPr="0084045B" w:rsidDel="00275A08">
          <w:delText>teilt</w:delText>
        </w:r>
        <w:r w:rsidR="00DE0E7F" w:rsidRPr="0084045B" w:rsidDel="00275A08">
          <w:delText xml:space="preserve"> dem Transportkunden </w:delText>
        </w:r>
        <w:r w:rsidR="00D572FC" w:rsidRPr="0084045B" w:rsidDel="00275A08">
          <w:delText>mindestens</w:delText>
        </w:r>
        <w:r w:rsidR="00DE0E7F" w:rsidRPr="0084045B" w:rsidDel="00275A08">
          <w:delText>3 Jahre vor</w:delText>
        </w:r>
        <w:r w:rsidR="003E2E11" w:rsidRPr="0084045B" w:rsidDel="00275A08">
          <w:delText xml:space="preserve"> Beginn</w:delText>
        </w:r>
        <w:r w:rsidR="00DE0E7F" w:rsidRPr="0084045B" w:rsidDel="00275A08">
          <w:delText xml:space="preserve"> den voraussichtlichen Umstellungszeitraum</w:delText>
        </w:r>
        <w:r w:rsidR="003E2E11" w:rsidRPr="0084045B" w:rsidDel="00275A08">
          <w:delText xml:space="preserve"> mit</w:delText>
        </w:r>
        <w:r w:rsidR="00DE0E7F" w:rsidRPr="0084045B" w:rsidDel="00275A08">
          <w:delText xml:space="preserve">. </w:delText>
        </w:r>
        <w:r w:rsidR="008B7552" w:rsidRPr="0084045B" w:rsidDel="00275A08">
          <w:delText>Mit Wirkung zum 1.</w:delText>
        </w:r>
        <w:r w:rsidR="00E95C30" w:rsidRPr="0084045B" w:rsidDel="00275A08">
          <w:delText xml:space="preserve"> Oktober </w:delText>
        </w:r>
        <w:r w:rsidR="008B7552" w:rsidRPr="0084045B" w:rsidDel="00275A08">
          <w:delText>2015 verkürzt sich die Vorankündigungsfrist auf 2 Jahre und 4 Monate.</w:delText>
        </w:r>
      </w:del>
      <w:del w:id="15" w:author="Sandu-Daniel Kopp" w:date="2014-12-18T18:17:00Z">
        <w:r w:rsidR="008B7552" w:rsidRPr="0084045B" w:rsidDel="00701891">
          <w:delText xml:space="preserve"> </w:delText>
        </w:r>
      </w:del>
    </w:p>
    <w:p w:rsidR="00701891" w:rsidRPr="000849AF" w:rsidRDefault="00275A08" w:rsidP="00701891">
      <w:pPr>
        <w:pStyle w:val="GL2OhneZiffer"/>
        <w:rPr>
          <w:ins w:id="16" w:author="Sandu-Daniel Kopp" w:date="2014-12-18T18:20:00Z"/>
        </w:rPr>
      </w:pPr>
      <w:ins w:id="17" w:author="Sandu-Daniel Kopp" w:date="2015-03-23T15:28:00Z">
        <w:r>
          <w:t>Bei einer Änderung der Gasbeschaffenheit von L- auf H-Gas im Rahmen der L-/H-Gas-Marktraumumstellung teilt d</w:t>
        </w:r>
        <w:r w:rsidRPr="001922C5">
          <w:t xml:space="preserve">er </w:t>
        </w:r>
        <w:r>
          <w:t>N</w:t>
        </w:r>
        <w:r w:rsidRPr="001922C5">
          <w:t xml:space="preserve">etzbetreiber dem Transportkunden mindestens </w:t>
        </w:r>
        <w:r>
          <w:t>2</w:t>
        </w:r>
        <w:r w:rsidRPr="001922C5">
          <w:t xml:space="preserve"> Jahre </w:t>
        </w:r>
        <w:r>
          <w:t xml:space="preserve">und 4 Monate </w:t>
        </w:r>
        <w:r w:rsidRPr="001922C5">
          <w:t>vor Beginn den voraussichtlichen Umstellungszeitraum mit</w:t>
        </w:r>
        <w:r>
          <w:t xml:space="preserve">. </w:t>
        </w:r>
      </w:ins>
      <w:r w:rsidRPr="001922C5">
        <w:t xml:space="preserve">Die Mitteilung des </w:t>
      </w:r>
      <w:ins w:id="18" w:author="Sandu-Daniel Kopp" w:date="2014-12-18T19:23:00Z">
        <w:r>
          <w:t xml:space="preserve">bilanziellen </w:t>
        </w:r>
      </w:ins>
      <w:del w:id="19" w:author="Sandu-Daniel Kopp" w:date="2014-12-18T19:23:00Z">
        <w:r w:rsidRPr="001922C5" w:rsidDel="00E66EAE">
          <w:delText>konkreten</w:delText>
        </w:r>
      </w:del>
      <w:r w:rsidRPr="001922C5">
        <w:t xml:space="preserve"> Umstellungstermins im Rahmen der Marktraumumstellung, der in dem genannten Umstellungszeitraum liegt, </w:t>
      </w:r>
      <w:ins w:id="20" w:author="Sandu-Daniel Kopp" w:date="2014-12-18T19:23:00Z">
        <w:r>
          <w:t>und der Monatserste des Monats ist,</w:t>
        </w:r>
        <w:r w:rsidRPr="001922C5">
          <w:t xml:space="preserve"> </w:t>
        </w:r>
      </w:ins>
      <w:del w:id="21" w:author="Sandu-Daniel Kopp" w:date="2014-12-18T19:23:00Z">
        <w:r w:rsidRPr="001922C5" w:rsidDel="00E66EAE">
          <w:delText xml:space="preserve">erfolgt mindestens 1 Jahr vor Umstellung, </w:delText>
        </w:r>
      </w:del>
      <w:r w:rsidRPr="001922C5">
        <w:t>ab dem Allokationswerte ausschließlich i</w:t>
      </w:r>
      <w:ins w:id="22" w:author="Sandu-Daniel Kopp" w:date="2015-03-20T16:27:00Z">
        <w:r>
          <w:t>n</w:t>
        </w:r>
      </w:ins>
      <w:del w:id="23" w:author="Sandu-Daniel Kopp" w:date="2015-03-20T16:27:00Z">
        <w:r w:rsidRPr="001922C5" w:rsidDel="00AD0A27">
          <w:delText>m</w:delText>
        </w:r>
      </w:del>
      <w:r w:rsidRPr="001922C5">
        <w:t xml:space="preserve"> H-Gas</w:t>
      </w:r>
      <w:ins w:id="24" w:author="Sandu-Daniel Kopp" w:date="2015-03-20T16:27:00Z">
        <w:r>
          <w:t>-Bilanzkreise</w:t>
        </w:r>
      </w:ins>
      <w:r w:rsidRPr="001922C5">
        <w:t xml:space="preserve"> </w:t>
      </w:r>
      <w:del w:id="25" w:author="Sandu-Daniel Kopp" w:date="2015-03-20T16:27:00Z">
        <w:r w:rsidRPr="001922C5" w:rsidDel="00AD0A27">
          <w:delText xml:space="preserve">versandt </w:delText>
        </w:r>
      </w:del>
      <w:ins w:id="26" w:author="Sandu-Daniel Kopp" w:date="2015-03-20T16:27:00Z">
        <w:r>
          <w:t xml:space="preserve">gemeldet </w:t>
        </w:r>
      </w:ins>
      <w:r w:rsidRPr="001922C5">
        <w:t>werden</w:t>
      </w:r>
      <w:ins w:id="27" w:author="Sandu-Daniel Kopp" w:date="2015-03-23T15:30:00Z">
        <w:r>
          <w:t xml:space="preserve">, </w:t>
        </w:r>
        <w:r w:rsidRPr="001922C5">
          <w:t xml:space="preserve">erfolgt mindestens 1 Jahr vor Umstellung. </w:t>
        </w:r>
        <w:r w:rsidRPr="000849AF">
          <w:rPr>
            <w:rFonts w:cs="Arial"/>
            <w:szCs w:val="22"/>
          </w:rPr>
          <w:t xml:space="preserve">Der Transportkunde </w:t>
        </w:r>
        <w:r>
          <w:rPr>
            <w:rFonts w:cs="Arial"/>
            <w:szCs w:val="22"/>
          </w:rPr>
          <w:t xml:space="preserve">ist verpflichtet, </w:t>
        </w:r>
        <w:r w:rsidRPr="000849AF">
          <w:rPr>
            <w:rFonts w:cs="Arial"/>
            <w:szCs w:val="22"/>
          </w:rPr>
          <w:t>de</w:t>
        </w:r>
        <w:r>
          <w:rPr>
            <w:rFonts w:cs="Arial"/>
            <w:szCs w:val="22"/>
          </w:rPr>
          <w:t>m</w:t>
        </w:r>
        <w:r w:rsidRPr="000849AF">
          <w:rPr>
            <w:rFonts w:cs="Arial"/>
            <w:szCs w:val="22"/>
          </w:rPr>
          <w:t xml:space="preserve"> Bilanzkreisverantwortlichen</w:t>
        </w:r>
        <w:r>
          <w:rPr>
            <w:rFonts w:cs="Arial"/>
            <w:szCs w:val="22"/>
          </w:rPr>
          <w:t xml:space="preserve"> den Umstellungszeitraum und den bilanziellen Umstellungstermin mitzuteilen.</w:t>
        </w:r>
      </w:ins>
      <w:r w:rsidR="00685C39" w:rsidRPr="00685C39">
        <w:rPr>
          <w:rFonts w:cs="Arial"/>
          <w:szCs w:val="22"/>
        </w:rPr>
        <w:t xml:space="preserve"> </w:t>
      </w:r>
      <w:ins w:id="28" w:author="Sandu-Daniel Kopp" w:date="2015-03-23T15:30:00Z">
        <w:r w:rsidR="00685C39">
          <w:rPr>
            <w:rFonts w:cs="Arial"/>
            <w:szCs w:val="22"/>
          </w:rPr>
          <w:t>Der Transportkunde stellt sicher, dass die</w:t>
        </w:r>
      </w:ins>
      <w:r w:rsidR="00D90E5D">
        <w:rPr>
          <w:rFonts w:cs="Arial"/>
          <w:strike/>
          <w:szCs w:val="22"/>
        </w:rPr>
        <w:t xml:space="preserve"> </w:t>
      </w:r>
      <w:ins w:id="29" w:author="Sandu-Daniel Kopp" w:date="2015-06-09T18:26:00Z">
        <w:r w:rsidR="00AC2139">
          <w:rPr>
            <w:rFonts w:cs="Arial"/>
            <w:szCs w:val="22"/>
          </w:rPr>
          <w:t xml:space="preserve">Zuordnung </w:t>
        </w:r>
      </w:ins>
      <w:ins w:id="30" w:author="Sandu-Daniel Kopp" w:date="2015-03-23T15:30:00Z">
        <w:r w:rsidR="00685C39">
          <w:rPr>
            <w:rFonts w:cs="Arial"/>
            <w:szCs w:val="22"/>
          </w:rPr>
          <w:t>der umstellrelevanten Ein- und Ausspeisepunkte</w:t>
        </w:r>
      </w:ins>
      <w:r w:rsidR="00D90E5D">
        <w:rPr>
          <w:rFonts w:cs="Arial"/>
          <w:strike/>
          <w:szCs w:val="22"/>
        </w:rPr>
        <w:t xml:space="preserve"> </w:t>
      </w:r>
      <w:ins w:id="31" w:author="Sandu-Daniel Kopp" w:date="2015-06-09T18:27:00Z">
        <w:r w:rsidR="00AC2139">
          <w:rPr>
            <w:rFonts w:cs="Arial"/>
            <w:szCs w:val="22"/>
          </w:rPr>
          <w:t xml:space="preserve">zu </w:t>
        </w:r>
      </w:ins>
      <w:ins w:id="32" w:author="Sandu-Daniel Kopp" w:date="2015-03-23T15:30:00Z">
        <w:r w:rsidR="00685C39">
          <w:rPr>
            <w:rFonts w:cs="Arial"/>
            <w:szCs w:val="22"/>
          </w:rPr>
          <w:t>H-Gas-Bilanzkreise</w:t>
        </w:r>
      </w:ins>
      <w:ins w:id="33" w:author="Sandu-Daniel Kopp" w:date="2015-06-30T11:10:00Z">
        <w:r w:rsidR="00C450F5">
          <w:rPr>
            <w:rFonts w:cs="Arial"/>
            <w:szCs w:val="22"/>
          </w:rPr>
          <w:t>n</w:t>
        </w:r>
      </w:ins>
      <w:ins w:id="34" w:author="Sandu-Daniel Kopp" w:date="2015-03-23T15:30:00Z">
        <w:r w:rsidR="00685C39">
          <w:rPr>
            <w:rFonts w:cs="Arial"/>
            <w:szCs w:val="22"/>
          </w:rPr>
          <w:t>/Sub-Bilanzkonten gemäß bestehender Fristen rechtzeitig zum bilanziellen Umstellungstermin erfolgt</w:t>
        </w:r>
      </w:ins>
      <w:ins w:id="35" w:author="Sandu-Daniel Kopp" w:date="2015-02-13T14:43:00Z">
        <w:r w:rsidR="00685C39">
          <w:rPr>
            <w:rFonts w:cs="Arial"/>
            <w:szCs w:val="22"/>
          </w:rPr>
          <w:t>.</w:t>
        </w:r>
      </w:ins>
      <w:ins w:id="36" w:author="Sandu-Daniel Kopp" w:date="2014-12-18T18:20:00Z">
        <w:r w:rsidR="00701891">
          <w:rPr>
            <w:rFonts w:cs="Arial"/>
            <w:szCs w:val="22"/>
          </w:rPr>
          <w:t xml:space="preserve"> </w:t>
        </w:r>
      </w:ins>
    </w:p>
    <w:p w:rsidR="001E7047" w:rsidRDefault="00C9689F" w:rsidP="00D60B5F">
      <w:pPr>
        <w:pStyle w:val="GL2OhneZiffer"/>
        <w:rPr>
          <w:ins w:id="37" w:author="Sandu-Daniel Kopp" w:date="2014-12-18T18:21:00Z"/>
        </w:rPr>
      </w:pPr>
      <w:r w:rsidRPr="0084045B">
        <w:t xml:space="preserve">Mit Zustimmung </w:t>
      </w:r>
      <w:r w:rsidRPr="0084045B">
        <w:rPr>
          <w:rFonts w:cs="Arial"/>
        </w:rPr>
        <w:t>des</w:t>
      </w:r>
      <w:r w:rsidR="004D0F98" w:rsidRPr="0084045B">
        <w:rPr>
          <w:rFonts w:cs="Arial"/>
        </w:rPr>
        <w:t xml:space="preserve"> Transportkunden kann der Netzbetreiber abweichend von </w:t>
      </w:r>
      <w:ins w:id="38" w:author="Sandu-Daniel Kopp" w:date="2015-03-23T15:31:00Z">
        <w:r w:rsidR="00685C39" w:rsidRPr="004F5731">
          <w:rPr>
            <w:rFonts w:cs="Arial"/>
          </w:rPr>
          <w:t>Abs</w:t>
        </w:r>
      </w:ins>
      <w:del w:id="39" w:author="Sandu-Daniel Kopp" w:date="2015-03-23T15:31:00Z">
        <w:r w:rsidR="00685C39" w:rsidDel="00FE0D6F">
          <w:rPr>
            <w:rFonts w:cs="Arial"/>
          </w:rPr>
          <w:delText>S</w:delText>
        </w:r>
      </w:del>
      <w:r w:rsidR="00685C39" w:rsidRPr="004F5731">
        <w:rPr>
          <w:rFonts w:cs="Arial"/>
        </w:rPr>
        <w:t>atz</w:t>
      </w:r>
      <w:ins w:id="40" w:author="Administrator" w:date="2015-01-28T15:09:00Z">
        <w:r w:rsidR="00976736" w:rsidRPr="0084045B">
          <w:rPr>
            <w:rFonts w:cs="Arial"/>
          </w:rPr>
          <w:t xml:space="preserve"> </w:t>
        </w:r>
      </w:ins>
      <w:r w:rsidR="004D0F98" w:rsidRPr="0084045B">
        <w:rPr>
          <w:rFonts w:cs="Arial"/>
        </w:rPr>
        <w:t xml:space="preserve">1 </w:t>
      </w:r>
      <w:r w:rsidR="00B57021" w:rsidRPr="0084045B">
        <w:rPr>
          <w:rFonts w:cs="Arial"/>
        </w:rPr>
        <w:t xml:space="preserve">und 2 </w:t>
      </w:r>
      <w:r w:rsidR="004D0F98" w:rsidRPr="0084045B">
        <w:rPr>
          <w:rFonts w:cs="Arial"/>
        </w:rPr>
        <w:t xml:space="preserve">eine kurzfristigere Änderung der Gasbeschaffenheit umsetzen. </w:t>
      </w:r>
      <w:r w:rsidR="001E7047" w:rsidRPr="0084045B">
        <w:t>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 1</w:t>
      </w:r>
      <w:r w:rsidR="00C85752" w:rsidRPr="0084045B">
        <w:t>6</w:t>
      </w:r>
      <w:r w:rsidR="001E7047" w:rsidRPr="0084045B">
        <w:t xml:space="preserve"> bleibt unberührt.</w:t>
      </w:r>
    </w:p>
    <w:p w:rsidR="00E76C84" w:rsidRDefault="00E76C84" w:rsidP="00E76C84">
      <w:pPr>
        <w:pStyle w:val="GL2OhneZiffer"/>
        <w:rPr>
          <w:szCs w:val="22"/>
        </w:rPr>
      </w:pPr>
      <w:ins w:id="41" w:author="Sandu-Daniel Kopp" w:date="2014-12-18T18:21:00Z">
        <w:r>
          <w:rPr>
            <w:szCs w:val="22"/>
          </w:rPr>
          <w:t xml:space="preserve">Die von der </w:t>
        </w:r>
      </w:ins>
      <w:ins w:id="42" w:author="Sandu-Daniel Kopp" w:date="2015-03-23T17:13:00Z">
        <w:r w:rsidR="00685C39">
          <w:rPr>
            <w:szCs w:val="22"/>
          </w:rPr>
          <w:t>L-/H-Gas-</w:t>
        </w:r>
      </w:ins>
      <w:ins w:id="43" w:author="Sandu-Daniel Kopp" w:date="2014-12-18T18:21:00Z">
        <w:r>
          <w:rPr>
            <w:szCs w:val="22"/>
          </w:rPr>
          <w:t xml:space="preserve">Marktraumumstellung betroffenen Ausspeisepunkte werden initial nach </w:t>
        </w:r>
      </w:ins>
      <w:ins w:id="44" w:author="Sandu-Daniel Kopp" w:date="2015-03-23T17:13:00Z">
        <w:r w:rsidR="00685C39">
          <w:rPr>
            <w:szCs w:val="22"/>
          </w:rPr>
          <w:t>A</w:t>
        </w:r>
        <w:r w:rsidR="00685C39" w:rsidRPr="00195FFA">
          <w:rPr>
            <w:szCs w:val="22"/>
          </w:rPr>
          <w:t>bsatz 2 und 3</w:t>
        </w:r>
        <w:r w:rsidR="00685C39">
          <w:rPr>
            <w:szCs w:val="22"/>
          </w:rPr>
          <w:t xml:space="preserve"> </w:t>
        </w:r>
      </w:ins>
      <w:ins w:id="45" w:author="Sandu-Daniel Kopp" w:date="2014-12-18T18:21:00Z">
        <w:r>
          <w:rPr>
            <w:szCs w:val="22"/>
          </w:rPr>
          <w:t xml:space="preserve">sowie erforderliche Änderungen bis zur bilanziellen Umstellung vom Netzbetreiber an den Transportkunden gemäß den Standardprozessen der GeLi Gas mitgeteilt. Der Transportkunde beantwortet nach den Prozessen der GeLi Gas diese Mitteilungen. </w:t>
        </w:r>
      </w:ins>
    </w:p>
    <w:p w:rsidR="00685C39" w:rsidRPr="00E76C84" w:rsidRDefault="00685C39" w:rsidP="00685C39">
      <w:pPr>
        <w:pStyle w:val="GL2OhneZiffer"/>
        <w:rPr>
          <w:ins w:id="46" w:author="Sandu-Daniel Kopp" w:date="2015-03-23T17:13:00Z"/>
          <w:rFonts w:cs="Arial"/>
          <w:szCs w:val="22"/>
        </w:rPr>
      </w:pPr>
      <w:ins w:id="47" w:author="Sandu-Daniel Kopp" w:date="2015-03-23T17:13:00Z">
        <w:r w:rsidRPr="000A142E">
          <w:rPr>
            <w:rFonts w:cs="Arial"/>
            <w:szCs w:val="22"/>
          </w:rPr>
          <w:t>Die Bilanzkreiszuordnung der umstell</w:t>
        </w:r>
        <w:r>
          <w:rPr>
            <w:rFonts w:cs="Arial"/>
            <w:szCs w:val="22"/>
          </w:rPr>
          <w:t>ungs</w:t>
        </w:r>
        <w:r w:rsidRPr="000A142E">
          <w:rPr>
            <w:rFonts w:cs="Arial"/>
            <w:szCs w:val="22"/>
          </w:rPr>
          <w:t xml:space="preserve">relevanten </w:t>
        </w:r>
        <w:r>
          <w:rPr>
            <w:rFonts w:cs="Arial"/>
            <w:szCs w:val="22"/>
          </w:rPr>
          <w:t>Ausspeisepunkte</w:t>
        </w:r>
        <w:r w:rsidRPr="000A142E">
          <w:rPr>
            <w:rFonts w:cs="Arial"/>
            <w:szCs w:val="22"/>
          </w:rPr>
          <w:t xml:space="preserve"> zu H-Gas-Bilanzkreisen/Sub</w:t>
        </w:r>
        <w:r>
          <w:rPr>
            <w:rFonts w:cs="Arial"/>
            <w:szCs w:val="22"/>
          </w:rPr>
          <w:t>-B</w:t>
        </w:r>
        <w:r w:rsidRPr="000A142E">
          <w:rPr>
            <w:rFonts w:cs="Arial"/>
            <w:szCs w:val="22"/>
          </w:rPr>
          <w:t xml:space="preserve">ilanzkonten teilt der Transportkunde dem Netzbetreiber </w:t>
        </w:r>
        <w:r>
          <w:rPr>
            <w:rFonts w:cs="Arial"/>
            <w:szCs w:val="22"/>
          </w:rPr>
          <w:t xml:space="preserve">mindestens </w:t>
        </w:r>
        <w:r w:rsidRPr="000A142E">
          <w:rPr>
            <w:rFonts w:cs="Arial"/>
            <w:szCs w:val="22"/>
          </w:rPr>
          <w:t>2 Monate vor dem bilanziellen Umstell</w:t>
        </w:r>
        <w:r>
          <w:rPr>
            <w:rFonts w:cs="Arial"/>
            <w:szCs w:val="22"/>
          </w:rPr>
          <w:t>ungs</w:t>
        </w:r>
        <w:r w:rsidRPr="000A142E">
          <w:rPr>
            <w:rFonts w:cs="Arial"/>
            <w:szCs w:val="22"/>
          </w:rPr>
          <w:t xml:space="preserve">termin </w:t>
        </w:r>
        <w:r>
          <w:rPr>
            <w:rFonts w:cs="Arial"/>
            <w:szCs w:val="22"/>
          </w:rPr>
          <w:t xml:space="preserve">gemäß dem Prozess Stammdatenänderung der GeLi Gas </w:t>
        </w:r>
        <w:r w:rsidRPr="000A142E">
          <w:rPr>
            <w:rFonts w:cs="Arial"/>
            <w:szCs w:val="22"/>
          </w:rPr>
          <w:t>mit.</w:t>
        </w:r>
      </w:ins>
    </w:p>
    <w:p w:rsidR="00685C39" w:rsidRDefault="00685C39" w:rsidP="00E76C84">
      <w:pPr>
        <w:pStyle w:val="GL2OhneZiffer"/>
        <w:rPr>
          <w:ins w:id="48" w:author="Sandu-Daniel Kopp" w:date="2014-12-18T18:21:00Z"/>
          <w:szCs w:val="22"/>
        </w:rPr>
      </w:pPr>
    </w:p>
    <w:p w:rsidR="004D0F98" w:rsidRPr="0084045B" w:rsidRDefault="004D0F98" w:rsidP="00264C83">
      <w:pPr>
        <w:numPr>
          <w:ilvl w:val="0"/>
          <w:numId w:val="64"/>
        </w:numPr>
      </w:pPr>
      <w:r w:rsidRPr="0084045B">
        <w:rPr>
          <w:rFonts w:cs="Arial"/>
        </w:rPr>
        <w:t xml:space="preserve">Nach Entfall des Konvertierungsentgelts ist der Netzbetreiber abweichend von Ziffer 3 zu einer Änderung der Gasbeschaffenheit von L- auf </w:t>
      </w:r>
      <w:r w:rsidR="00BD2ABF" w:rsidRPr="0084045B">
        <w:rPr>
          <w:rFonts w:cs="Arial"/>
        </w:rPr>
        <w:t xml:space="preserve">H-Gas </w:t>
      </w:r>
      <w:ins w:id="49" w:author="Sandu-Daniel Kopp" w:date="2015-03-23T17:13:00Z">
        <w:r w:rsidR="00E75D83">
          <w:rPr>
            <w:rFonts w:cs="Arial"/>
          </w:rPr>
          <w:t>im Rahmen der L-/H-Gas-Marktraumumstellung</w:t>
        </w:r>
        <w:r w:rsidR="00E75D83" w:rsidRPr="0084045B">
          <w:rPr>
            <w:rFonts w:cs="Arial"/>
          </w:rPr>
          <w:t xml:space="preserve"> </w:t>
        </w:r>
      </w:ins>
      <w:r w:rsidR="00BD2ABF" w:rsidRPr="0084045B">
        <w:rPr>
          <w:rFonts w:cs="Arial"/>
        </w:rPr>
        <w:t xml:space="preserve">ohne gesonderte Vorankündigungsfrist gegenüber dem Transportkunden und ohne dessen Zustimmung berechtigt. </w:t>
      </w:r>
      <w:r w:rsidR="000E432F" w:rsidRPr="0084045B">
        <w:rPr>
          <w:rFonts w:cs="Arial"/>
        </w:rPr>
        <w:t xml:space="preserve">Satz 1 gilt nicht bei einer Änderung der Marktgebietszuordnung, die in § 16 Ziffer 3 geregelt ist. </w:t>
      </w:r>
      <w:r w:rsidR="00BD2ABF" w:rsidRPr="0084045B">
        <w:rPr>
          <w:rFonts w:cs="Arial"/>
        </w:rPr>
        <w:t>Der Netzbetreiber wird den Trans</w:t>
      </w:r>
      <w:r w:rsidR="0065025C" w:rsidRPr="0084045B">
        <w:rPr>
          <w:rFonts w:cs="Arial"/>
        </w:rPr>
        <w:t xml:space="preserve">portkunden </w:t>
      </w:r>
      <w:r w:rsidR="006C0559" w:rsidRPr="0084045B">
        <w:rPr>
          <w:rFonts w:cs="Arial"/>
        </w:rPr>
        <w:t xml:space="preserve">unverzüglich </w:t>
      </w:r>
      <w:r w:rsidR="0065025C" w:rsidRPr="0084045B">
        <w:rPr>
          <w:rFonts w:cs="Arial"/>
        </w:rPr>
        <w:t>nach Abstimmung des Umstellungsfahrplans zw</w:t>
      </w:r>
      <w:r w:rsidR="00BD2ABF" w:rsidRPr="0084045B">
        <w:rPr>
          <w:rFonts w:cs="Arial"/>
        </w:rPr>
        <w:t>ischen den betroffenen Netzbetreibern</w:t>
      </w:r>
      <w:ins w:id="50" w:author="Sandu-Daniel Kopp" w:date="2015-03-12T14:58:00Z">
        <w:r w:rsidR="006F0E19">
          <w:rPr>
            <w:rFonts w:cs="Arial"/>
          </w:rPr>
          <w:t>, j</w:t>
        </w:r>
        <w:r w:rsidR="00611579">
          <w:rPr>
            <w:rFonts w:cs="Arial"/>
          </w:rPr>
          <w:t>edoch spätestens 1</w:t>
        </w:r>
      </w:ins>
      <w:ins w:id="51" w:author="Sandu-Daniel Kopp" w:date="2015-03-13T10:05:00Z">
        <w:r w:rsidR="00611579">
          <w:rPr>
            <w:rFonts w:cs="Arial"/>
          </w:rPr>
          <w:t>1</w:t>
        </w:r>
      </w:ins>
      <w:ins w:id="52" w:author="Sandu-Daniel Kopp" w:date="2015-03-12T14:58:00Z">
        <w:r w:rsidR="006F0E19">
          <w:rPr>
            <w:rFonts w:cs="Arial"/>
          </w:rPr>
          <w:t xml:space="preserve"> Monate vor dem bilanziellen </w:t>
        </w:r>
      </w:ins>
      <w:ins w:id="53" w:author="Sandu-Daniel Kopp" w:date="2015-03-12T14:59:00Z">
        <w:r w:rsidR="006F0E19">
          <w:rPr>
            <w:rFonts w:cs="Arial"/>
          </w:rPr>
          <w:t>Umstellungstermin</w:t>
        </w:r>
      </w:ins>
      <w:r w:rsidR="00BD2ABF" w:rsidRPr="0084045B">
        <w:rPr>
          <w:rFonts w:cs="Arial"/>
        </w:rPr>
        <w:t xml:space="preserve"> über die Änderung der Gasbeschaffenheit informieren.</w:t>
      </w:r>
    </w:p>
    <w:p w:rsidR="001E7047" w:rsidRPr="0084045B" w:rsidRDefault="00BD2ABF" w:rsidP="00B24959">
      <w:pPr>
        <w:numPr>
          <w:ilvl w:val="0"/>
          <w:numId w:val="64"/>
        </w:numPr>
      </w:pPr>
      <w:r w:rsidRPr="0084045B">
        <w:t>Entsprechen die vom Netzbetreiber an den Ausspeisepunkten übergebenen Gasmengen nicht den Anforderungen im Hinblick auf die Gasbeschaffenheit gemäß Ziffer 2 (im</w:t>
      </w:r>
      <w:r w:rsidR="001E7047" w:rsidRPr="0084045B">
        <w:t xml:space="preserve"> Folgenden „Off-Spec-Gas“ genannt) ist der Transportkunde berechtigt, die Übernahme des Off-Spec-Gases ganz oder teilweise nicht zu akzeptieren. Der Netzbetreiber hat in diesem Fall unverzüglich die Bereitstellung des Off-Spec-Gases an diesem Ausspeisepunkt entsprechend zu reduzieren. Sämtliche Rechte des Transportkunden gegenüber dem Netzbetreiber bleiben unberührt. Jeder Vertragspartner hat den anderen Vertragspartner unverzüglich zu informieren, wenn er Kenntnis davon erhält, dass Off-Spec-Gas an einem Ausspeisepunkt übergeben wird oder eine Übergabe von Off-Spec-Gas zu erwarten ist.</w:t>
      </w:r>
    </w:p>
    <w:p w:rsidR="001E7047" w:rsidRPr="0084045B" w:rsidRDefault="00763C6E" w:rsidP="00763C6E">
      <w:pPr>
        <w:pStyle w:val="berschrift1"/>
      </w:pPr>
      <w:bookmarkStart w:id="54" w:name="_Toc297207896"/>
      <w:bookmarkStart w:id="55" w:name="_Toc414961905"/>
      <w:r>
        <w:t xml:space="preserve">§ 4 </w:t>
      </w:r>
      <w:r w:rsidR="001E7047" w:rsidRPr="0084045B">
        <w:t>Datenaustausch und Vertraulichkeit</w:t>
      </w:r>
      <w:bookmarkEnd w:id="54"/>
      <w:bookmarkEnd w:id="55"/>
    </w:p>
    <w:p w:rsidR="001E7047" w:rsidRPr="0084045B" w:rsidRDefault="001E7047" w:rsidP="00C26060">
      <w:pPr>
        <w:numPr>
          <w:ilvl w:val="0"/>
          <w:numId w:val="65"/>
        </w:numPr>
      </w:pPr>
      <w:r w:rsidRPr="0084045B">
        <w:t>Der Datenaustausch nach GeLi Gas erfolgt in den von der Bundesnetzagentur vorgegebenen Nachrichtenformaten und Fristen.</w:t>
      </w:r>
    </w:p>
    <w:p w:rsidR="001E7047" w:rsidRPr="0084045B" w:rsidRDefault="001E7047" w:rsidP="00C26060">
      <w:pPr>
        <w:numPr>
          <w:ilvl w:val="0"/>
          <w:numId w:val="65"/>
        </w:numPr>
      </w:pPr>
      <w:r w:rsidRPr="0084045B">
        <w:t xml:space="preserve">Die Vertragsparteien werden die im Zusammenhang mit der Durchführung dieses Vertrages erhobenen, </w:t>
      </w:r>
      <w:r w:rsidR="004B0CB9" w:rsidRPr="0084045B">
        <w:t>verarbeitete</w:t>
      </w:r>
      <w:r w:rsidR="00F201AA" w:rsidRPr="0084045B">
        <w:t>n</w:t>
      </w:r>
      <w:r w:rsidR="004B0CB9" w:rsidRPr="0084045B">
        <w:t xml:space="preserve"> </w:t>
      </w:r>
      <w:r w:rsidRPr="0084045B">
        <w:t xml:space="preserve">oder </w:t>
      </w:r>
      <w:r w:rsidR="004B0CB9" w:rsidRPr="0084045B">
        <w:t>genutzte</w:t>
      </w:r>
      <w:r w:rsidR="00F201AA" w:rsidRPr="0084045B">
        <w:t>n</w:t>
      </w:r>
      <w:r w:rsidRPr="0084045B">
        <w:t xml:space="preserve"> personenbezogenen Daten vertraulich behandeln. Dies gilt namentlich hinsichtlich der Beachtung von § 6a EnWG und der datenschutzrechtlichen Bestimmungen der Bundesrepublik Deutschland. Die Vertragsparteien sind berechtigt, Verbrauchs-, Abrechnungs- und Vertragsdaten (insbesondere für die Erfassung, Bilanzierung und Abrechnung der Gaslieferungen sowie der Netznutzung) an Dritte in dem Umfang weiterzugeben, wie dies zur ordnungsgemäßen </w:t>
      </w:r>
      <w:r w:rsidR="004B0CB9" w:rsidRPr="0084045B">
        <w:t>Begründung, Erbringung oder Beendigung ihrer Leistungspflichten unter Wahrung ihrer berechtigten Interessen erforderlich ist und soweit schutzwürdige Interessen des Betroffenen dem nicht entgegenstehen</w:t>
      </w:r>
      <w:r w:rsidRPr="0084045B">
        <w:t>.</w:t>
      </w:r>
    </w:p>
    <w:p w:rsidR="001E7047" w:rsidRPr="0084045B" w:rsidRDefault="001E7047" w:rsidP="00C26060">
      <w:pPr>
        <w:numPr>
          <w:ilvl w:val="0"/>
          <w:numId w:val="65"/>
        </w:numPr>
      </w:pPr>
      <w:r w:rsidRPr="0084045B">
        <w:rPr>
          <w:szCs w:val="22"/>
        </w:rPr>
        <w:t>Bei einer Geschäftsdatenanfrage nach GeLi Gas sichert der Transportkunde die Bevollmächtigung durch den Anschlussnutzer für diese zu. Der Transportkunde stellt den Netzbetreiber von Haftungsansprüchen Dritter frei, die daraus resultieren, dass zugesicherte Vollmachen tatsächlich nicht oder nicht rechtswirksam vorliegen. Der Netzbetreiber behält sich vor, in begründeten Einzelfällen die Vorlage der Vollmacht zu verlangen.</w:t>
      </w:r>
    </w:p>
    <w:p w:rsidR="001E7047" w:rsidRPr="0084045B" w:rsidRDefault="001E7047" w:rsidP="00C26060">
      <w:pPr>
        <w:numPr>
          <w:ilvl w:val="0"/>
          <w:numId w:val="65"/>
        </w:numPr>
      </w:pPr>
      <w:r w:rsidRPr="0084045B">
        <w:t xml:space="preserve">Für Letztverbraucher mit registrierender </w:t>
      </w:r>
      <w:del w:id="56" w:author="Adm" w:date="2015-02-20T06:03:00Z">
        <w:r w:rsidR="00632294" w:rsidRPr="0084045B" w:rsidDel="00C0267F">
          <w:delText>Lastgang</w:delText>
        </w:r>
      </w:del>
      <w:ins w:id="57" w:author="Adm" w:date="2015-02-20T06:03:00Z">
        <w:r w:rsidR="00632294">
          <w:t>Leistungs</w:t>
        </w:r>
      </w:ins>
      <w:r w:rsidRPr="0084045B">
        <w:t xml:space="preserve">messung und einem in der Regel nicht planbaren, extrem hohen und extrem schwankenden Gasverbrauch kann der Netzbetreiber vorherige technische Ausspeisemeldungen und die Einhaltung der technischen Grenzen gemäß § 8 Abs. 5 GasNZV verlangen, soweit dies für die Systemintegrität des Netzes erforderlich ist und gesondert vereinbart wurde. In diesem Fall </w:t>
      </w:r>
      <w:r w:rsidR="00FF7887" w:rsidRPr="0084045B">
        <w:t xml:space="preserve">veröffentlicht der </w:t>
      </w:r>
      <w:r w:rsidR="00144441" w:rsidRPr="0084045B">
        <w:t>N</w:t>
      </w:r>
      <w:r w:rsidR="00FF7887" w:rsidRPr="0084045B">
        <w:t xml:space="preserve">etzbetreiber die entsprechenden Zählpunkte. Darüber hinaus </w:t>
      </w:r>
      <w:r w:rsidRPr="0084045B">
        <w:t>informiert der Netzbetreiber den Transportkunden</w:t>
      </w:r>
      <w:r w:rsidR="00862FC3" w:rsidRPr="0084045B">
        <w:t xml:space="preserve"> </w:t>
      </w:r>
      <w:r w:rsidR="00FF7887" w:rsidRPr="0084045B">
        <w:t>im Rahmen eines bestehenden Vertragsverhältnisses</w:t>
      </w:r>
      <w:r w:rsidRPr="0084045B">
        <w:t xml:space="preserve"> vorab in Textform über </w:t>
      </w:r>
      <w:r w:rsidR="00FF7887" w:rsidRPr="0084045B">
        <w:t xml:space="preserve">die nachträgliche Einführung </w:t>
      </w:r>
      <w:r w:rsidRPr="0084045B">
        <w:t>der Verpflichtung zu</w:t>
      </w:r>
      <w:r w:rsidR="00144441" w:rsidRPr="0084045B">
        <w:t>r Abgabe</w:t>
      </w:r>
      <w:r w:rsidRPr="0084045B">
        <w:t xml:space="preserve"> vorherige</w:t>
      </w:r>
      <w:r w:rsidR="00D92D8B" w:rsidRPr="0084045B">
        <w:t>r</w:t>
      </w:r>
      <w:r w:rsidRPr="0084045B">
        <w:t xml:space="preserve"> technische</w:t>
      </w:r>
      <w:r w:rsidR="00D92D8B" w:rsidRPr="0084045B">
        <w:t>r</w:t>
      </w:r>
      <w:r w:rsidRPr="0084045B">
        <w:t xml:space="preserve"> Ausspeisemeldung</w:t>
      </w:r>
      <w:r w:rsidR="00D92D8B" w:rsidRPr="0084045B">
        <w:t>en</w:t>
      </w:r>
      <w:r w:rsidRPr="0084045B">
        <w:t>.</w:t>
      </w:r>
    </w:p>
    <w:p w:rsidR="001E7047" w:rsidRPr="0084045B" w:rsidRDefault="001E7047" w:rsidP="00C27E03">
      <w:pPr>
        <w:pStyle w:val="GL2OhneZiffer"/>
      </w:pPr>
      <w:r w:rsidRPr="0084045B">
        <w:t xml:space="preserve">[Regelung Ziffer </w:t>
      </w:r>
      <w:r w:rsidR="00AD24FC" w:rsidRPr="0084045B">
        <w:t>5</w:t>
      </w:r>
      <w:r w:rsidRPr="0084045B">
        <w:t xml:space="preserve"> optional</w:t>
      </w:r>
      <w:r w:rsidRPr="0084045B">
        <w:rPr>
          <w:rStyle w:val="Funotenzeichen"/>
          <w:rFonts w:cs="Arial"/>
          <w:bCs/>
          <w:i/>
          <w:szCs w:val="22"/>
        </w:rPr>
        <w:footnoteReference w:id="2"/>
      </w:r>
      <w:r w:rsidRPr="0084045B">
        <w:t>]</w:t>
      </w:r>
      <w:r w:rsidRPr="0084045B">
        <w:rPr>
          <w:rStyle w:val="Funotenzeichen"/>
          <w:rFonts w:cs="Arial"/>
          <w:bCs/>
          <w:i/>
          <w:szCs w:val="22"/>
        </w:rPr>
        <w:t xml:space="preserve"> </w:t>
      </w:r>
    </w:p>
    <w:p w:rsidR="001E7047" w:rsidRPr="0084045B" w:rsidRDefault="001E7047" w:rsidP="00A1442C">
      <w:pPr>
        <w:numPr>
          <w:ilvl w:val="0"/>
          <w:numId w:val="65"/>
        </w:numPr>
        <w:rPr>
          <w:i/>
        </w:rPr>
      </w:pPr>
      <w:r w:rsidRPr="0084045B">
        <w:rPr>
          <w:i/>
        </w:rPr>
        <w:t>Die „Vereinbarung über den elektronischen Datenaustausch (EDI-Vereinbarung)“ entsprechend dem Artikel 2 der Empfehlung 94/820/EG der Kommission vom 19. Oktober 1994 über die rechtlichen Aspekte des elektronischen Datenaustausches (ABL.EG Nr. L 338, Seite 98) ist als Anlage 3 beigefügt und wesentlicher Bestandteil dieses Lieferantenrahmenvertrages. Der Abschluss dieser Vereinbarung dient der Erfüllung der Voraussetzung des § 14 Abs. 3 Nr. 2 Umsatzsteuergesetz (UStG).</w:t>
      </w:r>
      <w:r w:rsidRPr="0084045B">
        <w:rPr>
          <w:rStyle w:val="Funotenzeichen"/>
          <w:rFonts w:cs="Arial"/>
          <w:bCs/>
          <w:i/>
          <w:szCs w:val="22"/>
        </w:rPr>
        <w:t xml:space="preserve"> </w:t>
      </w:r>
    </w:p>
    <w:p w:rsidR="001E7047" w:rsidRPr="0084045B" w:rsidRDefault="00763C6E" w:rsidP="00763C6E">
      <w:pPr>
        <w:pStyle w:val="berschrift1"/>
      </w:pPr>
      <w:bookmarkStart w:id="58" w:name="_Toc297207897"/>
      <w:bookmarkStart w:id="59" w:name="_Toc414961906"/>
      <w:r>
        <w:t xml:space="preserve">§ 5 </w:t>
      </w:r>
      <w:r w:rsidR="001E7047" w:rsidRPr="0084045B">
        <w:t>Registrierende L</w:t>
      </w:r>
      <w:ins w:id="60" w:author="Administrator" w:date="2015-02-17T14:36:00Z">
        <w:r w:rsidR="00376E1A">
          <w:t>eistungs</w:t>
        </w:r>
      </w:ins>
      <w:del w:id="61" w:author="Administrator" w:date="2015-02-17T14:36:00Z">
        <w:r w:rsidR="001E7047" w:rsidRPr="0084045B" w:rsidDel="00376E1A">
          <w:delText>astgang</w:delText>
        </w:r>
      </w:del>
      <w:r w:rsidR="001E7047" w:rsidRPr="0084045B">
        <w:t>messung und Standardlastprofilverfahren</w:t>
      </w:r>
      <w:bookmarkEnd w:id="58"/>
      <w:bookmarkEnd w:id="59"/>
      <w:r w:rsidR="001E7047" w:rsidRPr="0084045B">
        <w:t xml:space="preserve"> </w:t>
      </w:r>
    </w:p>
    <w:p w:rsidR="001E7047" w:rsidRPr="0084045B" w:rsidRDefault="001E7047" w:rsidP="00C26060">
      <w:pPr>
        <w:numPr>
          <w:ilvl w:val="0"/>
          <w:numId w:val="66"/>
        </w:numPr>
      </w:pPr>
      <w:r w:rsidRPr="0084045B">
        <w:t>Sofern in der Anlage 4 keine abweichenden Grenzwerte nach § 24 Abs. 2 GasNZV festgelegt wurden, wendet der Netzbetreiber für die Allokation der Ausspeisemengen von Letztverbrauchern mit einer stündlichen Ausspeiseleistung bis zu 500 kW und einer Jahresenergiemenge bis zu 1.500.000 kWh Standardlastprofile an. In allen anderen Fällen erfolgt eine registrierende L</w:t>
      </w:r>
      <w:ins w:id="62" w:author="Administrator" w:date="2015-02-17T14:36:00Z">
        <w:r w:rsidR="00376E1A">
          <w:t>eistungs</w:t>
        </w:r>
      </w:ins>
      <w:del w:id="63" w:author="Administrator" w:date="2015-02-17T14:37:00Z">
        <w:r w:rsidRPr="0084045B" w:rsidDel="00376E1A">
          <w:delText>astgang</w:delText>
        </w:r>
      </w:del>
      <w:r w:rsidRPr="0084045B">
        <w:t>messung. Der Netzbetreiber bestimmt, welches Standardlastprofilverfahren und welche Standardlastprofile zur Anwendung kommen. Weitere Einzelheiten ergeben sich aus der Regelung zur Anwendung von Standardlastprofilen gemäß Anlage 4. § 6 Ziffer 9 bleibt unberührt.</w:t>
      </w:r>
    </w:p>
    <w:p w:rsidR="001E7047" w:rsidRPr="0084045B" w:rsidRDefault="001E7047" w:rsidP="00C26060">
      <w:pPr>
        <w:numPr>
          <w:ilvl w:val="0"/>
          <w:numId w:val="66"/>
        </w:numPr>
      </w:pPr>
      <w:r w:rsidRPr="0084045B">
        <w:t xml:space="preserve">Der Netzbetreiber ordnet jedem SLP-Ausspeisepunkt gemäß Anlage 4 das entsprechende Standardlastprofil zu. Der Netzbetreiber legt für jeden SLP-Ausspeisepunkt </w:t>
      </w:r>
      <w:r w:rsidR="00F24800" w:rsidRPr="0084045B">
        <w:rPr>
          <w:rFonts w:cs="Arial"/>
        </w:rPr>
        <w:t>einen Kundenwert</w:t>
      </w:r>
      <w:r w:rsidR="00B62D08" w:rsidRPr="0084045B">
        <w:rPr>
          <w:rFonts w:cs="Arial"/>
        </w:rPr>
        <w:t>,</w:t>
      </w:r>
      <w:r w:rsidR="00F24800" w:rsidRPr="0084045B">
        <w:rPr>
          <w:rFonts w:cs="Arial"/>
        </w:rPr>
        <w:t xml:space="preserve"> der Grundlage für die Bilanzierung ist, fest und erstellt daraus </w:t>
      </w:r>
      <w:r w:rsidRPr="0084045B">
        <w:t xml:space="preserve">eine Prognose über den Jahresverbrauch. </w:t>
      </w:r>
      <w:r w:rsidR="00F24800" w:rsidRPr="0084045B">
        <w:t xml:space="preserve">Verwendet der </w:t>
      </w:r>
      <w:r w:rsidRPr="0084045B">
        <w:t xml:space="preserve">Netzbetreiber </w:t>
      </w:r>
      <w:r w:rsidR="00F24800" w:rsidRPr="0084045B">
        <w:t xml:space="preserve">entgegen Satz </w:t>
      </w:r>
      <w:r w:rsidR="004B3FAA" w:rsidRPr="0084045B">
        <w:t>2</w:t>
      </w:r>
      <w:r w:rsidR="00F24800" w:rsidRPr="0084045B">
        <w:t xml:space="preserve"> keine Kundenwert</w:t>
      </w:r>
      <w:r w:rsidR="000E32A8" w:rsidRPr="0084045B">
        <w:t>e</w:t>
      </w:r>
      <w:r w:rsidR="00F24800" w:rsidRPr="0084045B">
        <w:t xml:space="preserve">, sind </w:t>
      </w:r>
      <w:r w:rsidR="007B1A01" w:rsidRPr="0084045B">
        <w:t xml:space="preserve">andere zur Ausrollung der Lastprofile notwendige </w:t>
      </w:r>
      <w:r w:rsidR="004C702A" w:rsidRPr="0084045B">
        <w:t xml:space="preserve">Informationen </w:t>
      </w:r>
      <w:r w:rsidR="007B1A01" w:rsidRPr="0084045B">
        <w:t>bzw. Profilmengen</w:t>
      </w:r>
      <w:r w:rsidR="00F24800" w:rsidRPr="0084045B">
        <w:t xml:space="preserve"> für ein Jahr </w:t>
      </w:r>
      <w:r w:rsidRPr="0084045B">
        <w:t>dem Transportkunden</w:t>
      </w:r>
      <w:r w:rsidR="00F24800" w:rsidRPr="0084045B">
        <w:t xml:space="preserve"> zur Verfügung zu stellen</w:t>
      </w:r>
      <w:r w:rsidRPr="0084045B">
        <w:t xml:space="preserve">.  </w:t>
      </w:r>
      <w:r w:rsidR="00F51B8C" w:rsidRPr="0084045B">
        <w:t>D</w:t>
      </w:r>
      <w:r w:rsidRPr="0084045B">
        <w:t xml:space="preserve">ie Jahresverbrauchsprognose </w:t>
      </w:r>
      <w:r w:rsidR="00F51B8C" w:rsidRPr="0084045B">
        <w:t xml:space="preserve">und falls verwendet der Kundenwert </w:t>
      </w:r>
      <w:r w:rsidRPr="0084045B">
        <w:t>w</w:t>
      </w:r>
      <w:r w:rsidR="00436BF4" w:rsidRPr="0084045B">
        <w:t>erden</w:t>
      </w:r>
      <w:r w:rsidRPr="0084045B">
        <w:t xml:space="preserve"> dem Transportkunden bei der Bestätigung zur Anmeldung der Netznutzung mitgeteilt. Aktualisierungen werden jeweils nach der jährlichen Turnusab</w:t>
      </w:r>
      <w:r w:rsidR="00436BF4" w:rsidRPr="0084045B">
        <w:t>rechnung</w:t>
      </w:r>
      <w:r w:rsidRPr="0084045B">
        <w:t xml:space="preserve"> durchgeführt, die nach Vorgabe des Netzbetreibers erfolgt. Anpassungen werden dem Transportkunden gemäß GeLi Gas vom Netzbetreiber mitgeteilt. Der Transportkunde kann unplausiblen </w:t>
      </w:r>
      <w:bookmarkStart w:id="64" w:name="OLE_LINK2"/>
      <w:bookmarkStart w:id="65" w:name="OLE_LINK3"/>
      <w:r w:rsidRPr="0084045B">
        <w:t>Lastprofilzuordnung</w:t>
      </w:r>
      <w:bookmarkEnd w:id="64"/>
      <w:bookmarkEnd w:id="65"/>
      <w:r w:rsidRPr="0084045B">
        <w:t>en</w:t>
      </w:r>
      <w:r w:rsidR="00436BF4" w:rsidRPr="0084045B">
        <w:t>,</w:t>
      </w:r>
      <w:r w:rsidRPr="0084045B">
        <w:t xml:space="preserve"> unplausiblen Kundenwerten </w:t>
      </w:r>
      <w:r w:rsidR="00436BF4" w:rsidRPr="0084045B">
        <w:t>und unplausiblen</w:t>
      </w:r>
      <w:r w:rsidRPr="0084045B">
        <w:t xml:space="preserve"> Jahresverbrauchsprognosen widersprechen und dem Netzbetreiber eine andere Lastprofilzuordnung</w:t>
      </w:r>
      <w:r w:rsidR="00436BF4" w:rsidRPr="0084045B">
        <w:t>,</w:t>
      </w:r>
      <w:r w:rsidRPr="0084045B">
        <w:t xml:space="preserve"> einen eigenen Kundenwert</w:t>
      </w:r>
      <w:r w:rsidR="00436BF4" w:rsidRPr="0084045B">
        <w:t xml:space="preserve"> und</w:t>
      </w:r>
      <w:r w:rsidRPr="0084045B">
        <w:t xml:space="preserve"> eine eigene Jahresverbrauchsprognose unterbreiten. Kommt keine Einigung zustande, legt der Netzbetreiber die Lastprofilzuordnung</w:t>
      </w:r>
      <w:r w:rsidR="00436BF4" w:rsidRPr="0084045B">
        <w:t>,</w:t>
      </w:r>
      <w:r w:rsidRPr="0084045B">
        <w:t xml:space="preserve"> den Kundenwert </w:t>
      </w:r>
      <w:r w:rsidR="00436BF4" w:rsidRPr="0084045B">
        <w:t>und</w:t>
      </w:r>
      <w:r w:rsidRPr="0084045B">
        <w:t xml:space="preserve"> die Jahresverbrauchsprognose</w:t>
      </w:r>
      <w:r w:rsidRPr="0084045B" w:rsidDel="00BD3268">
        <w:t xml:space="preserve"> </w:t>
      </w:r>
      <w:r w:rsidRPr="0084045B">
        <w:t>endgültig fest. In begründeten Ausnahmefällen kann die Jahresverbrauchsprognose</w:t>
      </w:r>
      <w:r w:rsidR="00436BF4" w:rsidRPr="0084045B">
        <w:t>,</w:t>
      </w:r>
      <w:r w:rsidRPr="0084045B">
        <w:t xml:space="preserve"> der Kundenwert sowie die Zuordnung des entsprechenden Standardlastprofils vom Transportkunden und dem Netzbetreiber gemeinsam auch unterjähr</w:t>
      </w:r>
      <w:r w:rsidR="00436BF4" w:rsidRPr="0084045B">
        <w:t>ig</w:t>
      </w:r>
      <w:r w:rsidRPr="0084045B">
        <w:t xml:space="preserve"> angepasst werden.</w:t>
      </w:r>
    </w:p>
    <w:p w:rsidR="001E7047" w:rsidRDefault="001E7047" w:rsidP="00367C06">
      <w:pPr>
        <w:numPr>
          <w:ilvl w:val="0"/>
          <w:numId w:val="66"/>
        </w:numPr>
        <w:rPr>
          <w:ins w:id="66" w:author="Administrator" w:date="2015-02-17T14:37:00Z"/>
        </w:rPr>
      </w:pPr>
      <w:r w:rsidRPr="0084045B">
        <w:t>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w:t>
      </w:r>
      <w:ins w:id="67" w:author="Sandu-Daniel Kopp" w:date="2015-02-05T16:14:00Z">
        <w:r w:rsidR="00367C06">
          <w:t>en</w:t>
        </w:r>
      </w:ins>
      <w:r w:rsidRPr="0084045B">
        <w:t xml:space="preserve"> der Standardlastprofile</w:t>
      </w:r>
      <w:ins w:id="68" w:author="Sandu-Daniel Kopp" w:date="2015-02-05T16:02:00Z">
        <w:r w:rsidR="00D84ABB">
          <w:t>, insbesondere der verfahre</w:t>
        </w:r>
        <w:r w:rsidR="009E2C14">
          <w:t>nsspezifischen Parameter</w:t>
        </w:r>
      </w:ins>
      <w:ins w:id="69" w:author="Sandu-Daniel Kopp" w:date="2015-03-23T17:17:00Z">
        <w:r w:rsidR="00BA2BAF">
          <w:t>,</w:t>
        </w:r>
      </w:ins>
      <w:r w:rsidRPr="0084045B">
        <w:t xml:space="preserve"> teilt der Netzbetreiber dem Transportkunden mit einer Frist von 2 Monaten zum Ende eines Kalendermonats</w:t>
      </w:r>
      <w:ins w:id="70" w:author="Sandu-Daniel Kopp" w:date="2015-02-05T16:10:00Z">
        <w:r w:rsidR="00367C06">
          <w:t xml:space="preserve"> </w:t>
        </w:r>
      </w:ins>
      <w:ins w:id="71" w:author="Sandu-Daniel Kopp" w:date="2015-02-05T16:24:00Z">
        <w:r w:rsidR="00D84ABB">
          <w:t>in Textform</w:t>
        </w:r>
      </w:ins>
      <w:ins w:id="72" w:author="Sandu-Daniel Kopp" w:date="2015-02-05T16:25:00Z">
        <w:r w:rsidR="00D84ABB">
          <w:t>/</w:t>
        </w:r>
        <w:r w:rsidR="00D84ABB" w:rsidRPr="0084045B">
          <w:t>im vereinbarten Datenaustauschformat</w:t>
        </w:r>
      </w:ins>
      <w:ins w:id="73" w:author="Sandu-Daniel Kopp" w:date="2015-02-05T16:24:00Z">
        <w:r w:rsidR="00D84ABB">
          <w:t xml:space="preserve"> </w:t>
        </w:r>
      </w:ins>
      <w:ins w:id="74" w:author="Sandu-Daniel Kopp" w:date="2015-02-05T16:10:00Z">
        <w:r w:rsidR="00367C06">
          <w:t>mit</w:t>
        </w:r>
      </w:ins>
      <w:ins w:id="75" w:author="Sandu-Daniel Kopp" w:date="2015-02-05T16:12:00Z">
        <w:r w:rsidR="00367C06">
          <w:t>.</w:t>
        </w:r>
      </w:ins>
      <w:ins w:id="76" w:author="Administrator" w:date="2015-02-11T20:47:00Z">
        <w:r w:rsidR="0069322E">
          <w:t xml:space="preserve"> </w:t>
        </w:r>
      </w:ins>
      <w:del w:id="77" w:author="Sandu-Daniel Kopp" w:date="2015-03-23T17:17:00Z">
        <w:r w:rsidR="00BA2BAF" w:rsidDel="00BA2BAF">
          <w:delText xml:space="preserve">die </w:delText>
        </w:r>
      </w:del>
      <w:r w:rsidRPr="0084045B">
        <w:t>Änderung</w:t>
      </w:r>
      <w:ins w:id="78" w:author="Sandu-Daniel Kopp" w:date="2015-03-23T17:16:00Z">
        <w:r w:rsidR="00BA2BAF">
          <w:t>en an</w:t>
        </w:r>
      </w:ins>
      <w:r w:rsidR="00353194">
        <w:t xml:space="preserve"> </w:t>
      </w:r>
      <w:ins w:id="79" w:author="Sandu-Daniel Kopp" w:date="2015-03-12T15:06:00Z">
        <w:r w:rsidR="00C04043">
          <w:t xml:space="preserve">der Verwendung bzw. Konzeption von </w:t>
        </w:r>
      </w:ins>
      <w:ins w:id="80" w:author="Sandu-Daniel Kopp" w:date="2015-02-05T16:32:00Z">
        <w:r w:rsidR="00C35284">
          <w:t>anwendungsspezifischen Parametern</w:t>
        </w:r>
      </w:ins>
      <w:r w:rsidR="00353194">
        <w:t xml:space="preserve"> </w:t>
      </w:r>
      <w:del w:id="81" w:author="Sandu-Daniel Kopp" w:date="2015-02-05T16:11:00Z">
        <w:r w:rsidRPr="0084045B" w:rsidDel="00367C06">
          <w:delText xml:space="preserve"> der konstanten Optimierungsfaktoren </w:delText>
        </w:r>
      </w:del>
      <w:r w:rsidRPr="0084045B">
        <w:t>bzw. Änderung</w:t>
      </w:r>
      <w:ins w:id="82" w:author="Sandu-Daniel Kopp" w:date="2015-02-05T16:11:00Z">
        <w:r w:rsidR="00367C06">
          <w:t>en</w:t>
        </w:r>
      </w:ins>
      <w:r w:rsidRPr="0084045B">
        <w:t xml:space="preserve"> der Berechnungssystematik </w:t>
      </w:r>
      <w:del w:id="83" w:author="Sandu-Daniel Kopp" w:date="2015-02-05T16:21:00Z">
        <w:r w:rsidRPr="0084045B" w:rsidDel="00D84ABB">
          <w:delText xml:space="preserve">bei einer Anwendung </w:delText>
        </w:r>
      </w:del>
      <w:r w:rsidRPr="0084045B">
        <w:t xml:space="preserve">des analytischen Lastprofilverfahrens </w:t>
      </w:r>
      <w:ins w:id="84" w:author="Sandu-Daniel Kopp" w:date="2015-02-05T16:12:00Z">
        <w:r w:rsidR="00367C06">
          <w:t xml:space="preserve">teilt der Netzbetreiber dem Transportkunden </w:t>
        </w:r>
      </w:ins>
      <w:r w:rsidRPr="0084045B">
        <w:t>mit einer Frist von 1 Monat zum Ende eines Kalendermonats in Textform/im vereinbarten Datenaustauschformat mit. Eine Änderung der Zuordnung der Standardlastprofile zu den einzelnen Ausspeisepunkten teilt der Netzbetreiber dem Transportkunden unter Einhaltung der Fristen nach GeLi Gas in elektronischer Form mit.</w:t>
      </w:r>
    </w:p>
    <w:p w:rsidR="00376E1A" w:rsidRPr="00616BC9" w:rsidRDefault="00E07C41" w:rsidP="00367C06">
      <w:pPr>
        <w:numPr>
          <w:ilvl w:val="0"/>
          <w:numId w:val="66"/>
        </w:numPr>
        <w:rPr>
          <w:ins w:id="85" w:author="Administrator" w:date="2015-02-17T14:47:00Z"/>
        </w:rPr>
      </w:pPr>
      <w:ins w:id="86" w:author="Sandu-Daniel Kopp" w:date="2015-03-23T17:22:00Z">
        <w:r>
          <w:rPr>
            <w:rFonts w:cs="Arial"/>
            <w:szCs w:val="22"/>
          </w:rPr>
          <w:t>Für</w:t>
        </w:r>
        <w:r w:rsidRPr="00EF5FAD">
          <w:rPr>
            <w:rFonts w:cs="Arial"/>
            <w:iCs/>
            <w:szCs w:val="22"/>
          </w:rPr>
          <w:t xml:space="preserve"> den Fall, dass der Transportkunde </w:t>
        </w:r>
        <w:r>
          <w:rPr>
            <w:rFonts w:cs="Arial"/>
            <w:iCs/>
            <w:szCs w:val="22"/>
          </w:rPr>
          <w:t>hier den Bilanzkreis eines Dritten nutzt</w:t>
        </w:r>
        <w:r w:rsidRPr="00EF5FAD">
          <w:rPr>
            <w:rFonts w:cs="Arial"/>
            <w:iCs/>
            <w:szCs w:val="22"/>
          </w:rPr>
          <w:t xml:space="preserve">, </w:t>
        </w:r>
        <w:r w:rsidRPr="00EF5FAD">
          <w:rPr>
            <w:rFonts w:cs="Arial"/>
            <w:szCs w:val="22"/>
          </w:rPr>
          <w:t xml:space="preserve">sichert </w:t>
        </w:r>
        <w:r w:rsidRPr="00EF5FAD">
          <w:rPr>
            <w:rFonts w:cs="Arial"/>
            <w:iCs/>
            <w:szCs w:val="22"/>
          </w:rPr>
          <w:t xml:space="preserve">er </w:t>
        </w:r>
        <w:r w:rsidRPr="00EF5FAD">
          <w:rPr>
            <w:rFonts w:cs="Arial"/>
            <w:szCs w:val="22"/>
          </w:rPr>
          <w:t>zu</w:t>
        </w:r>
        <w:r>
          <w:rPr>
            <w:rFonts w:cs="Arial"/>
            <w:szCs w:val="22"/>
          </w:rPr>
          <w:t xml:space="preserve">, </w:t>
        </w:r>
        <w:r w:rsidRPr="0084045B">
          <w:rPr>
            <w:rFonts w:cs="Arial"/>
            <w:szCs w:val="22"/>
          </w:rPr>
          <w:t xml:space="preserve">dass er von dem Bilanzkreisverantwortlichen </w:t>
        </w:r>
        <w:r>
          <w:rPr>
            <w:rFonts w:cs="Arial"/>
            <w:szCs w:val="22"/>
          </w:rPr>
          <w:t>ab 1. August 2016 b</w:t>
        </w:r>
        <w:r w:rsidRPr="0084045B">
          <w:rPr>
            <w:rFonts w:cs="Arial"/>
            <w:szCs w:val="22"/>
          </w:rPr>
          <w:t xml:space="preserve">evollmächtigt ist, in dessen Namen </w:t>
        </w:r>
        <w:r>
          <w:rPr>
            <w:rFonts w:cs="Arial"/>
            <w:szCs w:val="22"/>
          </w:rPr>
          <w:t>Fallgruppenwechsel für RLM-Ausspeisepunkte gemäß GeLi Gas durch eine bilanzierungsrelevante Stammdatenänderung oder durch Anmeldung Lieferbeginn durchzuführen</w:t>
        </w:r>
        <w:r w:rsidRPr="0084045B">
          <w:rPr>
            <w:rFonts w:cs="Arial"/>
            <w:szCs w:val="22"/>
          </w:rPr>
          <w:t xml:space="preserve">. </w:t>
        </w:r>
        <w:r>
          <w:rPr>
            <w:rFonts w:cs="Arial"/>
            <w:szCs w:val="22"/>
          </w:rPr>
          <w:t>D</w:t>
        </w:r>
        <w:r w:rsidRPr="0084045B">
          <w:rPr>
            <w:rFonts w:cs="Arial"/>
            <w:szCs w:val="22"/>
          </w:rPr>
          <w:t>er Netzbetreiber</w:t>
        </w:r>
        <w:r>
          <w:rPr>
            <w:rFonts w:cs="Arial"/>
            <w:szCs w:val="22"/>
          </w:rPr>
          <w:t xml:space="preserve"> behält sich</w:t>
        </w:r>
        <w:r w:rsidRPr="0084045B">
          <w:rPr>
            <w:rFonts w:cs="Arial"/>
            <w:szCs w:val="22"/>
          </w:rPr>
          <w:t xml:space="preserve"> vor, in begründeten Einzelfällen die Vorlage der Vollmacht </w:t>
        </w:r>
        <w:r>
          <w:rPr>
            <w:rFonts w:cs="Arial"/>
            <w:szCs w:val="22"/>
          </w:rPr>
          <w:t xml:space="preserve">des Bilanzkreisverantwortlichen </w:t>
        </w:r>
        <w:r w:rsidRPr="0084045B">
          <w:rPr>
            <w:rFonts w:cs="Arial"/>
            <w:szCs w:val="22"/>
          </w:rPr>
          <w:t>zu verlangen.</w:t>
        </w:r>
        <w:r w:rsidRPr="0084045B">
          <w:rPr>
            <w:rFonts w:cs="Arial"/>
            <w:szCs w:val="22"/>
            <w:rtl/>
          </w:rPr>
          <w:t xml:space="preserve"> </w:t>
        </w:r>
        <w:r w:rsidRPr="0084045B">
          <w:rPr>
            <w:rFonts w:cs="Arial"/>
            <w:szCs w:val="22"/>
          </w:rPr>
          <w:t>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ins>
      <w:ins w:id="87" w:author="Administrator" w:date="2015-02-17T14:37:00Z">
        <w:r w:rsidR="00376E1A" w:rsidRPr="0084045B">
          <w:rPr>
            <w:rFonts w:cs="Arial"/>
            <w:szCs w:val="22"/>
          </w:rPr>
          <w:t>.</w:t>
        </w:r>
      </w:ins>
    </w:p>
    <w:p w:rsidR="00616BC9" w:rsidRPr="0084045B" w:rsidRDefault="00E07C41" w:rsidP="00616BC9">
      <w:pPr>
        <w:ind w:left="567"/>
      </w:pPr>
      <w:ins w:id="88" w:author="Sandu-Daniel Kopp" w:date="2015-03-23T15:09:00Z">
        <w:r w:rsidRPr="00850AE7">
          <w:t>Die erstmalige Umstellung aller RLM-Aus</w:t>
        </w:r>
        <w:r>
          <w:t>s</w:t>
        </w:r>
        <w:r w:rsidRPr="00850AE7">
          <w:t>peis</w:t>
        </w:r>
        <w:r>
          <w:t>epunkte</w:t>
        </w:r>
        <w:r w:rsidRPr="00850AE7">
          <w:t xml:space="preserve"> mit dem Zeitreihentyp RLMoT</w:t>
        </w:r>
        <w:r>
          <w:t xml:space="preserve"> (RLM-Ausspeisepunkte ohne Tagesband) </w:t>
        </w:r>
        <w:r w:rsidRPr="00850AE7">
          <w:t>bzw. RLMNEV</w:t>
        </w:r>
        <w:r>
          <w:t xml:space="preserve"> (RLM-Ausspeisepunkte mit Nominierungsersatzverfahren)</w:t>
        </w:r>
        <w:r w:rsidRPr="00850AE7">
          <w:t xml:space="preserve"> auf den Zeitreihentyp RLMmT </w:t>
        </w:r>
        <w:r>
          <w:t xml:space="preserve">(RLM-Ausspeisepunkte mit Tagesband) </w:t>
        </w:r>
        <w:r w:rsidRPr="00850AE7">
          <w:t xml:space="preserve">erfolgt initial </w:t>
        </w:r>
        <w:r>
          <w:t xml:space="preserve">bis spätestens zum 15. August 2016 mit Wirkung </w:t>
        </w:r>
        <w:r w:rsidRPr="00850AE7">
          <w:t>zum 1.</w:t>
        </w:r>
        <w:r>
          <w:t xml:space="preserve"> Oktober </w:t>
        </w:r>
        <w:r w:rsidRPr="00850AE7">
          <w:t xml:space="preserve">2016 durch den </w:t>
        </w:r>
        <w:r>
          <w:t>N</w:t>
        </w:r>
        <w:r w:rsidRPr="00850AE7">
          <w:t xml:space="preserve">etzbetreiber. Die durchgeführte Stammdatenänderung durch den </w:t>
        </w:r>
        <w:r>
          <w:t>N</w:t>
        </w:r>
        <w:r w:rsidRPr="00850AE7">
          <w:t xml:space="preserve">etzbetreiber wird dem Transportkunden </w:t>
        </w:r>
        <w:r>
          <w:t>gemäß GeLi Gas mitgeteilt</w:t>
        </w:r>
        <w:r w:rsidRPr="00850AE7">
          <w:t>.</w:t>
        </w:r>
        <w:r>
          <w:t xml:space="preserve"> Der Transportkunde kann der initialen Umstellung </w:t>
        </w:r>
        <w:r w:rsidRPr="00850AE7">
          <w:t>auf den Zeitreihentyp RLMmT</w:t>
        </w:r>
        <w:r>
          <w:t xml:space="preserve"> im Rahmen des Prozesses Stammdatenänderung gemäß GeLi Gas widersprechen. In diesem Fall werden die betroffenen</w:t>
        </w:r>
        <w:r w:rsidRPr="00850AE7">
          <w:t xml:space="preserve"> RLM-Ausspeise</w:t>
        </w:r>
        <w:r>
          <w:t xml:space="preserve">punkte vom Netzbetreiber </w:t>
        </w:r>
        <w:r w:rsidRPr="00850AE7">
          <w:t xml:space="preserve">dem Zeitreihentyp RLMoT </w:t>
        </w:r>
        <w:r>
          <w:t>zugeordnet</w:t>
        </w:r>
      </w:ins>
      <w:ins w:id="89" w:author="Sandu-Daniel Kopp" w:date="2015-03-23T17:23:00Z">
        <w:r>
          <w:t>.</w:t>
        </w:r>
      </w:ins>
    </w:p>
    <w:p w:rsidR="001E7047" w:rsidRPr="0084045B" w:rsidRDefault="00763C6E" w:rsidP="00763C6E">
      <w:pPr>
        <w:pStyle w:val="berschrift1"/>
      </w:pPr>
      <w:bookmarkStart w:id="90" w:name="_Toc297207898"/>
      <w:bookmarkStart w:id="91" w:name="_Toc414961907"/>
      <w:r>
        <w:t xml:space="preserve">§ 6 </w:t>
      </w:r>
      <w:r w:rsidR="001E7047" w:rsidRPr="0084045B">
        <w:t>Messstellenbetrieb und Messung</w:t>
      </w:r>
      <w:bookmarkEnd w:id="90"/>
      <w:bookmarkEnd w:id="91"/>
    </w:p>
    <w:p w:rsidR="00DF0B8D" w:rsidRPr="00EE7133" w:rsidRDefault="00087B20" w:rsidP="00087B20">
      <w:pPr>
        <w:numPr>
          <w:ilvl w:val="0"/>
          <w:numId w:val="298"/>
        </w:numPr>
        <w:rPr>
          <w:ins w:id="92" w:author="Administrator" w:date="2015-01-28T15:14:00Z"/>
        </w:rPr>
      </w:pPr>
      <w:bookmarkStart w:id="93" w:name="_Toc182901900"/>
      <w:bookmarkStart w:id="94" w:name="_Toc182901977"/>
      <w:ins w:id="95" w:author="Sandu-Daniel Kopp" w:date="2015-03-13T10:30:00Z">
        <w:r w:rsidRPr="005C7F8E">
          <w:rPr>
            <w:rFonts w:cs="Arial"/>
            <w:iCs/>
            <w:szCs w:val="22"/>
          </w:rPr>
          <w:t xml:space="preserve">Der </w:t>
        </w:r>
      </w:ins>
      <w:ins w:id="96" w:author="Sandu-Daniel Kopp" w:date="2015-03-23T17:25:00Z">
        <w:r>
          <w:rPr>
            <w:rFonts w:cs="Arial"/>
            <w:iCs/>
            <w:szCs w:val="22"/>
          </w:rPr>
          <w:t>N</w:t>
        </w:r>
      </w:ins>
      <w:ins w:id="97" w:author="Sandu-Daniel Kopp" w:date="2015-03-13T10:30:00Z">
        <w:r w:rsidRPr="005C7F8E">
          <w:t>etzbetreiber</w:t>
        </w:r>
        <w:r w:rsidRPr="005C7F8E">
          <w:rPr>
            <w:rFonts w:cs="Arial"/>
            <w:iCs/>
            <w:szCs w:val="22"/>
          </w:rPr>
          <w:t xml:space="preserve"> ist - soweit er Messstellenbetreiber ist - mit Blick auf die Durchführung des </w:t>
        </w:r>
        <w:r w:rsidRPr="005C7F8E">
          <w:t>Messstellenbetriebs</w:t>
        </w:r>
        <w:r w:rsidRPr="005C7F8E">
          <w:rPr>
            <w:rFonts w:cs="Arial"/>
            <w:iCs/>
            <w:szCs w:val="22"/>
          </w:rPr>
          <w:t xml:space="preserve"> Messgeräteverwender im Sinne des Eichrechts und </w:t>
        </w:r>
        <w:r w:rsidRPr="005C7F8E">
          <w:rPr>
            <w:rFonts w:cs="Arial"/>
            <w:bCs/>
            <w:iCs/>
            <w:szCs w:val="22"/>
          </w:rPr>
          <w:t>diesbezüglich</w:t>
        </w:r>
        <w:r w:rsidRPr="005C7F8E">
          <w:rPr>
            <w:rFonts w:cs="Arial"/>
            <w:iCs/>
            <w:szCs w:val="22"/>
          </w:rPr>
          <w:t xml:space="preserve"> verantwortlich für die Einhaltung aller sich aus dem Eichrecht ergebenden Anforderungen und Verpflichtungen</w:t>
        </w:r>
      </w:ins>
      <w:ins w:id="98" w:author="Sandu-Daniel Kopp" w:date="2015-03-23T12:02:00Z">
        <w:r>
          <w:rPr>
            <w:rFonts w:cs="Arial"/>
            <w:iCs/>
            <w:szCs w:val="22"/>
          </w:rPr>
          <w:t>.</w:t>
        </w:r>
      </w:ins>
      <w:ins w:id="99" w:author="Sandu-Daniel Kopp" w:date="2015-03-24T07:38:00Z">
        <w:r w:rsidR="001B48D5" w:rsidRPr="001B48D5">
          <w:rPr>
            <w:rFonts w:cs="Arial"/>
            <w:iCs/>
            <w:szCs w:val="22"/>
          </w:rPr>
          <w:t xml:space="preserve"> </w:t>
        </w:r>
        <w:r w:rsidR="001B48D5">
          <w:t>Der Netzbetreiber bestätigt hiermit insoweit die Erfüllung dieser Verpflichtungen (§ 33 Absatz 2 Mess- und Eichgesetz).</w:t>
        </w:r>
      </w:ins>
    </w:p>
    <w:p w:rsidR="001E7047" w:rsidRPr="0084045B" w:rsidRDefault="001E7047" w:rsidP="00087B20">
      <w:pPr>
        <w:numPr>
          <w:ilvl w:val="0"/>
          <w:numId w:val="298"/>
        </w:numPr>
      </w:pPr>
      <w:r w:rsidRPr="0084045B">
        <w:t>Die vom Netzbetreiber bzw. einem Dritten im Sinne von § 21 b EnWG ermittelten Messwerte werden der Abrechnung der Netznutzung, der Energielieferung des Transportkunden, der Bilanzierung beim Marktgebietsverantwortlichen sowie der Berechnung von Differenzmengen bei Letztverbrauchern zugrunde gelegt.</w:t>
      </w:r>
    </w:p>
    <w:p w:rsidR="001E7047" w:rsidRPr="0084045B" w:rsidRDefault="001E7047" w:rsidP="00087B20">
      <w:pPr>
        <w:numPr>
          <w:ilvl w:val="0"/>
          <w:numId w:val="298"/>
        </w:numPr>
      </w:pPr>
      <w:r w:rsidRPr="0084045B">
        <w:t>Soweit keine anderweitige Vereinbarung zwischen dem Anschlussnutzer und einem Dritten im Sinne von § 21 b EnWG getroffen worden ist, gelten die nachfolgenden Regelungen; in diesem Fall ist der Netzbetreiber der Messstellenbetreiber und Messdienstleister.</w:t>
      </w:r>
      <w:bookmarkEnd w:id="93"/>
      <w:bookmarkEnd w:id="94"/>
      <w:r w:rsidRPr="0084045B">
        <w:t xml:space="preserve"> </w:t>
      </w:r>
    </w:p>
    <w:p w:rsidR="00563BC7" w:rsidRPr="0084045B" w:rsidRDefault="001E7047" w:rsidP="00C27E03">
      <w:pPr>
        <w:pStyle w:val="GL2OhneZiffer"/>
        <w:rPr>
          <w:szCs w:val="22"/>
        </w:rPr>
      </w:pPr>
      <w:r w:rsidRPr="0084045B">
        <w:rPr>
          <w:szCs w:val="22"/>
        </w:rPr>
        <w:t xml:space="preserve">Der Netzbetreiber bestimmt nach § 8 Messzugangsverordnung (MessZV) Art, Zahl und Größe der Mess- und Steuereinrichtung. Die Bestimmung muss unter Berücksichtigung energiewirtschaftlicher Belange in einem angemessenen Verhältnis zur Höhe des Verbrauchs und zum Verbrauchsverhalten stehen. Der Netzbetreiber stellt die für die Messung und bei RLM-Letztverbrauchern die für die notwendige Zählerfernauslesung erforderlichen Mess- und Steuereinrichtungen zur Verfügung und betreibt diese. </w:t>
      </w:r>
    </w:p>
    <w:p w:rsidR="001E7047" w:rsidRPr="0084045B" w:rsidRDefault="001E7047" w:rsidP="00087B20">
      <w:pPr>
        <w:numPr>
          <w:ilvl w:val="0"/>
          <w:numId w:val="298"/>
        </w:numPr>
      </w:pPr>
      <w:r w:rsidRPr="0084045B">
        <w:t xml:space="preserve">Für die Fernauslesung muss beim Letztverbraucher ein hierfür geeigneter extern anwählbarer Telekommunikationsanschluss ohne zeitliche Beschränkung sowie ein 230 V-Anschluss zur Verfügung stehen. Der Netzbetreiber kann statt der Nutzung des Telekommunikationsanschlusses ein GSM Modem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w:t>
      </w:r>
      <w:r w:rsidRPr="0084045B">
        <w:rPr>
          <w:rFonts w:cs="Arial"/>
        </w:rPr>
        <w:t xml:space="preserve">Verzögerungen, die der Netzbetreiber zu vertreten hat, gehen nicht zu Lasten des Transportkunden oder des Letztverbrauchers. </w:t>
      </w:r>
      <w:r w:rsidRPr="0084045B">
        <w:t xml:space="preserve">Verzögerungen durch den Letztverbraucher gehen nicht zu Lasten des Netzbetreibers. </w:t>
      </w:r>
    </w:p>
    <w:p w:rsidR="001E7047" w:rsidRPr="0084045B" w:rsidRDefault="001E7047" w:rsidP="00087B20">
      <w:pPr>
        <w:numPr>
          <w:ilvl w:val="0"/>
          <w:numId w:val="298"/>
        </w:numPr>
      </w:pPr>
      <w:r w:rsidRPr="0084045B">
        <w:t xml:space="preserve">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rsidR="001E7047" w:rsidRPr="0084045B" w:rsidRDefault="001E7047" w:rsidP="00673700">
      <w:pPr>
        <w:pStyle w:val="GL2OhneZiffer"/>
        <w:rPr>
          <w:szCs w:val="22"/>
        </w:rPr>
      </w:pPr>
      <w:r w:rsidRPr="0084045B">
        <w:rPr>
          <w:szCs w:val="22"/>
        </w:rPr>
        <w:t>Nach Ablauf des Liefermonats werden alle Lastgänge gemäß DVGW Arbeitsblatt G 685 plausibilisiert und es werden ggf. Ersatzwerte gebildet</w:t>
      </w:r>
      <w:r w:rsidR="00673700" w:rsidRPr="0084045B">
        <w:rPr>
          <w:szCs w:val="22"/>
        </w:rPr>
        <w:t xml:space="preserve"> bzw. korrigiert</w:t>
      </w:r>
      <w:r w:rsidRPr="0084045B">
        <w:rPr>
          <w:szCs w:val="22"/>
        </w:rPr>
        <w:t xml:space="preserve">. Es erfolgt eine Umwertung der Lastgänge mit dem Abrechnungsbrennwert. Spätestens am M+10 Werktage übermittelt der Netzbetreiber dem Transportkunden den Lastgang an RLM-Ausspeisepunkten des Liefermonats. </w:t>
      </w:r>
      <w:r w:rsidR="00673700" w:rsidRPr="0084045B">
        <w:rPr>
          <w:szCs w:val="22"/>
        </w:rPr>
        <w:t>Die Korrektur ist entsprechend in den Datenmeldungen zu kennzeichnen.</w:t>
      </w:r>
    </w:p>
    <w:p w:rsidR="001E7047" w:rsidRPr="0084045B" w:rsidRDefault="001E7047" w:rsidP="008272BE">
      <w:pPr>
        <w:pStyle w:val="GL2OhneZiffer"/>
        <w:rPr>
          <w:szCs w:val="22"/>
        </w:rPr>
      </w:pPr>
      <w:r w:rsidRPr="0084045B">
        <w:rPr>
          <w:szCs w:val="22"/>
        </w:rPr>
        <w:t xml:space="preserve">Für den Fall, dass der Netzbetreiber gemäß DVGW Arbeitsblatt G 685 Ersatzwerte gebildet hat, übermittelt er ebenfalls bis M+10 Werktage den Lastgang zusätzlich umgewertet mit dem Bilanzierungsbrennwert. </w:t>
      </w:r>
    </w:p>
    <w:p w:rsidR="001E7047" w:rsidRPr="0084045B" w:rsidRDefault="001E7047" w:rsidP="008272BE">
      <w:pPr>
        <w:pStyle w:val="GL2OhneZiffer"/>
        <w:rPr>
          <w:szCs w:val="22"/>
        </w:rPr>
      </w:pPr>
      <w:r w:rsidRPr="0084045B">
        <w:rPr>
          <w:szCs w:val="22"/>
        </w:rPr>
        <w:t>In der MSCONS wird der zugrunde gelegte Brennwert und die Z-Zahl mitgeteilt.</w:t>
      </w:r>
    </w:p>
    <w:p w:rsidR="00673700" w:rsidRPr="0084045B" w:rsidDel="002D563A" w:rsidRDefault="001E7047" w:rsidP="008272BE">
      <w:pPr>
        <w:pStyle w:val="GL2OhneZiffer"/>
        <w:rPr>
          <w:del w:id="100" w:author="Sandu-Daniel Kopp" w:date="2015-03-13T10:34:00Z"/>
          <w:szCs w:val="22"/>
        </w:rPr>
      </w:pPr>
      <w:del w:id="101" w:author="Sandu-Daniel Kopp" w:date="2015-03-13T10:34:00Z">
        <w:r w:rsidRPr="0084045B" w:rsidDel="002D563A">
          <w:rPr>
            <w:szCs w:val="22"/>
          </w:rPr>
          <w:delText>Bei RLM-Ausspeispunkten, die einem Biogas-Bilanzkreis zugeordnet sind, gelten anstelle dieses Prozesses die Vo</w:delText>
        </w:r>
        <w:r w:rsidR="00854812" w:rsidDel="002D563A">
          <w:rPr>
            <w:szCs w:val="22"/>
          </w:rPr>
          <w:delText>rgaben der Ziffer</w:delText>
        </w:r>
      </w:del>
      <w:del w:id="102" w:author="Sandu-Daniel Kopp" w:date="2015-03-23T17:27:00Z">
        <w:r w:rsidR="00875B58" w:rsidDel="00875B58">
          <w:rPr>
            <w:szCs w:val="22"/>
          </w:rPr>
          <w:delText xml:space="preserve"> </w:delText>
        </w:r>
      </w:del>
      <w:del w:id="103" w:author="Sandu-Daniel Kopp" w:date="2015-03-23T17:26:00Z">
        <w:r w:rsidR="00875B58" w:rsidDel="00875B58">
          <w:rPr>
            <w:szCs w:val="22"/>
          </w:rPr>
          <w:delText>5</w:delText>
        </w:r>
      </w:del>
      <w:del w:id="104" w:author="Sandu-Daniel Kopp" w:date="2015-03-13T10:34:00Z">
        <w:r w:rsidRPr="0084045B" w:rsidDel="002D563A">
          <w:rPr>
            <w:szCs w:val="22"/>
          </w:rPr>
          <w:delText>.</w:delText>
        </w:r>
      </w:del>
    </w:p>
    <w:p w:rsidR="00AD2465" w:rsidRPr="00AD2465" w:rsidRDefault="00673700" w:rsidP="005462DD">
      <w:pPr>
        <w:ind w:left="567"/>
      </w:pPr>
      <w:r w:rsidRPr="0084045B">
        <w:rPr>
          <w:szCs w:val="22"/>
        </w:rPr>
        <w:t>Netzbetreiber sind verpflichtet, dem Transportkunden auf Anfrage die im Stundentakt erfassten und ausgelesenen Lastgänge an RLM-Ausspeisepunkten zu Letztverbrauche</w:t>
      </w:r>
      <w:r w:rsidR="00CC5042">
        <w:rPr>
          <w:szCs w:val="22"/>
        </w:rPr>
        <w:t>rn unverzüglich zu übermitteln.</w:t>
      </w:r>
    </w:p>
    <w:p w:rsidR="005462DD" w:rsidRDefault="005462DD" w:rsidP="005462DD">
      <w:pPr>
        <w:pStyle w:val="Listenabsatz"/>
        <w:numPr>
          <w:ilvl w:val="0"/>
          <w:numId w:val="298"/>
        </w:numPr>
      </w:pPr>
      <w:r w:rsidRPr="001922C5">
        <w:t xml:space="preserve">Für </w:t>
      </w:r>
      <w:r w:rsidRPr="0020041C">
        <w:t>RLM-Ausspeisepunkte</w:t>
      </w:r>
      <w:ins w:id="105" w:author="Sandu-Daniel Kopp" w:date="2015-03-13T08:04:00Z">
        <w:r>
          <w:t xml:space="preserve"> </w:t>
        </w:r>
      </w:ins>
      <w:del w:id="106" w:author="Sandu-Daniel Kopp" w:date="2015-03-13T08:04:00Z">
        <w:r w:rsidRPr="0020041C" w:rsidDel="00B75D38">
          <w:delText xml:space="preserve">, die einem Biogas-Bilanzkreis zugeordnet sind, </w:delText>
        </w:r>
      </w:del>
      <w:r w:rsidRPr="0020041C">
        <w:t xml:space="preserve">erfolgt am Tag M+12 Werktage eine Korrektur des nach Ziffer 1 ermittelten Lastgangs mit dem Abrechnungsbrennwert gemäß DVGW-Arbeitsblatt G 685. Sofern eine Korrektur der K-Zahl nach dem DVGW-Arbeitsblatt G 486 notwendig ist, wird diese ebenfalls berücksichtigt. Der Ausspeisenetzbetreiber übermittelt </w:t>
      </w:r>
      <w:ins w:id="107" w:author="Sandu-Daniel Kopp" w:date="2015-03-23T18:51:00Z">
        <w:r>
          <w:t xml:space="preserve">für alle RLM–Zeitreihen </w:t>
        </w:r>
      </w:ins>
      <w:r w:rsidRPr="0020041C">
        <w:t xml:space="preserve">die komplette Monatszeitreihe </w:t>
      </w:r>
      <w:ins w:id="108" w:author="Sandu-Daniel Kopp" w:date="2015-03-23T18:51:00Z">
        <w:r>
          <w:t xml:space="preserve">umgewertet mit dem Bilanzierungsbrennwert und die komplette Monatszeitreihe umgewertet mit dem Abrechnungsbrennwert </w:t>
        </w:r>
      </w:ins>
      <w:r w:rsidRPr="0020041C">
        <w:t>in dem jeweils geltenden ALOCAT-Format am Tag M+12 Werktage an den Marktgebietsverantwortlichen</w:t>
      </w:r>
    </w:p>
    <w:p w:rsidR="001E7047" w:rsidRPr="0084045B" w:rsidDel="00E43DE0" w:rsidRDefault="001E7047" w:rsidP="00A240DB">
      <w:pPr>
        <w:ind w:left="567"/>
      </w:pPr>
      <w:del w:id="109" w:author="Sandu-Daniel Kopp" w:date="2015-03-13T10:35:00Z">
        <w:r w:rsidRPr="0084045B" w:rsidDel="005F0AAD">
          <w:delText xml:space="preserve">Für RLM-Ausspeisepunkte, die einem Biogas-Bilanzkreis zugeordnet sind, erfolgt am Tag M+12 Werktage eine Korrektur des Lastgangs mit dem Abrechnungsbrennwert gemäß DVGW-Arbeitsblatt G 685. Sofern eine Korrektur der K-Zahl nach dem DVGW-Arbeitsblatt G 486 notwendig ist, wird diese ebenfalls berücksichtigt. </w:delText>
        </w:r>
      </w:del>
      <w:del w:id="110" w:author="Sandu-Daniel Kopp" w:date="2015-03-13T10:37:00Z">
        <w:r w:rsidRPr="0084045B" w:rsidDel="00E43DE0">
          <w:delText>Der Netzbetreiber übermittelt die komplette Monatszeitreihe in dem jeweils geltenden ALOCAT-Format am Tag M+12 Werktage an den Marktgebietsverantwortlichen.</w:delText>
        </w:r>
      </w:del>
    </w:p>
    <w:p w:rsidR="001E7047" w:rsidRPr="0084045B" w:rsidRDefault="001E7047" w:rsidP="00087B20">
      <w:pPr>
        <w:numPr>
          <w:ilvl w:val="0"/>
          <w:numId w:val="298"/>
        </w:numPr>
      </w:pPr>
      <w:r w:rsidRPr="0084045B">
        <w:t xml:space="preserve">Für Letztverbraucher, die nach Lastprofilverfahren beliefert werden, werden die Messeinrichtungen vom Netzbetreiber, dessen Beauftragten oder auf Verlangen des Netzbetreibers vom Letztverbraucher selbst in möglichst gleichen Zeitabständen, die 12 Monate nicht wesentlich überschreiten dürfen, nach einem vom Netzbetreiber festzulegenden Zeitpunkt und Turnus abgelesen. Liegt eine Vereinbarung nach § 40 Abs. 3 Satz 2 EnWG vor, sind die sich daraus ergebenden Vorgaben zum Ableseturnus für den Transportkunden zu beachten. </w:t>
      </w:r>
    </w:p>
    <w:p w:rsidR="001E7047" w:rsidRPr="0084045B" w:rsidRDefault="001E7047" w:rsidP="00C27E03">
      <w:pPr>
        <w:pStyle w:val="GL2OhneZiffer"/>
        <w:rPr>
          <w:szCs w:val="22"/>
        </w:rPr>
      </w:pPr>
      <w:r w:rsidRPr="0084045B">
        <w:rPr>
          <w:szCs w:val="22"/>
        </w:rPr>
        <w:t xml:space="preserve">Außerhalb der turnusmäßigen Ablesung, insbesondere bei einem Lieferantenwechsel, bei Ein- oder Auszug des Letztverbrauchers,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 </w:t>
      </w:r>
    </w:p>
    <w:p w:rsidR="001E7047" w:rsidRPr="0084045B" w:rsidRDefault="001E7047" w:rsidP="00087B20">
      <w:pPr>
        <w:numPr>
          <w:ilvl w:val="0"/>
          <w:numId w:val="298"/>
        </w:numPr>
      </w:pPr>
      <w:r w:rsidRPr="0084045B">
        <w:t xml:space="preserve">Beauftragt der Transportkunde den Netzbetreiber mit einer zusätzlichen Ablesung, ist diese gesondert zu vergüten. </w:t>
      </w:r>
    </w:p>
    <w:p w:rsidR="001E7047" w:rsidRPr="0084045B" w:rsidRDefault="001E7047" w:rsidP="00087B20">
      <w:pPr>
        <w:numPr>
          <w:ilvl w:val="0"/>
          <w:numId w:val="298"/>
        </w:numPr>
      </w:pPr>
      <w:r w:rsidRPr="0084045B">
        <w:t xml:space="preserve">Ergibt eine Überprüfung der Messeinrichtungen eine Überschreitung der Verkehrsfehlergrenzen, so ist der zu viel oder zu wenig berechnete Betrag zu erstatten oder nach zu entrichten. </w:t>
      </w:r>
    </w:p>
    <w:p w:rsidR="001E7047" w:rsidRPr="0084045B" w:rsidRDefault="001E7047" w:rsidP="00C27E03">
      <w:pPr>
        <w:pStyle w:val="GL2OhneZiffer"/>
        <w:rPr>
          <w:szCs w:val="22"/>
        </w:rPr>
      </w:pPr>
      <w:r w:rsidRPr="0084045B">
        <w:rPr>
          <w:szCs w:val="22"/>
        </w:rPr>
        <w:t>Ist die Größe des Fehlers bei der Messeinrichtung eines SLP-Letztverbrauchers nicht einwandfrei festzustellen oder zeigt eine solche Messeinrichtung nicht oder nicht richtig an, so ermittelt der 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angemessen zu berücksichtigen.</w:t>
      </w:r>
    </w:p>
    <w:p w:rsidR="001E7047" w:rsidRPr="0084045B" w:rsidRDefault="001E7047" w:rsidP="00C27E03">
      <w:pPr>
        <w:pStyle w:val="GL2OhneZiffer"/>
        <w:rPr>
          <w:szCs w:val="22"/>
        </w:rPr>
      </w:pPr>
      <w:r w:rsidRPr="0084045B">
        <w:rPr>
          <w:szCs w:val="22"/>
        </w:rPr>
        <w:t>Ist die Größe des Fehlers bei der Messeinrichtung eines RLM-Letztverbrauchers nicht einwandfrei festzustellen, oder zeigt eine solche Messeinrichtung nicht an, so erfolgt die Ermittlung von Ersatzwerten für fehlende oder unplausible Werte entsprechend dem DVGW Arbeitsblatt G 685 in der jeweils gültigen Fassung.</w:t>
      </w:r>
    </w:p>
    <w:p w:rsidR="001E7047" w:rsidRPr="0084045B" w:rsidRDefault="001E7047" w:rsidP="00C27E03">
      <w:pPr>
        <w:pStyle w:val="GL2OhneZiffer"/>
        <w:rPr>
          <w:szCs w:val="22"/>
        </w:rPr>
      </w:pPr>
      <w:r w:rsidRPr="0084045B">
        <w:rPr>
          <w:szCs w:val="22"/>
        </w:rPr>
        <w:t xml:space="preserve">Ansprüche nach Abs. 1 Satz 1 sind auf den der Feststellung des Fehlers vorausgehenden Ablesezeitraum beschränkt, es sei denn, die Auswirkung des Fehlers kann über einen größeren Zeitraum festgestellt werden. In diesem Fall ist der Anspruch auf längstens 3 Jahre beschränkt. </w:t>
      </w:r>
    </w:p>
    <w:p w:rsidR="001E7047" w:rsidRPr="0084045B" w:rsidRDefault="001E7047" w:rsidP="00087B20">
      <w:pPr>
        <w:numPr>
          <w:ilvl w:val="0"/>
          <w:numId w:val="298"/>
        </w:numPr>
      </w:pPr>
      <w:r w:rsidRPr="0084045B">
        <w:t xml:space="preserve">Soweit eine anderweitige Vereinbarung nach § 21 b Abs. 2 oder 3 EnWG getroffen worden ist, werden die vom Messdienstleister dem Netzbetreiber zur Verfügung gestellten und durch den Netzbetreiber aufbereiteten Messwerte der Abwicklung und Abrechnung dieses Vertrages zugrunde gelegt. Wenn dem Netzbetreiber die Messwerte nicht oder nicht ordnungsgemäß zur Verfügung stehen oder die zur Verfügung gestellten Werte unplausibel sind, findet Ziffer </w:t>
      </w:r>
      <w:r w:rsidR="00AD24FC" w:rsidRPr="0084045B">
        <w:t>8</w:t>
      </w:r>
      <w:r w:rsidRPr="0084045B">
        <w:t xml:space="preserve"> Abs. 2, 3 und 4 Anwendung. </w:t>
      </w:r>
    </w:p>
    <w:p w:rsidR="001E7047" w:rsidRPr="0084045B" w:rsidRDefault="001E7047" w:rsidP="00087B20">
      <w:pPr>
        <w:numPr>
          <w:ilvl w:val="0"/>
          <w:numId w:val="298"/>
        </w:numPr>
      </w:pPr>
      <w:r w:rsidRPr="0084045B">
        <w:t xml:space="preserve">Voraussetzungen für eine registrierende </w:t>
      </w:r>
      <w:del w:id="111" w:author="Adm" w:date="2015-02-20T06:04:00Z">
        <w:r w:rsidRPr="0084045B" w:rsidDel="00C0267F">
          <w:delText>Lastgang</w:delText>
        </w:r>
      </w:del>
      <w:ins w:id="112" w:author="Adm" w:date="2015-02-20T06:04:00Z">
        <w:r w:rsidR="00C0267F">
          <w:t>Leistungs</w:t>
        </w:r>
      </w:ins>
      <w:r w:rsidRPr="0084045B">
        <w:t>messung bei einer jährlichen Entnahme von weniger als 1.500.000 kWh und einer maximalen stündlichen Ausspeiseleistung von weniger als 500 kWh/h gemäß § 24 Abs. 1 GasNZV bzw. bei Unterschreitung der von dem Netzbetreiber nach § 24 Abs. 2 GasNZV festgelegten Grenzen sind ein schriftliches Verlangen von Anschlussnutzer und Transportkunde.</w:t>
      </w:r>
    </w:p>
    <w:p w:rsidR="001E7047" w:rsidRPr="0084045B" w:rsidRDefault="001E7047" w:rsidP="00C27E03">
      <w:pPr>
        <w:pStyle w:val="GL2OhneZiffer"/>
        <w:rPr>
          <w:szCs w:val="22"/>
        </w:rPr>
      </w:pPr>
      <w:r w:rsidRPr="0084045B">
        <w:rPr>
          <w:szCs w:val="22"/>
        </w:rPr>
        <w:t xml:space="preserve">Die Kosten des Umbaus einer Standardlastprofilzählung in eine registrierende </w:t>
      </w:r>
      <w:del w:id="113" w:author="Adm" w:date="2015-02-20T06:04:00Z">
        <w:r w:rsidRPr="0084045B" w:rsidDel="00C0267F">
          <w:rPr>
            <w:szCs w:val="22"/>
          </w:rPr>
          <w:delText>Lastgang</w:delText>
        </w:r>
      </w:del>
      <w:ins w:id="114" w:author="Adm" w:date="2015-02-20T06:04:00Z">
        <w:r w:rsidR="00C0267F">
          <w:rPr>
            <w:szCs w:val="22"/>
          </w:rPr>
          <w:t>Leistungs</w:t>
        </w:r>
      </w:ins>
      <w:r w:rsidRPr="0084045B">
        <w:rPr>
          <w:szCs w:val="22"/>
        </w:rPr>
        <w:t>messung in den zuvor beschriebenen Fällen trägt, soweit nicht abweichend geregelt, der Transportkunde.</w:t>
      </w:r>
    </w:p>
    <w:p w:rsidR="001E7047" w:rsidRPr="0084045B" w:rsidRDefault="001E7047" w:rsidP="00C27E03">
      <w:pPr>
        <w:pStyle w:val="GL2OhneZiffer"/>
        <w:rPr>
          <w:szCs w:val="22"/>
        </w:rPr>
      </w:pPr>
      <w:r w:rsidRPr="0084045B">
        <w:rPr>
          <w:szCs w:val="22"/>
        </w:rPr>
        <w:t xml:space="preserve">Nach dem Umbau und der Inbetriebnahme der registrierenden </w:t>
      </w:r>
      <w:del w:id="115" w:author="Adm" w:date="2015-02-20T06:04:00Z">
        <w:r w:rsidRPr="0084045B" w:rsidDel="00C0267F">
          <w:rPr>
            <w:szCs w:val="22"/>
          </w:rPr>
          <w:delText>Lastgang</w:delText>
        </w:r>
      </w:del>
      <w:ins w:id="116" w:author="Adm" w:date="2015-02-20T06:04:00Z">
        <w:r w:rsidR="00C0267F">
          <w:rPr>
            <w:szCs w:val="22"/>
          </w:rPr>
          <w:t>Leistungs</w:t>
        </w:r>
      </w:ins>
      <w:r w:rsidRPr="0084045B">
        <w:rPr>
          <w:szCs w:val="22"/>
        </w:rPr>
        <w:t xml:space="preserve">messung werden - unabhängig von der tatsächlichen Leistungsinanspruchnahme und Jahresenergiemengen - die Preise für registrierende </w:t>
      </w:r>
      <w:del w:id="117" w:author="Adm" w:date="2015-02-20T06:04:00Z">
        <w:r w:rsidRPr="0084045B" w:rsidDel="00C0267F">
          <w:rPr>
            <w:szCs w:val="22"/>
          </w:rPr>
          <w:delText>Lastgang</w:delText>
        </w:r>
      </w:del>
      <w:ins w:id="118" w:author="Adm" w:date="2015-02-20T06:04:00Z">
        <w:r w:rsidR="00C0267F">
          <w:rPr>
            <w:szCs w:val="22"/>
          </w:rPr>
          <w:t>Leistungs</w:t>
        </w:r>
      </w:ins>
      <w:r w:rsidRPr="0084045B">
        <w:rPr>
          <w:szCs w:val="22"/>
        </w:rPr>
        <w:t>messung gemäß veröffentlichten Preisblättern des Netzbetreibers angewendet.</w:t>
      </w:r>
    </w:p>
    <w:p w:rsidR="001E7047" w:rsidRPr="0084045B" w:rsidRDefault="00E636C4" w:rsidP="00E636C4">
      <w:pPr>
        <w:pStyle w:val="berschrift1"/>
      </w:pPr>
      <w:bookmarkStart w:id="119" w:name="_Toc297207899"/>
      <w:bookmarkStart w:id="120" w:name="_Toc414961908"/>
      <w:r>
        <w:t xml:space="preserve">§ 7 </w:t>
      </w:r>
      <w:r w:rsidR="001E7047" w:rsidRPr="0084045B">
        <w:t>Unterbrechung der Netznutzung</w:t>
      </w:r>
      <w:bookmarkEnd w:id="119"/>
      <w:bookmarkEnd w:id="120"/>
    </w:p>
    <w:p w:rsidR="001E7047" w:rsidRPr="0084045B" w:rsidRDefault="001E7047" w:rsidP="000107E3">
      <w:pPr>
        <w:numPr>
          <w:ilvl w:val="0"/>
          <w:numId w:val="218"/>
        </w:numPr>
      </w:pPr>
      <w:r w:rsidRPr="0084045B">
        <w:t>Eine Unterbrechung der Netznutzung ist in den folgenden Fällen zulässig:</w:t>
      </w:r>
    </w:p>
    <w:p w:rsidR="001E7047" w:rsidRPr="0084045B" w:rsidRDefault="001E7047" w:rsidP="000107E3">
      <w:pPr>
        <w:numPr>
          <w:ilvl w:val="0"/>
          <w:numId w:val="219"/>
        </w:numPr>
      </w:pPr>
      <w:r w:rsidRPr="0084045B">
        <w:t>geplante/vorhersehbare Unterbrechungen</w:t>
      </w:r>
    </w:p>
    <w:p w:rsidR="001E7047" w:rsidRPr="0084045B" w:rsidRDefault="001E7047" w:rsidP="000107E3">
      <w:pPr>
        <w:numPr>
          <w:ilvl w:val="0"/>
          <w:numId w:val="220"/>
        </w:numPr>
      </w:pPr>
      <w:r w:rsidRPr="0084045B">
        <w:t>zur Vornahme betriebsnotwendiger Instandhaltungsarbeiten (Wartung, Inspektion, Instandsetzung)</w:t>
      </w:r>
    </w:p>
    <w:p w:rsidR="001E7047" w:rsidRPr="0084045B" w:rsidRDefault="001E7047" w:rsidP="00570536">
      <w:pPr>
        <w:numPr>
          <w:ilvl w:val="0"/>
          <w:numId w:val="220"/>
        </w:numPr>
      </w:pPr>
      <w:r w:rsidRPr="0084045B">
        <w:t>zur Vornahme von Maßnahmen zum Neubau, zur Änderung und zur Erweiterung der Anlagen</w:t>
      </w:r>
    </w:p>
    <w:p w:rsidR="001E7047" w:rsidRPr="0084045B" w:rsidRDefault="001E7047" w:rsidP="00570536">
      <w:pPr>
        <w:numPr>
          <w:ilvl w:val="0"/>
          <w:numId w:val="219"/>
        </w:numPr>
      </w:pPr>
      <w:r w:rsidRPr="0084045B">
        <w:t>unvorhersehbare Unterbrechungen</w:t>
      </w:r>
    </w:p>
    <w:p w:rsidR="001E7047" w:rsidRPr="0084045B" w:rsidRDefault="001E7047" w:rsidP="000107E3">
      <w:pPr>
        <w:numPr>
          <w:ilvl w:val="0"/>
          <w:numId w:val="221"/>
        </w:numPr>
      </w:pPr>
      <w:r w:rsidRPr="0084045B">
        <w:t>zur Vermeidung eines drohenden Netzzusammenbruchs</w:t>
      </w:r>
    </w:p>
    <w:p w:rsidR="001E7047" w:rsidRPr="0084045B" w:rsidRDefault="001E7047" w:rsidP="00570536">
      <w:pPr>
        <w:numPr>
          <w:ilvl w:val="0"/>
          <w:numId w:val="221"/>
        </w:numPr>
      </w:pPr>
      <w:r w:rsidRPr="0084045B">
        <w:t>bei Störungen auf Grund höherer Gewalt</w:t>
      </w:r>
    </w:p>
    <w:p w:rsidR="001E7047" w:rsidRPr="0084045B" w:rsidRDefault="001E7047" w:rsidP="00B200EA">
      <w:pPr>
        <w:numPr>
          <w:ilvl w:val="0"/>
          <w:numId w:val="221"/>
        </w:numPr>
      </w:pPr>
      <w:r w:rsidRPr="0084045B">
        <w:t>auf Grund nicht planbarer Instandsetzungsmaßnahmen</w:t>
      </w:r>
    </w:p>
    <w:p w:rsidR="001E7047" w:rsidRPr="0084045B" w:rsidRDefault="001E7047" w:rsidP="00570536">
      <w:pPr>
        <w:numPr>
          <w:ilvl w:val="0"/>
          <w:numId w:val="221"/>
        </w:numPr>
      </w:pPr>
      <w:r w:rsidRPr="0084045B">
        <w:t>um eine unmittelbare Gefahr für die Sicherheit von Personen oder Sachen von erheblichem Wert abzuwenden</w:t>
      </w:r>
    </w:p>
    <w:p w:rsidR="001E7047" w:rsidRPr="0084045B" w:rsidRDefault="001E7047" w:rsidP="00570536">
      <w:pPr>
        <w:numPr>
          <w:ilvl w:val="0"/>
          <w:numId w:val="219"/>
        </w:numPr>
      </w:pPr>
      <w:r w:rsidRPr="0084045B">
        <w:t>vertraglich vereinbarte bzw. sonstige Unterbrechungen</w:t>
      </w:r>
    </w:p>
    <w:p w:rsidR="001E7047" w:rsidRPr="0084045B" w:rsidRDefault="001E7047" w:rsidP="000107E3">
      <w:pPr>
        <w:numPr>
          <w:ilvl w:val="0"/>
          <w:numId w:val="222"/>
        </w:numPr>
      </w:pPr>
      <w:r w:rsidRPr="0084045B">
        <w:t>bei Unterbrechung der Anschlussnutzung (Sperrung) auf Anweisung des Transportkunden, soweit dieser hierzu berechtigt ist, nach den Regeln einer gesondert abgeschlossenen Vereinbarung zwischen Transportkunde und Netzbetreiber</w:t>
      </w:r>
    </w:p>
    <w:p w:rsidR="001E7047" w:rsidRPr="0084045B" w:rsidRDefault="001E7047" w:rsidP="00570536">
      <w:pPr>
        <w:numPr>
          <w:ilvl w:val="0"/>
          <w:numId w:val="222"/>
        </w:numPr>
      </w:pPr>
      <w:r w:rsidRPr="0084045B">
        <w:t>im Fall von vertraglich vereinbarter unterbrechbarer Anschlussnutzung</w:t>
      </w:r>
    </w:p>
    <w:p w:rsidR="001E7047" w:rsidRPr="0084045B" w:rsidRDefault="001E7047" w:rsidP="00570536">
      <w:pPr>
        <w:numPr>
          <w:ilvl w:val="0"/>
          <w:numId w:val="222"/>
        </w:numPr>
      </w:pPr>
      <w:r w:rsidRPr="0084045B">
        <w:t>um den Gebrauch von Energie unter Umgehung, Beeinflussung oder vor Anbringung von Messeinrichtungen zu verhindern</w:t>
      </w:r>
    </w:p>
    <w:p w:rsidR="001E7047" w:rsidRPr="0084045B" w:rsidRDefault="001E7047" w:rsidP="00570536">
      <w:pPr>
        <w:numPr>
          <w:ilvl w:val="0"/>
          <w:numId w:val="222"/>
        </w:numPr>
      </w:pPr>
      <w:r w:rsidRPr="0084045B">
        <w:t>um zu gewährleisten, dass Störungen anderer Anschlussnehmer oder -nutzer oder störende Rückflüsse auf Einrichtungen des Netzbetreibers oder Dritter ausgeschlossen sind</w:t>
      </w:r>
    </w:p>
    <w:p w:rsidR="001E7047" w:rsidRDefault="001E7047" w:rsidP="00570536">
      <w:pPr>
        <w:numPr>
          <w:ilvl w:val="0"/>
          <w:numId w:val="222"/>
        </w:numPr>
        <w:rPr>
          <w:ins w:id="121" w:author="Administrator" w:date="2015-02-11T20:31:00Z"/>
        </w:rPr>
      </w:pPr>
      <w:r w:rsidRPr="0084045B">
        <w:t>bei Zuwiderhandlungen des Anschlussnehmers oder -nutzers gemäß § 24 Abs. 2 Niederdruckanschlussverordnung (NDAV) bzw. gegen entsprechende Regelungen des Netzanschluss-/ Anschlussnutzungsvertrages.</w:t>
      </w:r>
    </w:p>
    <w:p w:rsidR="008337A5" w:rsidRPr="008337A5" w:rsidRDefault="008337A5" w:rsidP="008337A5">
      <w:pPr>
        <w:ind w:left="851"/>
        <w:rPr>
          <w:ins w:id="122" w:author="Administrator" w:date="2015-02-11T20:31:00Z"/>
        </w:rPr>
      </w:pPr>
      <w:ins w:id="123" w:author="Administrator" w:date="2015-02-11T20:31:00Z">
        <w:r w:rsidRPr="008337A5">
          <w:t>Der Transportkunde hat gegen den Netzbetreiber im Falle des lit. aa) einen Anspruch auf Unterbrechung der Netz- bzw. Anschlussnutzung eines von ihm belieferten Letztverbrauchers, wenn er dieses Verlangen dem Netzbetreiber gegenüber in Textform äußert und dem Netzbetreiber gegenüber entsprechend §</w:t>
        </w:r>
      </w:ins>
      <w:ins w:id="124" w:author="Administrator" w:date="2015-02-11T20:32:00Z">
        <w:r>
          <w:t> </w:t>
        </w:r>
      </w:ins>
      <w:ins w:id="125" w:author="Administrator" w:date="2015-02-11T20:31:00Z">
        <w:r w:rsidRPr="008337A5">
          <w:t xml:space="preserve">294 </w:t>
        </w:r>
      </w:ins>
      <w:ins w:id="126" w:author="Administrator" w:date="2015-02-11T20:32:00Z">
        <w:r>
          <w:t>Zivilprozessordnung (</w:t>
        </w:r>
      </w:ins>
      <w:ins w:id="127" w:author="Administrator" w:date="2015-02-11T20:31:00Z">
        <w:r w:rsidRPr="008337A5">
          <w:t>ZPO</w:t>
        </w:r>
      </w:ins>
      <w:ins w:id="128" w:author="Administrator" w:date="2015-02-11T20:32:00Z">
        <w:r>
          <w:t>)</w:t>
        </w:r>
      </w:ins>
      <w:ins w:id="129" w:author="Administrator" w:date="2015-02-11T20:31:00Z">
        <w:r w:rsidRPr="008337A5">
          <w:t xml:space="preserve"> glaubhaft versichert, dass</w:t>
        </w:r>
      </w:ins>
    </w:p>
    <w:p w:rsidR="008337A5" w:rsidRPr="008337A5" w:rsidRDefault="008337A5" w:rsidP="009D1AE5">
      <w:pPr>
        <w:numPr>
          <w:ilvl w:val="0"/>
          <w:numId w:val="384"/>
        </w:numPr>
        <w:tabs>
          <w:tab w:val="clear" w:pos="1440"/>
          <w:tab w:val="num" w:pos="2291"/>
        </w:tabs>
        <w:ind w:left="1134" w:hanging="283"/>
        <w:rPr>
          <w:ins w:id="130" w:author="Administrator" w:date="2015-02-11T20:31:00Z"/>
        </w:rPr>
      </w:pPr>
      <w:ins w:id="131" w:author="Administrator" w:date="2015-02-11T20:31:00Z">
        <w:r w:rsidRPr="008337A5">
          <w:t>er hierzu dem Anschlussnutzer gegenüber vertraglich berechtigt ist und</w:t>
        </w:r>
      </w:ins>
    </w:p>
    <w:p w:rsidR="008337A5" w:rsidRPr="008337A5" w:rsidRDefault="008337A5" w:rsidP="009D1AE5">
      <w:pPr>
        <w:numPr>
          <w:ilvl w:val="0"/>
          <w:numId w:val="384"/>
        </w:numPr>
        <w:tabs>
          <w:tab w:val="clear" w:pos="1440"/>
          <w:tab w:val="num" w:pos="2291"/>
        </w:tabs>
        <w:ind w:left="1134" w:hanging="283"/>
        <w:rPr>
          <w:ins w:id="132" w:author="Administrator" w:date="2015-02-11T20:31:00Z"/>
        </w:rPr>
      </w:pPr>
      <w:ins w:id="133" w:author="Administrator" w:date="2015-02-11T20:31:00Z">
        <w:r w:rsidRPr="008337A5">
          <w:t>die Voraussetzungen für eine Unterbrechung der Anschlussnutzung vorliegen und</w:t>
        </w:r>
      </w:ins>
    </w:p>
    <w:p w:rsidR="008337A5" w:rsidRPr="008337A5" w:rsidRDefault="008337A5" w:rsidP="009D1AE5">
      <w:pPr>
        <w:numPr>
          <w:ilvl w:val="0"/>
          <w:numId w:val="384"/>
        </w:numPr>
        <w:tabs>
          <w:tab w:val="clear" w:pos="1440"/>
          <w:tab w:val="num" w:pos="2291"/>
        </w:tabs>
        <w:ind w:left="1134" w:hanging="283"/>
        <w:rPr>
          <w:ins w:id="134" w:author="Administrator" w:date="2015-02-11T20:31:00Z"/>
        </w:rPr>
      </w:pPr>
      <w:ins w:id="135" w:author="Administrator" w:date="2015-02-11T20:31:00Z">
        <w:r w:rsidRPr="008337A5">
          <w:t xml:space="preserve">dem </w:t>
        </w:r>
      </w:ins>
      <w:ins w:id="136" w:author="Administrator" w:date="2015-02-17T11:25:00Z">
        <w:r w:rsidR="005A5F06">
          <w:t>Letztverbraucher</w:t>
        </w:r>
      </w:ins>
      <w:ins w:id="137" w:author="Administrator" w:date="2015-02-11T20:31:00Z">
        <w:r w:rsidRPr="008337A5">
          <w:t xml:space="preserve"> des Transportkunden keine Einwendungen oder Einreden zustehen, die die Voraussetzungen der Unterbrechung der Anschlussnutzung entfallen lassen </w:t>
        </w:r>
      </w:ins>
    </w:p>
    <w:p w:rsidR="008337A5" w:rsidRPr="008337A5" w:rsidRDefault="008337A5" w:rsidP="008337A5">
      <w:pPr>
        <w:ind w:left="851"/>
        <w:rPr>
          <w:ins w:id="138" w:author="Administrator" w:date="2015-02-11T20:31:00Z"/>
        </w:rPr>
      </w:pPr>
      <w:ins w:id="139" w:author="Administrator" w:date="2015-02-11T20:31:00Z">
        <w:r w:rsidRPr="008337A5">
          <w:t>und den Netzbetreiber schriftlich von sämtlichen Schadenersatzansprüchen freistellt, die sich aus einer unberechtigten Unterbrechung ergeben können.</w:t>
        </w:r>
      </w:ins>
    </w:p>
    <w:p w:rsidR="001E7047" w:rsidRPr="0084045B" w:rsidRDefault="001E7047" w:rsidP="00742B5E">
      <w:pPr>
        <w:numPr>
          <w:ilvl w:val="0"/>
          <w:numId w:val="218"/>
        </w:numPr>
      </w:pPr>
      <w:r w:rsidRPr="0084045B">
        <w:t>Der Netzbetreiber hat jede Unterbrechung gemäß Ziffer 1 a) und b) unverzüglich zu beheben.</w:t>
      </w:r>
    </w:p>
    <w:p w:rsidR="001E7047" w:rsidRPr="0084045B" w:rsidRDefault="001E7047" w:rsidP="009E729A">
      <w:pPr>
        <w:numPr>
          <w:ilvl w:val="0"/>
          <w:numId w:val="218"/>
        </w:numPr>
      </w:pPr>
      <w:r w:rsidRPr="0084045B">
        <w:t>Im Fall geplanter/vorhersehbarer Unterbrechungen von RLM-Ausspeisepunkten gemäß Ziffer 1 a) wird der Netzbetreiber den Transportkunden rechtzeitig vor Durchführung der Maßnahmen in geeigneter Weise über deren voraussichtlichen Beginn und voraussichtliche Dauer sowie den Grund unterrichten.</w:t>
      </w:r>
    </w:p>
    <w:p w:rsidR="001E7047" w:rsidRPr="0084045B" w:rsidRDefault="001E7047" w:rsidP="00DC5203">
      <w:pPr>
        <w:numPr>
          <w:ilvl w:val="0"/>
          <w:numId w:val="218"/>
        </w:numPr>
        <w:rPr>
          <w:rFonts w:cs="Arial"/>
          <w:szCs w:val="22"/>
        </w:rPr>
      </w:pPr>
      <w:r w:rsidRPr="0084045B">
        <w:rPr>
          <w:rFonts w:cs="Arial"/>
          <w:szCs w:val="22"/>
        </w:rPr>
        <w:t>Im Fall unvorhersehbarer Unterbrechungen von RLM-Ausspeisepunkten nach Ziffer 1</w:t>
      </w:r>
      <w:r w:rsidR="00AD24FC" w:rsidRPr="0084045B">
        <w:rPr>
          <w:rFonts w:cs="Arial"/>
          <w:szCs w:val="22"/>
        </w:rPr>
        <w:t> </w:t>
      </w:r>
      <w:r w:rsidRPr="0084045B">
        <w:rPr>
          <w:rFonts w:cs="Arial"/>
          <w:szCs w:val="22"/>
        </w:rPr>
        <w:t xml:space="preserve">b) wird der Netzbetreiber den Transportkunden unverzüglich – sobald ihm dieses ohne Verzögerung der Beseitigung der Unterbrechung möglich ist </w:t>
      </w:r>
      <w:r w:rsidR="00B44696" w:rsidRPr="0084045B">
        <w:rPr>
          <w:rFonts w:cs="Arial"/>
          <w:szCs w:val="22"/>
        </w:rPr>
        <w:t>–</w:t>
      </w:r>
      <w:r w:rsidRPr="0084045B">
        <w:rPr>
          <w:rFonts w:cs="Arial"/>
          <w:szCs w:val="22"/>
        </w:rPr>
        <w:t xml:space="preserve"> über die Unterbrechung, den Grund und die voraussichtliche Dauer unterrichten.</w:t>
      </w:r>
    </w:p>
    <w:p w:rsidR="001E7047" w:rsidRPr="0084045B" w:rsidRDefault="001E7047" w:rsidP="009E729A">
      <w:pPr>
        <w:numPr>
          <w:ilvl w:val="0"/>
          <w:numId w:val="218"/>
        </w:numPr>
      </w:pPr>
      <w:r w:rsidRPr="0084045B">
        <w:rPr>
          <w:rFonts w:cs="Arial"/>
          <w:szCs w:val="22"/>
        </w:rPr>
        <w:t>Im Fall von Unterbrechungen von RLM-Ausspeisepunkten nach Ziffer 1 c) cc) bis ee) wird der Netzbetreiber den Transportkunden über die Unterbrechung und den Grund unterrichten.</w:t>
      </w:r>
    </w:p>
    <w:p w:rsidR="001E7047" w:rsidRPr="0084045B" w:rsidRDefault="001E7047" w:rsidP="008247B0">
      <w:pPr>
        <w:numPr>
          <w:ilvl w:val="0"/>
          <w:numId w:val="218"/>
        </w:numPr>
        <w:rPr>
          <w:rFonts w:cs="Arial"/>
          <w:szCs w:val="22"/>
        </w:rPr>
      </w:pPr>
      <w:r w:rsidRPr="0084045B">
        <w:t>Soweit der Netzbetreiber aufgrund einer zulässigen Unterbrechung nach Ziffer 1 nicht in der Lage ist, seine Pflichten aus diesem Vertrag zu erfüllen, ist der Netzbetreiber von diesen Pflichten befreit. Die Befreiung nach Satz 1 umfasst jedoch nicht die Informationspflichten des Netzbetreibers gegenüber dem Transportkunden.</w:t>
      </w:r>
    </w:p>
    <w:p w:rsidR="001E7047" w:rsidRPr="0084045B" w:rsidRDefault="001E7047" w:rsidP="00DC5203">
      <w:pPr>
        <w:numPr>
          <w:ilvl w:val="0"/>
          <w:numId w:val="218"/>
        </w:numPr>
        <w:rPr>
          <w:rFonts w:cs="Arial"/>
          <w:szCs w:val="22"/>
        </w:rPr>
      </w:pPr>
      <w:r w:rsidRPr="0084045B">
        <w:t xml:space="preserve">Die Regelungen der Ziffer </w:t>
      </w:r>
      <w:r w:rsidR="00924439" w:rsidRPr="0084045B">
        <w:t>6</w:t>
      </w:r>
      <w:r w:rsidRPr="0084045B">
        <w:t xml:space="preserve"> gelten entsprechend, soweit andere Netzbetreiber im Marktgebiet Maßnahmen nach Ziffer 1 a) oder b) durchführen und der Netzbetreiber aufgrund dieser Maßnahmen ganz oder teilweise nicht in der Lage ist, seine Pflichten aus dem Vertrag zu erfüllen. Die Regelungen der Ziffern 3 bis </w:t>
      </w:r>
      <w:r w:rsidR="00924439" w:rsidRPr="0084045B">
        <w:t>5</w:t>
      </w:r>
      <w:r w:rsidRPr="0084045B">
        <w:t xml:space="preserve"> gelten entsprechend, soweit dem Netzbetreiber die zur Erfüllung der Informationsverpflichtung notwendigen Informationen vorliegen.</w:t>
      </w:r>
    </w:p>
    <w:p w:rsidR="001E7047" w:rsidRPr="0084045B" w:rsidRDefault="00E636C4" w:rsidP="00E636C4">
      <w:pPr>
        <w:pStyle w:val="berschrift1"/>
      </w:pPr>
      <w:bookmarkStart w:id="140" w:name="_Toc297207900"/>
      <w:bookmarkStart w:id="141" w:name="_Toc414961909"/>
      <w:r>
        <w:t xml:space="preserve">§ 8 </w:t>
      </w:r>
      <w:r w:rsidR="001E7047" w:rsidRPr="0084045B">
        <w:t xml:space="preserve">Ausgleich von </w:t>
      </w:r>
      <w:ins w:id="142" w:author="Administrator" w:date="2015-02-11T14:03:00Z">
        <w:r w:rsidR="005807E7">
          <w:t>SLP-</w:t>
        </w:r>
      </w:ins>
      <w:r w:rsidR="001E7047" w:rsidRPr="0084045B">
        <w:t>Mehr-/Mindermengen</w:t>
      </w:r>
      <w:bookmarkEnd w:id="140"/>
      <w:r w:rsidR="00F6719E">
        <w:t xml:space="preserve"> </w:t>
      </w:r>
      <w:ins w:id="143" w:author="Administrator" w:date="2015-02-11T20:33:00Z">
        <w:r w:rsidR="008337A5">
          <w:t>[geltend bis 31.</w:t>
        </w:r>
      </w:ins>
      <w:ins w:id="144" w:author="Administrator" w:date="2015-02-11T21:11:00Z">
        <w:r w:rsidR="00F0317B">
          <w:t xml:space="preserve"> März </w:t>
        </w:r>
      </w:ins>
      <w:ins w:id="145" w:author="Administrator" w:date="2015-02-11T20:33:00Z">
        <w:r w:rsidR="008337A5">
          <w:t>2016]</w:t>
        </w:r>
      </w:ins>
      <w:bookmarkEnd w:id="141"/>
    </w:p>
    <w:p w:rsidR="00DB0971" w:rsidRPr="00DB0971" w:rsidRDefault="00DB0971" w:rsidP="00F6719E">
      <w:pPr>
        <w:numPr>
          <w:ilvl w:val="0"/>
          <w:numId w:val="248"/>
        </w:numPr>
      </w:pPr>
      <w:r w:rsidRPr="00DB0971">
        <w:t xml:space="preserve">Der Netzbetreiber ermittelt nach der endgültigen Ermittlung der abrechnungsrelevanten Messwerte und Daten </w:t>
      </w:r>
      <w:del w:id="146" w:author="Sandu-Daniel Kopp" w:date="2015-03-13T10:48:00Z">
        <w:r w:rsidR="0032308F" w:rsidDel="0032308F">
          <w:delText xml:space="preserve">für einen Netznutzungszeitraum </w:delText>
        </w:r>
      </w:del>
      <w:ins w:id="147" w:author="Sandu-Daniel Kopp" w:date="2015-03-12T14:28:00Z">
        <w:r w:rsidR="00A31F5D">
          <w:t xml:space="preserve">eines Netznutzungszeitraums </w:t>
        </w:r>
      </w:ins>
      <w:r w:rsidRPr="00DB0971">
        <w:t xml:space="preserve">die Mehr-/Mindermengen. Für alle SLP-Ausspeisepunkte wird der gemäß DVGW Arbeitsblatt G 685 ermittelte Verbrauch der SLP-Ausspeisepunkte im Abrechnungszeitraum dem endgültig für die Allokation in den Bilanzkreis des Bilanzkreisverantwortlichen zugrundeliegenden Wert gegenübergestellt. </w:t>
      </w:r>
      <w:del w:id="148" w:author="Sandu-Daniel Kopp" w:date="2015-02-05T18:17:00Z">
        <w:r w:rsidRPr="00DB0971" w:rsidDel="00D717DF">
          <w:delText xml:space="preserve">Für RLM-Ausspeisepunkte wird die Mehr-/Mindermenge berechnet, indem die endgültig für die Allokation in den Bilanzkreis des Bilanzkreisverantwortlichen verwendete Menge, ggf. unter Berücksichtigung von Rundungsdifferenzen, jeweils mit dem Abrechnungs- und Bilanzierungsbrennwert bewertet und die Differenz gebildet wird. Für RLM-Ausspeisepunkte, die einem Biogas-Bilanzkreis zugeordnet sind, entfällt die Mehr-/Mindermengenabrechnung. </w:delText>
        </w:r>
      </w:del>
    </w:p>
    <w:p w:rsidR="00F6719E" w:rsidRPr="0084045B" w:rsidRDefault="00F6719E" w:rsidP="00F6719E">
      <w:pPr>
        <w:numPr>
          <w:ilvl w:val="0"/>
          <w:numId w:val="248"/>
        </w:numPr>
      </w:pPr>
      <w:r w:rsidRPr="0084045B">
        <w:t>Mehrmengen entstehen innerhalb des Abrechnungszeitraumes als Differenzmenge, sofern die am Ausspeisepunkt ausgespeiste Gasmenge niedriger ist als die Gasmenge die vom Ausspeisenetzbetreiber in den Bilanzkreis/Sub-Bilanzkonto allokiert wurde. Mindermengen entstehen innerhalb des Abrechnungszeitraumes als Differenzmenge, sofern die am Ausspeisepunkt ausgespeiste Gasmenge höher ist als die Gasmenge die vom Ausspeisenetzbetreiber in den Bilanzkreis/Sub-Bilanzkonto allokiert wurde. Mehrmengen vergütet der Netzbetreiber dem Transportkunden; Mindermengen stellt der Netzbetreiber dem Transportkunden in Rechnung.</w:t>
      </w:r>
    </w:p>
    <w:p w:rsidR="00F6719E" w:rsidRPr="0084045B" w:rsidRDefault="005807E7" w:rsidP="005807E7">
      <w:pPr>
        <w:numPr>
          <w:ilvl w:val="0"/>
          <w:numId w:val="248"/>
        </w:numPr>
      </w:pPr>
      <w:r w:rsidRPr="0084045B">
        <w:t xml:space="preserve">Die </w:t>
      </w:r>
      <w:r w:rsidR="005B057F" w:rsidRPr="0084045B">
        <w:t>Mehr-</w:t>
      </w:r>
      <w:r w:rsidR="006027CC" w:rsidRPr="00EC6AA8">
        <w:t xml:space="preserve">/Mindermengen </w:t>
      </w:r>
      <w:del w:id="149" w:author="Sandu-Daniel Kopp" w:date="2015-03-23T15:44:00Z">
        <w:r w:rsidR="006027CC" w:rsidRPr="00EC6AA8" w:rsidDel="00644663">
          <w:delText xml:space="preserve">für SLP-Letztverbraucher </w:delText>
        </w:r>
      </w:del>
      <w:r w:rsidR="006027CC" w:rsidRPr="00EC6AA8">
        <w:t>werden</w:t>
      </w:r>
      <w:ins w:id="150" w:author="Sandu-Daniel Kopp" w:date="2015-03-23T15:44:00Z">
        <w:r w:rsidR="006027CC">
          <w:t xml:space="preserve"> auf Grundlage der vom Marktgebietsverantwortlichen veröffentlichten jeweiligen bundesweit einheitlichen Mehr-/Mindermengenpreise</w:t>
        </w:r>
      </w:ins>
      <w:r w:rsidR="006027CC" w:rsidRPr="00EC6AA8">
        <w:t xml:space="preserve"> </w:t>
      </w:r>
      <w:del w:id="151" w:author="Sandu-Daniel Kopp" w:date="2015-03-23T15:46:00Z">
        <w:r w:rsidR="006027CC" w:rsidRPr="00EC6AA8" w:rsidDel="00644663">
          <w:delText xml:space="preserve">mit den jeweiligen mittleren Ausgleichsenergiepreisen </w:delText>
        </w:r>
      </w:del>
      <w:r w:rsidR="006027CC" w:rsidRPr="00EC6AA8">
        <w:t>für den Abrechnungszeitraum vom Netzbetreiber gegenüber dem Transportkunden abgerechnet.</w:t>
      </w:r>
      <w:r w:rsidR="006027CC">
        <w:t xml:space="preserve"> </w:t>
      </w:r>
      <w:r w:rsidR="00F6719E" w:rsidRPr="0084045B" w:rsidDel="00207B3A">
        <w:t>Die Abrechnung der Mehr-/Mindermengen erfolgt nach dem in Anlage 4 beschriebenen Verfahren.</w:t>
      </w:r>
    </w:p>
    <w:p w:rsidR="00EA5804" w:rsidDel="00FD7C1B" w:rsidRDefault="00B9321E" w:rsidP="00FD7C1B">
      <w:pPr>
        <w:numPr>
          <w:ilvl w:val="0"/>
          <w:numId w:val="248"/>
        </w:numPr>
        <w:rPr>
          <w:del w:id="152" w:author="Sandu-Daniel Kopp" w:date="2015-02-24T14:45:00Z"/>
        </w:rPr>
      </w:pPr>
      <w:del w:id="153" w:author="Sandu-Daniel Kopp" w:date="2015-02-24T14:45:00Z">
        <w:r w:rsidRPr="001F39C4" w:rsidDel="00FD7C1B">
          <w:delText>Die Mehr-/Mindermengen für RLM-Letztverbraucher je Ausspeisepunkt – insbesondere aufgrund von Differenzen zwischen Bilanzierungsbrennwerten und abrechnungsrelevanten Brennwerten – werden monatlich je Ausspeisepunkt ermittelt und mit den mittleren monatlichen Ausgleichsenergiepreisen vom Netzbetreiber gegenüber dem Transportkunden abgerechnet. Diese Preise sind das ungewichtete arithmetische Mittel der für die Gastage des jeweiligen Monats geltenden positiven und negativen Ausgleichsenergiepreise. Der monatliche durchschnittliche Ausgleichsenergiepreis wird vom Marktgebietsverantwortlichen ermittelt und veröffentlicht und wird gleichermaßen für die Abrechnung von Mehr- als auch von Mindermengen herangezogen.</w:delText>
        </w:r>
        <w:r w:rsidDel="00FD7C1B">
          <w:delText xml:space="preserve"> </w:delText>
        </w:r>
      </w:del>
    </w:p>
    <w:p w:rsidR="00EA5804" w:rsidDel="00FD7C1B" w:rsidRDefault="00B9321E" w:rsidP="00FD7C1B">
      <w:pPr>
        <w:numPr>
          <w:ilvl w:val="0"/>
          <w:numId w:val="248"/>
        </w:numPr>
        <w:rPr>
          <w:del w:id="154" w:author="Sandu-Daniel Kopp" w:date="2015-02-24T14:46:00Z"/>
        </w:rPr>
      </w:pPr>
      <w:del w:id="155" w:author="Sandu-Daniel Kopp" w:date="2015-02-24T14:46:00Z">
        <w:r w:rsidRPr="001F39C4" w:rsidDel="00FD7C1B">
          <w:delText>Für RLM-Ausspeisepunkte ist der Netzbetreiber abweichend von Ziffer 1 berechtigt, bei systematischen Fehlern in technischen Einrichtungen zur Messung die korrigierten Verbrauchsmengen gemäß DVGW Arbeitsblatt G 685 dem endgültig für die Allokation in den Bilanzkreis des Bilanzkreisverantwortlichen zugrundeliegenden Wert  für die Mehr-/Mindermengenabrechnung gegenüber zu stellen:</w:delText>
        </w:r>
      </w:del>
    </w:p>
    <w:p w:rsidR="00B9321E" w:rsidRPr="001F39C4" w:rsidDel="00FD7C1B" w:rsidRDefault="00B9321E" w:rsidP="00B9321E">
      <w:pPr>
        <w:ind w:left="567"/>
        <w:rPr>
          <w:del w:id="156" w:author="Sandu-Daniel Kopp" w:date="2015-02-24T14:46:00Z"/>
        </w:rPr>
      </w:pPr>
      <w:del w:id="157" w:author="Sandu-Daniel Kopp" w:date="2015-02-24T14:46:00Z">
        <w:r w:rsidRPr="001F39C4" w:rsidDel="00FD7C1B">
          <w:delText>Der Netzbetreiber legt dem Transportkunden eine nachvollziehbare Dokumentation vor. Die Dokumentation muss die Befundprüfung des Eichamtes beinhalten.</w:delText>
        </w:r>
      </w:del>
    </w:p>
    <w:p w:rsidR="00E06D09" w:rsidRDefault="00F6719E" w:rsidP="00E06D09">
      <w:pPr>
        <w:numPr>
          <w:ilvl w:val="0"/>
          <w:numId w:val="248"/>
        </w:numPr>
        <w:rPr>
          <w:ins w:id="158" w:author="Administrator" w:date="2015-02-11T14:21:00Z"/>
        </w:rPr>
      </w:pPr>
      <w:r w:rsidRPr="0084045B">
        <w:t>Die energiesteuerfreie Abrechnung der Mehr-/Mindermengen im Verhältnis zwischen Netzbetreiber und dem Transportkunden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schriftlich mitzuteilen.</w:t>
      </w:r>
      <w:bookmarkStart w:id="159" w:name="_Toc297207901"/>
    </w:p>
    <w:p w:rsidR="00C81E9D" w:rsidRDefault="00E636C4" w:rsidP="00E636C4">
      <w:pPr>
        <w:pStyle w:val="berschrift1"/>
        <w:rPr>
          <w:ins w:id="160" w:author="Administrator" w:date="2015-02-11T20:36:00Z"/>
        </w:rPr>
      </w:pPr>
      <w:bookmarkStart w:id="161" w:name="_Toc414961910"/>
      <w:r>
        <w:t xml:space="preserve">§ 8 </w:t>
      </w:r>
      <w:ins w:id="162" w:author="Administrator" w:date="2015-02-11T20:36:00Z">
        <w:r w:rsidR="00C81E9D">
          <w:t>Ausgleich von SLP-Mehr-/Mindermengen [geltend ab 1.</w:t>
        </w:r>
      </w:ins>
      <w:ins w:id="163" w:author="Administrator" w:date="2015-02-11T21:11:00Z">
        <w:r w:rsidR="00F0317B">
          <w:t xml:space="preserve"> April </w:t>
        </w:r>
      </w:ins>
      <w:ins w:id="164" w:author="Administrator" w:date="2015-02-11T20:36:00Z">
        <w:r w:rsidR="00C81E9D">
          <w:t>2016]</w:t>
        </w:r>
        <w:bookmarkEnd w:id="161"/>
      </w:ins>
    </w:p>
    <w:p w:rsidR="002A77F3" w:rsidRDefault="00E63E18" w:rsidP="002A77F3">
      <w:pPr>
        <w:numPr>
          <w:ilvl w:val="0"/>
          <w:numId w:val="381"/>
        </w:numPr>
        <w:spacing w:after="240"/>
        <w:rPr>
          <w:ins w:id="165" w:author="Administrator" w:date="2015-02-11T20:36:00Z"/>
        </w:rPr>
      </w:pPr>
      <w:ins w:id="166" w:author="Sandu-Daniel Kopp" w:date="2015-03-23T17:35:00Z">
        <w:r w:rsidRPr="001A0C68">
          <w:t xml:space="preserve">Der </w:t>
        </w:r>
      </w:ins>
      <w:ins w:id="167" w:author="Sandu-Daniel Kopp" w:date="2015-03-23T15:50:00Z">
        <w:r>
          <w:t>Netzbetreiber</w:t>
        </w:r>
        <w:r w:rsidRPr="001A0C68">
          <w:t xml:space="preserve"> </w:t>
        </w:r>
        <w:r>
          <w:t>berechnet</w:t>
        </w:r>
        <w:r w:rsidRPr="001A0C68">
          <w:t xml:space="preserve"> nach der Ermittlung</w:t>
        </w:r>
        <w:r>
          <w:t xml:space="preserve"> </w:t>
        </w:r>
        <w:r w:rsidRPr="001A0C68">
          <w:t>der abrechnungsrelevanten Messwerte und Daten</w:t>
        </w:r>
        <w:r>
          <w:t xml:space="preserve"> für einen Netznutzungszeitraum </w:t>
        </w:r>
        <w:r w:rsidRPr="001A0C68">
          <w:t>die Mehr-/Mindermengen.</w:t>
        </w:r>
        <w:r>
          <w:t xml:space="preserve"> </w:t>
        </w:r>
        <w:r w:rsidRPr="001A0C68">
          <w:t xml:space="preserve">Für jeden SLP-Ausspeisepunkt wird der gemäß DVGW Arbeitsblatt G 685 ermittelte Verbrauch der SLP-Ausspeisepunkte der vom </w:t>
        </w:r>
        <w:r>
          <w:t>Netzbetreiber</w:t>
        </w:r>
        <w:r w:rsidRPr="001A0C68">
          <w:t xml:space="preserve"> den Bilanzkreisen bzw. Sub-Bilanzkonten </w:t>
        </w:r>
        <w:r>
          <w:t xml:space="preserve">endgültig </w:t>
        </w:r>
        <w:r w:rsidRPr="001A0C68">
          <w:t xml:space="preserve">zugeordneten Menge </w:t>
        </w:r>
        <w:r>
          <w:t xml:space="preserve">einschließlich </w:t>
        </w:r>
        <w:r w:rsidRPr="001A0C68">
          <w:t xml:space="preserve">der </w:t>
        </w:r>
        <w:r>
          <w:t xml:space="preserve">ggf. </w:t>
        </w:r>
        <w:r w:rsidRPr="001A0C68">
          <w:t xml:space="preserve">vom </w:t>
        </w:r>
        <w:r>
          <w:t>Netzbetreiber</w:t>
        </w:r>
        <w:r w:rsidRPr="001A0C68">
          <w:t xml:space="preserve"> aufgeteilten Allokationsersatzwerte des Marktgebietsverantwortlichen für den jeweiligen Mehr-/Mindermengenzeitraum </w:t>
        </w:r>
        <w:r w:rsidRPr="004A1F8D">
          <w:t>gegenübergestellt</w:t>
        </w:r>
      </w:ins>
      <w:ins w:id="168" w:author="Sandu-Daniel Kopp" w:date="2015-03-23T17:35:00Z">
        <w:r>
          <w:t>.</w:t>
        </w:r>
      </w:ins>
    </w:p>
    <w:p w:rsidR="00C81E9D" w:rsidRPr="00C81E9D" w:rsidRDefault="00C81E9D" w:rsidP="00C81E9D">
      <w:pPr>
        <w:numPr>
          <w:ilvl w:val="0"/>
          <w:numId w:val="381"/>
        </w:numPr>
        <w:spacing w:after="240"/>
        <w:rPr>
          <w:ins w:id="169" w:author="Administrator" w:date="2015-02-11T20:36:00Z"/>
        </w:rPr>
      </w:pPr>
      <w:ins w:id="170" w:author="Administrator" w:date="2015-02-11T20:36:00Z">
        <w:r w:rsidRPr="00C81E9D">
          <w:t>Der Mehr-/Mindermengenzeitraum umfasst immer den Netznutzungszeitraum und den Bilanzierungszeitraum.</w:t>
        </w:r>
      </w:ins>
    </w:p>
    <w:p w:rsidR="00C81E9D" w:rsidRPr="00F129C0" w:rsidRDefault="00C81E9D" w:rsidP="00C81E9D">
      <w:pPr>
        <w:pStyle w:val="Listenabsatz"/>
        <w:ind w:left="567"/>
        <w:rPr>
          <w:ins w:id="171" w:author="Administrator" w:date="2015-02-11T20:36:00Z"/>
        </w:rPr>
      </w:pPr>
      <w:ins w:id="172" w:author="Administrator" w:date="2015-02-11T20:36:00Z">
        <w:r w:rsidRPr="001A0C68">
          <w:t xml:space="preserve">Mehrmengen entstehen innerhalb des </w:t>
        </w:r>
        <w:r w:rsidRPr="004A1F8D">
          <w:t>Mehr-/Mindermengenzeitraum</w:t>
        </w:r>
        <w:r>
          <w:t>es</w:t>
        </w:r>
        <w:r w:rsidRPr="001A0C68">
          <w:t xml:space="preserve"> als Differenzmenge, sofern die am Ausspeisepunkt ausgespeiste Gasmenge niedriger ist als die Gasmenge die vom </w:t>
        </w:r>
        <w:r>
          <w:t>N</w:t>
        </w:r>
        <w:r w:rsidRPr="001A0C68">
          <w:t>etzbetreiber in den Bilanzkreis/Sub-Bilanzkonto allokiert wurde.</w:t>
        </w:r>
        <w:r>
          <w:t xml:space="preserve"> </w:t>
        </w:r>
        <w:r w:rsidRPr="001A0C68">
          <w:t xml:space="preserve">Mindermengen entstehen innerhalb des </w:t>
        </w:r>
        <w:r w:rsidRPr="004A1F8D">
          <w:t>Mehr-/Mindermengenzeitraum</w:t>
        </w:r>
        <w:r>
          <w:t>es</w:t>
        </w:r>
        <w:r w:rsidRPr="001A0C68">
          <w:t xml:space="preserve"> als Differenzmenge, sofern die am Ausspeisepunkt ausgespeiste Gasmenge höher ist als die Gasmenge die vom </w:t>
        </w:r>
        <w:r>
          <w:t>N</w:t>
        </w:r>
        <w:r w:rsidRPr="001A0C68">
          <w:t xml:space="preserve">etzbetreiber in den Bilanzkreis/Sub-Bilanzkonto allokiert wurde. Mehrmengen werden durch den Netzbetreiber an </w:t>
        </w:r>
        <w:r w:rsidRPr="00F129C0">
          <w:t>den Lieferanten vergütet. Mindermengen stellt der Netzbetreiber dem Lieferanten in Rechnung.</w:t>
        </w:r>
        <w:r w:rsidRPr="001B4982">
          <w:t xml:space="preserve"> </w:t>
        </w:r>
        <w:r w:rsidRPr="00F129C0">
          <w:t>Rechnungen sind auch bei einer Mehr-/Mindermenge von Null zu stellen.</w:t>
        </w:r>
      </w:ins>
      <w:ins w:id="173" w:author="Thomas Deuschle" w:date="2015-02-12T12:26:00Z">
        <w:del w:id="174" w:author="Sandu-Daniel Kopp" w:date="2015-02-19T09:38:00Z">
          <w:r w:rsidR="003E7F13" w:rsidDel="00A70A06">
            <w:delText xml:space="preserve"> </w:delText>
          </w:r>
        </w:del>
      </w:ins>
    </w:p>
    <w:p w:rsidR="00C81E9D" w:rsidRPr="00F129C0" w:rsidRDefault="00C81E9D" w:rsidP="00C81E9D">
      <w:pPr>
        <w:pStyle w:val="Listenabsatz"/>
        <w:numPr>
          <w:ilvl w:val="0"/>
          <w:numId w:val="381"/>
        </w:numPr>
        <w:contextualSpacing/>
        <w:rPr>
          <w:ins w:id="175" w:author="Administrator" w:date="2015-02-11T20:36:00Z"/>
        </w:rPr>
      </w:pPr>
      <w:ins w:id="176" w:author="Administrator" w:date="2015-02-11T20:36:00Z">
        <w:r w:rsidRPr="00F129C0">
          <w:t xml:space="preserve">Der </w:t>
        </w:r>
        <w:r>
          <w:t xml:space="preserve">Lieferant </w:t>
        </w:r>
        <w:r w:rsidRPr="00F129C0">
          <w:t xml:space="preserve">kann </w:t>
        </w:r>
        <w:r>
          <w:t xml:space="preserve">eine laufende </w:t>
        </w:r>
        <w:r w:rsidRPr="00F129C0">
          <w:t>monatliche Übermittlung einer tages- und</w:t>
        </w:r>
        <w:r>
          <w:t xml:space="preserve"> ausspeisepunktscharfen Monatsa</w:t>
        </w:r>
        <w:r w:rsidRPr="00F129C0">
          <w:t>ufstellung der Allokationsmengen anfordern.</w:t>
        </w:r>
      </w:ins>
    </w:p>
    <w:p w:rsidR="00C81E9D" w:rsidRDefault="00C81E9D" w:rsidP="00C81E9D">
      <w:pPr>
        <w:ind w:left="567"/>
        <w:rPr>
          <w:ins w:id="177" w:author="Administrator" w:date="2015-02-11T20:36:00Z"/>
        </w:rPr>
      </w:pPr>
      <w:ins w:id="178" w:author="Administrator" w:date="2015-02-11T20:36:00Z">
        <w:r w:rsidRPr="00F129C0">
          <w:t xml:space="preserve">Der </w:t>
        </w:r>
        <w:r>
          <w:t>N</w:t>
        </w:r>
        <w:r w:rsidRPr="00F129C0">
          <w:t xml:space="preserve">etzbetreiber übermittelt die </w:t>
        </w:r>
        <w:r w:rsidRPr="000305A3">
          <w:t>angeforderte Allokationsliste für alle Ausspeisepunkte, die dem Lieferanten in dem Liefermonat bilanziell zugeordnet sind. Die Übermittlung der Allokationsliste erfolgt ab Anforderung, jeweils im dritten Monat</w:t>
        </w:r>
        <w:r w:rsidRPr="00F129C0">
          <w:t xml:space="preserve"> nach dem Liefermonat und vor Versand der </w:t>
        </w:r>
        <w:r>
          <w:t xml:space="preserve">ersten </w:t>
        </w:r>
        <w:r w:rsidRPr="00F129C0">
          <w:t>Mehr-/Mindermengen</w:t>
        </w:r>
        <w:r>
          <w:t>ab</w:t>
        </w:r>
        <w:r w:rsidRPr="00F129C0">
          <w:t>rechnung</w:t>
        </w:r>
        <w:r>
          <w:t>, die den betreffenden Monat enthält</w:t>
        </w:r>
        <w:r w:rsidRPr="00F129C0">
          <w:t xml:space="preserve">. Für Monate, in denen dem </w:t>
        </w:r>
        <w:r>
          <w:t xml:space="preserve">Lieferanten </w:t>
        </w:r>
        <w:r w:rsidRPr="00F129C0">
          <w:t>keine Ausspeisepunkte</w:t>
        </w:r>
        <w:r>
          <w:t xml:space="preserve"> </w:t>
        </w:r>
        <w:r w:rsidRPr="00F129C0">
          <w:t xml:space="preserve">bilanziell zugeordnet sind, erfolgt keine Übermittlung der Allokationsliste. </w:t>
        </w:r>
      </w:ins>
    </w:p>
    <w:p w:rsidR="00297B33" w:rsidRPr="00F129C0" w:rsidRDefault="00D673FF" w:rsidP="00A3240C">
      <w:pPr>
        <w:ind w:left="567"/>
        <w:rPr>
          <w:ins w:id="179" w:author="Administrator" w:date="2015-02-11T20:36:00Z"/>
        </w:rPr>
      </w:pPr>
      <w:ins w:id="180" w:author="Sandu-Daniel Kopp" w:date="2015-03-23T17:37:00Z">
        <w:r>
          <w:t xml:space="preserve">Die </w:t>
        </w:r>
      </w:ins>
      <w:ins w:id="181" w:author="Sandu-Daniel Kopp" w:date="2015-03-23T15:50:00Z">
        <w:r w:rsidRPr="009A2CDC">
          <w:t>in der lieferstellenscharfen Allokationsliste enthaltenen bilanzierten Mengen sind auf 3 Nachkommastellen kaufmännisch gerundet in kWh anzugeben. Die vom N</w:t>
        </w:r>
        <w:r>
          <w:t>etzbetreiber</w:t>
        </w:r>
        <w:r w:rsidRPr="009A2CDC">
          <w:t xml:space="preserve"> übermittelte bilanzierte Menge für den Mehr-/Mindermengenzeitraum kann aufgrund von Rundungsdifferenzen von der Summe der Tageswerte aus der lieferstellenscharfen Allokationsliste abweichen.</w:t>
        </w:r>
        <w:r>
          <w:t xml:space="preserve"> Abweichungen der ausspeisepunktscharfen Allokationsliste zum Bilanzkreisergebnis aus den Allokationsprozessen können aufgrund von Rundungsdifferenzen bis zu einer Höhe von max. 744 kWh</w:t>
        </w:r>
        <w:r>
          <w:rPr>
            <w:rStyle w:val="Kommentarzeichen"/>
          </w:rPr>
          <w:t xml:space="preserve"> </w:t>
        </w:r>
        <w:r>
          <w:t>pro Bilanzkreis und Monat auftreten.</w:t>
        </w:r>
        <w:r w:rsidRPr="00ED6D4C">
          <w:t xml:space="preserve"> </w:t>
        </w:r>
        <w:r>
          <w:t>Bei Abweichungen, die 500 kWh pro Bilanzkreis übersteigen, ist der Transportkunde berechtigt, von dem Netzbetreiber einen Nachweis zu verlangen, dass die Abweichung ausschließlich aus Rundungsdifferenzen resultiert</w:t>
        </w:r>
      </w:ins>
      <w:ins w:id="182" w:author="Sandu-Daniel Kopp" w:date="2015-03-20T13:47:00Z">
        <w:r w:rsidR="009742DA">
          <w:t xml:space="preserve">. </w:t>
        </w:r>
      </w:ins>
    </w:p>
    <w:p w:rsidR="00C81E9D" w:rsidRPr="00F129C0" w:rsidRDefault="000C11AA" w:rsidP="00C81E9D">
      <w:pPr>
        <w:numPr>
          <w:ilvl w:val="0"/>
          <w:numId w:val="381"/>
        </w:numPr>
        <w:rPr>
          <w:ins w:id="183" w:author="Administrator" w:date="2015-02-11T20:36:00Z"/>
        </w:rPr>
      </w:pPr>
      <w:ins w:id="184" w:author="Sandu-Daniel Kopp" w:date="2015-03-23T17:41:00Z">
        <w:r>
          <w:t xml:space="preserve">Die </w:t>
        </w:r>
        <w:r w:rsidRPr="0084045B">
          <w:t>Mehr-/Mindermengen</w:t>
        </w:r>
        <w:r>
          <w:t xml:space="preserve"> </w:t>
        </w:r>
        <w:r w:rsidRPr="0084045B">
          <w:t xml:space="preserve">werden </w:t>
        </w:r>
        <w:r>
          <w:t xml:space="preserve">im elektronischen Format mit dem vom Marktgebietsverantwortlichen veröffentlichten jeweiligen </w:t>
        </w:r>
        <w:r w:rsidRPr="005807E7">
          <w:t>bundesweit einheitlichen Mehr-/Mindermengenpreis</w:t>
        </w:r>
        <w:r w:rsidRPr="0084045B" w:rsidDel="005807E7">
          <w:t xml:space="preserve"> </w:t>
        </w:r>
        <w:r w:rsidRPr="0084045B">
          <w:t xml:space="preserve">für den Abrechnungszeitraum vom Netzbetreiber gegenüber dem </w:t>
        </w:r>
        <w:r>
          <w:t>Lieferante</w:t>
        </w:r>
        <w:r w:rsidRPr="0084045B">
          <w:t>n abgerechnet.</w:t>
        </w:r>
      </w:ins>
    </w:p>
    <w:p w:rsidR="000C11AA" w:rsidRDefault="000C11AA" w:rsidP="000C11AA">
      <w:pPr>
        <w:pStyle w:val="Listenabsatz"/>
        <w:ind w:left="567"/>
        <w:rPr>
          <w:ins w:id="185" w:author="Sandu-Daniel Kopp" w:date="2015-03-23T17:43:00Z"/>
        </w:rPr>
      </w:pPr>
      <w:ins w:id="186" w:author="Sandu-Daniel Kopp" w:date="2015-03-23T17:43:00Z">
        <w:r w:rsidRPr="00F129C0">
          <w:t>Die Rechnungsstellung erfolgt</w:t>
        </w:r>
        <w:r>
          <w:t xml:space="preserve"> </w:t>
        </w:r>
        <w:r w:rsidRPr="000C11AA">
          <w:rPr>
            <w:rFonts w:cs="Arial"/>
            <w:color w:val="FF0000"/>
            <w:szCs w:val="22"/>
          </w:rPr>
          <w:t xml:space="preserve">im EDIFACT-Format (INVOIC) </w:t>
        </w:r>
        <w:r w:rsidRPr="000C11AA">
          <w:rPr>
            <w:rFonts w:cs="Arial"/>
            <w:szCs w:val="22"/>
          </w:rPr>
          <w:t>frühestens nach A</w:t>
        </w:r>
        <w:r w:rsidRPr="00F129C0">
          <w:t>blauf des zweiten Monats nach Ende des Monats</w:t>
        </w:r>
        <w:r>
          <w:t>,</w:t>
        </w:r>
        <w:r w:rsidRPr="00F129C0">
          <w:t xml:space="preserve"> in dem der Mehr-/Mindermengenzeitraum endet (M+2M) und spätestens am Ende des dritten Monats</w:t>
        </w:r>
        <w:r>
          <w:t>,</w:t>
        </w:r>
        <w:r w:rsidRPr="00F129C0">
          <w:t xml:space="preserve"> in dem der Mehr-/Mindermengenzeitraum endet (M+3M). </w:t>
        </w:r>
      </w:ins>
    </w:p>
    <w:p w:rsidR="00111ECB" w:rsidRDefault="00EC0D56">
      <w:pPr>
        <w:ind w:left="567"/>
        <w:rPr>
          <w:ins w:id="187" w:author="Administrator" w:date="2015-02-11T20:36:00Z"/>
        </w:rPr>
      </w:pPr>
      <w:ins w:id="188" w:author="Sandu-Daniel Kopp" w:date="2015-03-23T17:44:00Z">
        <w:r w:rsidRPr="00F129C0">
          <w:t xml:space="preserve">Vor </w:t>
        </w:r>
        <w:r>
          <w:t xml:space="preserve">der </w:t>
        </w:r>
        <w:r w:rsidRPr="00F129C0">
          <w:t>Rechnungsstellung übermittelt der N</w:t>
        </w:r>
        <w:r>
          <w:t>etzbetreiber</w:t>
        </w:r>
        <w:r w:rsidRPr="00F129C0">
          <w:t xml:space="preserve"> die bilanzier</w:t>
        </w:r>
        <w:r w:rsidRPr="0027634E">
          <w:rPr>
            <w:rFonts w:cs="Arial"/>
            <w:szCs w:val="22"/>
          </w:rPr>
          <w:t xml:space="preserve">te Menge </w:t>
        </w:r>
        <w:r w:rsidRPr="0027634E">
          <w:rPr>
            <w:rFonts w:cs="Arial"/>
            <w:color w:val="FF0000"/>
            <w:szCs w:val="22"/>
          </w:rPr>
          <w:t>im EDIFACT-Format (MSCONS)</w:t>
        </w:r>
        <w:r w:rsidRPr="0027634E">
          <w:rPr>
            <w:rFonts w:cs="Arial"/>
            <w:szCs w:val="22"/>
          </w:rPr>
          <w:t xml:space="preserve">, </w:t>
        </w:r>
        <w:r w:rsidRPr="00F129C0">
          <w:t xml:space="preserve">falls eine Bilanzierung </w:t>
        </w:r>
        <w:r>
          <w:t xml:space="preserve">in dem Mehr-/Mindermengenzeitraum </w:t>
        </w:r>
        <w:r w:rsidRPr="00F129C0">
          <w:t>stattgefunden hat.</w:t>
        </w:r>
        <w:r>
          <w:t xml:space="preserve"> Die Rechnungsstellung</w:t>
        </w:r>
        <w:r w:rsidRPr="00F129C0">
          <w:t xml:space="preserve"> erfolgt </w:t>
        </w:r>
        <w:r>
          <w:t>in diesem Fall</w:t>
        </w:r>
        <w:r w:rsidRPr="00F129C0">
          <w:t xml:space="preserve"> spätestens bis zum Ablauf des 10. Werktages nach Übermittlung der bilanzierten Menge.</w:t>
        </w:r>
      </w:ins>
    </w:p>
    <w:p w:rsidR="00C81E9D" w:rsidRPr="00F129C0" w:rsidRDefault="00C81E9D" w:rsidP="00C81E9D">
      <w:pPr>
        <w:numPr>
          <w:ilvl w:val="0"/>
          <w:numId w:val="381"/>
        </w:numPr>
        <w:rPr>
          <w:ins w:id="189" w:author="Administrator" w:date="2015-02-11T20:36:00Z"/>
        </w:rPr>
      </w:pPr>
      <w:ins w:id="190" w:author="Administrator" w:date="2015-02-11T20:36:00Z">
        <w:r w:rsidRPr="00F129C0">
          <w:t xml:space="preserve">Die energiesteuerfreie Abrechnung der Mehr-/Mindermengen im Verhältnis zwischen Netzbetreiber und dem </w:t>
        </w:r>
      </w:ins>
      <w:ins w:id="191" w:author="Administrator" w:date="2015-02-11T20:38:00Z">
        <w:r w:rsidR="0069322E">
          <w:t>Lieferante</w:t>
        </w:r>
      </w:ins>
      <w:ins w:id="192" w:author="Administrator" w:date="2015-02-11T20:36:00Z">
        <w:r w:rsidRPr="00F129C0">
          <w:t>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schriftlich mitzuteilen.</w:t>
        </w:r>
      </w:ins>
    </w:p>
    <w:p w:rsidR="00C81E9D" w:rsidRPr="00F129C0" w:rsidRDefault="00C81E9D" w:rsidP="00C81E9D">
      <w:pPr>
        <w:pStyle w:val="Listenabsatz"/>
        <w:numPr>
          <w:ilvl w:val="0"/>
          <w:numId w:val="381"/>
        </w:numPr>
        <w:contextualSpacing/>
        <w:rPr>
          <w:ins w:id="193" w:author="Administrator" w:date="2015-02-11T20:36:00Z"/>
        </w:rPr>
      </w:pPr>
      <w:ins w:id="194" w:author="Administrator" w:date="2015-02-11T20:36:00Z">
        <w:r w:rsidRPr="00F129C0">
          <w:t xml:space="preserve">Korrekturen von Mehr-/Mindermengenabrechnungen zwischen Netzbetreiber und </w:t>
        </w:r>
      </w:ins>
      <w:ins w:id="195" w:author="Administrator" w:date="2015-02-11T20:38:00Z">
        <w:r w:rsidR="0069322E">
          <w:t>Lieferant</w:t>
        </w:r>
      </w:ins>
      <w:ins w:id="196" w:author="Administrator" w:date="2015-02-11T20:36:00Z">
        <w:r w:rsidR="00F0317B">
          <w:t xml:space="preserve"> nach dem </w:t>
        </w:r>
        <w:r w:rsidRPr="00F129C0">
          <w:t>1.</w:t>
        </w:r>
      </w:ins>
      <w:ins w:id="197" w:author="Administrator" w:date="2015-02-11T21:09:00Z">
        <w:r w:rsidR="00F0317B">
          <w:t xml:space="preserve"> April </w:t>
        </w:r>
      </w:ins>
      <w:ins w:id="198" w:author="Administrator" w:date="2015-02-11T20:36:00Z">
        <w:r w:rsidRPr="00F129C0">
          <w:t>2016, deren initiale Rechnungsstellung vor dem 1.</w:t>
        </w:r>
      </w:ins>
      <w:ins w:id="199" w:author="Administrator" w:date="2015-02-11T21:09:00Z">
        <w:r w:rsidR="00F0317B">
          <w:t xml:space="preserve"> April </w:t>
        </w:r>
      </w:ins>
      <w:ins w:id="200" w:author="Administrator" w:date="2015-02-11T20:36:00Z">
        <w:r w:rsidRPr="00F129C0">
          <w:t>2016 im Altverfahren erfolgt ist, werden ausnahmslos nach dem bis zum 31.</w:t>
        </w:r>
      </w:ins>
      <w:ins w:id="201" w:author="Administrator" w:date="2015-02-11T21:09:00Z">
        <w:r w:rsidR="00F0317B">
          <w:t xml:space="preserve"> März </w:t>
        </w:r>
      </w:ins>
      <w:ins w:id="202" w:author="Administrator" w:date="2015-02-11T20:36:00Z">
        <w:r w:rsidRPr="00F129C0">
          <w:t>2016 angewendeten Altverfahren durchgeführt. Dabei ist immer die Methode zur Preisermittlung zu verwenden, die zum Zeitpunkt gültig war, als die Mehr-/Mindermenge erstmalig abgerechnet wurde.</w:t>
        </w:r>
      </w:ins>
    </w:p>
    <w:p w:rsidR="001E7047" w:rsidRPr="0084045B" w:rsidRDefault="00E636C4" w:rsidP="00E636C4">
      <w:pPr>
        <w:pStyle w:val="berschrift1"/>
      </w:pPr>
      <w:bookmarkStart w:id="203" w:name="_Toc414961911"/>
      <w:r>
        <w:t xml:space="preserve">§ 9 </w:t>
      </w:r>
      <w:r w:rsidR="001E7047" w:rsidRPr="0084045B">
        <w:t>Entgelte</w:t>
      </w:r>
      <w:bookmarkEnd w:id="159"/>
      <w:bookmarkEnd w:id="203"/>
    </w:p>
    <w:p w:rsidR="001E7047" w:rsidRPr="0084045B" w:rsidRDefault="001E7047" w:rsidP="00F0594F">
      <w:pPr>
        <w:numPr>
          <w:ilvl w:val="0"/>
          <w:numId w:val="68"/>
        </w:numPr>
      </w:pPr>
      <w:r w:rsidRPr="0084045B">
        <w:t xml:space="preserve">Der Transportkunde zahlt für die Leistungen des Netzbetreibers die Entgelte nach Maßgabe der auf der Internetseite des Netzbetreibers veröffentlichten Preisblätter </w:t>
      </w:r>
      <w:r w:rsidRPr="0084045B">
        <w:rPr>
          <w:i/>
        </w:rPr>
        <w:t>gemäß Anlage 5</w:t>
      </w:r>
      <w:r w:rsidRPr="0084045B">
        <w:t>. Die in den Preisblättern enthaltenen Netzentgelte werden auf Grundlage der festgelegten Erlösobergrenze entsprechend den Vorschriften des Teils 2 Abschnitt 2 und 3 der Gasnetzentgeltverordnung (GasNEV) gebildet. In diesen sind die Kosten für die Inanspruchnahme der vorgelagerten Netzebenen enthalten.</w:t>
      </w:r>
      <w:r w:rsidR="009615DE">
        <w:t xml:space="preserve"> </w:t>
      </w:r>
      <w:ins w:id="204" w:author="Sandu-Daniel Kopp" w:date="2015-06-10T16:51:00Z">
        <w:r w:rsidR="00C450F5">
          <w:rPr>
            <w:u w:val="single"/>
          </w:rPr>
          <w:t>Die Entgelte sind ab 1.</w:t>
        </w:r>
      </w:ins>
      <w:ins w:id="205" w:author="Sandu-Daniel Kopp" w:date="2015-06-30T11:10:00Z">
        <w:r w:rsidR="00C450F5">
          <w:rPr>
            <w:u w:val="single"/>
          </w:rPr>
          <w:t xml:space="preserve"> Oktober </w:t>
        </w:r>
      </w:ins>
      <w:ins w:id="206" w:author="Sandu-Daniel Kopp" w:date="2015-06-10T16:51:00Z">
        <w:r w:rsidR="00D31F18" w:rsidRPr="00B640AD">
          <w:rPr>
            <w:u w:val="single"/>
          </w:rPr>
          <w:t>2016 auch in Form eines elektronischen Preisblatts bereitzustellen</w:t>
        </w:r>
      </w:ins>
      <w:ins w:id="207" w:author="Sandu-Daniel Kopp" w:date="2015-05-08T11:41:00Z">
        <w:r w:rsidR="009615DE" w:rsidRPr="00754E3C">
          <w:t>.</w:t>
        </w:r>
      </w:ins>
    </w:p>
    <w:p w:rsidR="001E7047" w:rsidRPr="0084045B" w:rsidRDefault="001E7047" w:rsidP="00F0594F">
      <w:pPr>
        <w:numPr>
          <w:ilvl w:val="0"/>
          <w:numId w:val="68"/>
        </w:numPr>
      </w:pPr>
      <w:r w:rsidRPr="0084045B">
        <w:t>Der Netzbetreiber ist bei einer Festlegung der Erlösobergrenzen gemäß § 17 Abs. 1 Anreizregulierungsverordnung (ARegV) und bei einer Anpassung der Erlösobergrenzen gemäß § 17 Abs. 2 ARegV i.V.m. § 4 Abs. 3 bis 5 ARegV sowie nach § 5 Abs.</w:t>
      </w:r>
      <w:r w:rsidR="00B44696" w:rsidRPr="0084045B">
        <w:t xml:space="preserve"> </w:t>
      </w:r>
      <w:r w:rsidRPr="0084045B">
        <w:t xml:space="preserve">3 ARegV i.V.m. § 17 ARegV berechtigt, die Netzentgelte anzupassen, soweit sich daraus eine Erhöhung der Netzentgelte ergibt. Der Netzbetreiber ist zur Anpassung der Netzentgelte verpflichtet, soweit sich daraus eine Absenkung der Netzentgelte ergibt. Der Netzbetreiber wird in derartigen Fällen die Netzentgelte jeweils gemäß § 17 ARegV i.V.m. den Vorschriften des Teils 2, Abschnitte 2 und 3 GasNEV und § 5 Abs. 3 ARegV anpassen. Über die angepassten Netzentgelte (Preisblätter) wird der Netzbetreiber den Transportkunden unverzüglich in Textform informieren. </w:t>
      </w:r>
    </w:p>
    <w:p w:rsidR="001E7047" w:rsidRPr="0084045B" w:rsidRDefault="001E7047" w:rsidP="00F0594F">
      <w:pPr>
        <w:numPr>
          <w:ilvl w:val="0"/>
          <w:numId w:val="68"/>
        </w:numPr>
      </w:pPr>
      <w:r w:rsidRPr="0084045B">
        <w:t>Eine Anpassung der Netzentgelte darf erst zum 1. Januar des folgenden Kalenderjahres vorgenommen werden.</w:t>
      </w:r>
      <w:r w:rsidRPr="0084045B">
        <w:rPr>
          <w:u w:val="single"/>
        </w:rPr>
        <w:t xml:space="preserve"> </w:t>
      </w:r>
    </w:p>
    <w:p w:rsidR="001E7047" w:rsidRPr="0084045B" w:rsidRDefault="001E7047" w:rsidP="00F0594F">
      <w:pPr>
        <w:pStyle w:val="GL2OhneZiffer"/>
        <w:rPr>
          <w:szCs w:val="22"/>
        </w:rPr>
      </w:pPr>
      <w:r w:rsidRPr="0084045B">
        <w:rPr>
          <w:szCs w:val="22"/>
        </w:rPr>
        <w:t xml:space="preserve">Der Netzbetreiber ist sowohl im Fall einer Erhöhung als auch einer Absenkung berechtigt, auftretende Differenzen über sein eigenes Regulierungskonto (§ 5 ARegV) abzuwickeln. </w:t>
      </w:r>
    </w:p>
    <w:p w:rsidR="001E7047" w:rsidRPr="0084045B" w:rsidRDefault="001E7047" w:rsidP="00F0594F">
      <w:pPr>
        <w:numPr>
          <w:ilvl w:val="0"/>
          <w:numId w:val="68"/>
        </w:numPr>
      </w:pPr>
      <w:r w:rsidRPr="0084045B">
        <w:t xml:space="preserve">Im Falle von erhöhten Entgelten steht dem Transportkunden das Recht zu, den Vertrag mit einer Frist von 10 Werktagen zum Wirksamkeitszeitpunkt der Änderung schriftlich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schriftlich zu kündigen. </w:t>
      </w:r>
    </w:p>
    <w:p w:rsidR="001E7047" w:rsidRPr="0084045B" w:rsidRDefault="001E7047" w:rsidP="00F0594F">
      <w:pPr>
        <w:numPr>
          <w:ilvl w:val="0"/>
          <w:numId w:val="68"/>
        </w:numPr>
      </w:pPr>
      <w:r w:rsidRPr="0084045B">
        <w:t xml:space="preserve">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 </w:t>
      </w:r>
    </w:p>
    <w:p w:rsidR="001E7047" w:rsidRPr="0084045B" w:rsidRDefault="001E7047" w:rsidP="00F0594F">
      <w:pPr>
        <w:numPr>
          <w:ilvl w:val="0"/>
          <w:numId w:val="68"/>
        </w:numPr>
      </w:pPr>
      <w:r w:rsidRPr="0084045B">
        <w:t>In den Fällen einer Anpassung der Erlösobergrenze aufgrund eines Härtefalles gemäß § 4 Abs. 4 Satz 1 Nr. 2 ARegV ist der Netzbetreiber berechtigt, die Netzentgelte gemäß dem Beschluss der Bundesnetzagentur oder jeweils zum 1. Januar des folgenden Kalenderjahres anzupassen.</w:t>
      </w:r>
    </w:p>
    <w:p w:rsidR="001E7047" w:rsidRPr="0084045B" w:rsidRDefault="001E7047" w:rsidP="00F0594F">
      <w:pPr>
        <w:numPr>
          <w:ilvl w:val="0"/>
          <w:numId w:val="68"/>
        </w:numPr>
      </w:pPr>
      <w:r w:rsidRPr="0084045B">
        <w:t>Darüber hinaus ist der Netzbetreiber zur Änderung der Entgelte gemäß Ziffer 1 berechtigt bzw. verpflichtet, soweit sich eine solche Änderung aus gesetzlichen und / oder behördlichen und / oder gerichtlichen Entscheidungen ergibt.</w:t>
      </w:r>
    </w:p>
    <w:p w:rsidR="001E7047" w:rsidRPr="0084045B" w:rsidRDefault="001E7047" w:rsidP="00F0594F">
      <w:pPr>
        <w:numPr>
          <w:ilvl w:val="0"/>
          <w:numId w:val="68"/>
        </w:numPr>
      </w:pPr>
      <w:r w:rsidRPr="0084045B">
        <w:t xml:space="preserve">Der Transportkunde entrichtet ein Entgelt gemäß Konzessionsabgabenverordnung (KAV) nach Maßgabe der auf der Internetseite des Netzbetreibers veröffentlichten Preisblätter </w:t>
      </w:r>
      <w:r w:rsidRPr="0084045B">
        <w:rPr>
          <w:i/>
        </w:rPr>
        <w:t>gemäß Anlage 5</w:t>
      </w:r>
      <w:r w:rsidRPr="0084045B">
        <w:t xml:space="preserve"> an den Netzbetreiber für jeden Ausspeisepunkt, der in den Geltungsbereich dieses Lieferantenrahmenvertrages fällt. Die in den Preisblättern angegebene Höhe der Konzessionsabgabe richtet sich nach dem jeweils zwischen dem Konzessionsnehmer und der betreffenden Gemeinde vereinbarten Konzessionsabgabensatz gemäß KAV in der jeweils gültigen Fassung. </w:t>
      </w:r>
    </w:p>
    <w:p w:rsidR="001E7047" w:rsidRPr="0084045B" w:rsidRDefault="001E7047" w:rsidP="00F0594F">
      <w:pPr>
        <w:numPr>
          <w:ilvl w:val="0"/>
          <w:numId w:val="68"/>
        </w:numPr>
      </w:pPr>
      <w:r w:rsidRPr="0084045B">
        <w:t>Erhebt der Transportkunde den Anspruch auf eine niedrigere Konzessionsabgabe oder auf Befreiung von der Konzessionsabgabe für einen von ihm im Netzbereich des Netzbetreibers belieferten Letztverbraucher, wird er dem Netzbetreiber hierüber einen schriftlichen Nachweis in für die Konzessionsabgabenabrechnung geeigneter Form, z.B. durch Wirtschaftsprüfertestat, zur Verfügung stellen. Diesen Nachweis wird der Transportkunde dem Netzbetreiber spätestens bis 15 Monate nach dem Ende eines Kalenderjahres für dieses Kalenderjahr einreichen.</w:t>
      </w:r>
    </w:p>
    <w:p w:rsidR="001E7047" w:rsidRPr="0084045B" w:rsidRDefault="001E7047" w:rsidP="003611BF">
      <w:pPr>
        <w:numPr>
          <w:ilvl w:val="0"/>
          <w:numId w:val="68"/>
        </w:numPr>
      </w:pPr>
      <w:r w:rsidRPr="0084045B">
        <w:t xml:space="preserve">Im Übrigen kann der Netzbetreiber in ergänzenden Geschäftsbedingungen Regelungen zu Entgelt- und Zahlungsbedingungen treffen, die er auf seiner Internetseite veröffentlicht. Gesonderte Entgelte nach § 20 Abs. 2 GasNEV bedürfen einer besonderen Vereinbarung. Die Anwendung von Regelungen zu gesonderten Entgelten kann der Netzbetreiber in den ergänzenden Geschäftsbedingungen treffen. </w:t>
      </w:r>
    </w:p>
    <w:p w:rsidR="001E7047" w:rsidRPr="0084045B" w:rsidRDefault="001E7047" w:rsidP="003611BF">
      <w:pPr>
        <w:numPr>
          <w:ilvl w:val="0"/>
          <w:numId w:val="68"/>
        </w:numPr>
      </w:pPr>
      <w:r w:rsidRPr="0084045B">
        <w:rPr>
          <w:rFonts w:cs="Arial"/>
        </w:rPr>
        <w:t xml:space="preserve">Für </w:t>
      </w:r>
      <w:r w:rsidR="001C0117" w:rsidRPr="0084045B">
        <w:rPr>
          <w:rFonts w:cs="Arial"/>
        </w:rPr>
        <w:t xml:space="preserve">Ausspeisepunkte </w:t>
      </w:r>
      <w:r w:rsidRPr="0084045B">
        <w:rPr>
          <w:rFonts w:cs="Arial"/>
          <w:lang w:eastAsia="ar-SA"/>
        </w:rPr>
        <w:t>hat der Transportkunde</w:t>
      </w:r>
      <w:r w:rsidRPr="0084045B">
        <w:rPr>
          <w:rFonts w:cs="Arial"/>
        </w:rPr>
        <w:t xml:space="preserve"> das ausgewiesene </w:t>
      </w:r>
      <w:r w:rsidR="001C0117" w:rsidRPr="0084045B">
        <w:rPr>
          <w:rFonts w:cs="Arial"/>
        </w:rPr>
        <w:t xml:space="preserve">Entgelt für </w:t>
      </w:r>
      <w:r w:rsidRPr="0084045B">
        <w:rPr>
          <w:rFonts w:cs="Arial"/>
        </w:rPr>
        <w:t>Messstellenbetrieb</w:t>
      </w:r>
      <w:r w:rsidR="001C0117" w:rsidRPr="0084045B">
        <w:rPr>
          <w:rFonts w:cs="Arial"/>
        </w:rPr>
        <w:t>/Messung</w:t>
      </w:r>
      <w:r w:rsidRPr="0084045B">
        <w:rPr>
          <w:rFonts w:cs="Arial"/>
        </w:rPr>
        <w:t xml:space="preserve"> gemäß Ziffer 1</w:t>
      </w:r>
      <w:r w:rsidRPr="0084045B">
        <w:rPr>
          <w:rFonts w:cs="Arial"/>
          <w:lang w:eastAsia="ar-SA"/>
        </w:rPr>
        <w:t xml:space="preserve"> ab dem Zeitpunkt und solange zu zahlen, ab dem und solange der Netzbetreiber Messstellenbetreiber</w:t>
      </w:r>
      <w:r w:rsidR="001C0117" w:rsidRPr="0084045B">
        <w:rPr>
          <w:rFonts w:cs="Arial"/>
          <w:lang w:eastAsia="ar-SA"/>
        </w:rPr>
        <w:t>/Messdienstleister</w:t>
      </w:r>
      <w:r w:rsidRPr="0084045B">
        <w:rPr>
          <w:rFonts w:cs="Arial"/>
          <w:lang w:eastAsia="ar-SA"/>
        </w:rPr>
        <w:t xml:space="preserve"> gemäß § 21 b EnWG an dem jeweiligen </w:t>
      </w:r>
      <w:r w:rsidR="001C0117" w:rsidRPr="0084045B">
        <w:rPr>
          <w:rFonts w:cs="Arial"/>
          <w:lang w:eastAsia="ar-SA"/>
        </w:rPr>
        <w:t>Ausspeisepunkt</w:t>
      </w:r>
      <w:r w:rsidRPr="0084045B">
        <w:rPr>
          <w:rFonts w:cs="Arial"/>
          <w:lang w:eastAsia="ar-SA"/>
        </w:rPr>
        <w:t xml:space="preserve"> ist. Der Netzbetreiber wird im Fall, dass ihm der Messstellenbetrieb</w:t>
      </w:r>
      <w:r w:rsidR="001C0117" w:rsidRPr="0084045B">
        <w:rPr>
          <w:rFonts w:cs="Arial"/>
          <w:lang w:eastAsia="ar-SA"/>
        </w:rPr>
        <w:t>/die Messdienstleistung</w:t>
      </w:r>
      <w:r w:rsidRPr="0084045B">
        <w:rPr>
          <w:rFonts w:cs="Arial"/>
          <w:lang w:eastAsia="ar-SA"/>
        </w:rPr>
        <w:t xml:space="preserve"> zufällt oder er nicht mehr Messstellenbetreiber</w:t>
      </w:r>
      <w:r w:rsidR="001C0117" w:rsidRPr="0084045B">
        <w:rPr>
          <w:rFonts w:cs="Arial"/>
          <w:lang w:eastAsia="ar-SA"/>
        </w:rPr>
        <w:t>/Messdienstleister</w:t>
      </w:r>
      <w:r w:rsidRPr="0084045B">
        <w:rPr>
          <w:rFonts w:cs="Arial"/>
          <w:lang w:eastAsia="ar-SA"/>
        </w:rPr>
        <w:t xml:space="preserve"> des </w:t>
      </w:r>
      <w:r w:rsidR="001C0117" w:rsidRPr="0084045B">
        <w:rPr>
          <w:rFonts w:cs="Arial"/>
          <w:lang w:eastAsia="ar-SA"/>
        </w:rPr>
        <w:t>Ausspeisepunktes</w:t>
      </w:r>
      <w:r w:rsidRPr="0084045B">
        <w:rPr>
          <w:rFonts w:cs="Arial"/>
          <w:lang w:eastAsia="ar-SA"/>
        </w:rPr>
        <w:t xml:space="preserve"> sein wird, insbesondere in Folge eines Wechsels des Messstellenbetreibers</w:t>
      </w:r>
      <w:r w:rsidR="001C0117" w:rsidRPr="0084045B">
        <w:rPr>
          <w:rFonts w:cs="Arial"/>
          <w:lang w:eastAsia="ar-SA"/>
        </w:rPr>
        <w:t>/Messdienstleisters</w:t>
      </w:r>
      <w:r w:rsidRPr="0084045B">
        <w:rPr>
          <w:rFonts w:cs="Arial"/>
          <w:lang w:eastAsia="ar-SA"/>
        </w:rPr>
        <w:t xml:space="preserve"> gemäß § 21 b Abs. 2 EnWG, den Transportkunden unverzüglich darüber informieren</w:t>
      </w:r>
      <w:r w:rsidR="00C115F0" w:rsidRPr="0084045B">
        <w:rPr>
          <w:rFonts w:cs="Arial"/>
          <w:lang w:eastAsia="ar-SA"/>
        </w:rPr>
        <w:t>.</w:t>
      </w:r>
    </w:p>
    <w:p w:rsidR="001E7047" w:rsidRPr="00D50013" w:rsidRDefault="00E636C4" w:rsidP="00E636C4">
      <w:pPr>
        <w:pStyle w:val="berschrift1"/>
      </w:pPr>
      <w:bookmarkStart w:id="208" w:name="_Toc297207902"/>
      <w:bookmarkStart w:id="209" w:name="_Toc414961912"/>
      <w:r>
        <w:t xml:space="preserve">§ 10 </w:t>
      </w:r>
      <w:r w:rsidR="001F7ADF" w:rsidRPr="00D50013">
        <w:t>Abrechnung, Zahlung und Verzug</w:t>
      </w:r>
      <w:bookmarkEnd w:id="208"/>
      <w:bookmarkEnd w:id="209"/>
    </w:p>
    <w:p w:rsidR="001E7047" w:rsidRPr="0084045B" w:rsidRDefault="001E7047" w:rsidP="00624056">
      <w:pPr>
        <w:numPr>
          <w:ilvl w:val="0"/>
          <w:numId w:val="69"/>
        </w:numPr>
      </w:pPr>
      <w:r w:rsidRPr="0084045B">
        <w:t xml:space="preserve">Grundsätzlich rechnet der Netzbetreiber die Netzentgelte inklusive Abrechnung und sofern er Messstellenbetreiber/Messdienstleister ist, das Entgelt für Messstellenbetrieb und Messung jährlich nach GeLi Gas ab. Abweichend davon wird im Falle von RLM-Letztverbrauchern monatlich nach GeLi Gas abgerechnet. Der Netzbetreiber ist berechtigt, im Falle von SLP-Letztverbrauchern nach seiner Wahl monatliche oder zweimonatliche Abschlagszahlungen vom Transportkunden zu verlangen. Ändern sich die für die Berechnung der Abschlagszahlungen relevanten Parameter (z.B. Preise, Jahresverbrauchsmengen) kann der Netzbetreiber auch unterjährig eine Anpassung der Abschlagszahlungen verlangen. </w:t>
      </w:r>
    </w:p>
    <w:p w:rsidR="001E7047" w:rsidRPr="0084045B" w:rsidRDefault="001E7047" w:rsidP="00C27E03">
      <w:pPr>
        <w:pStyle w:val="GL2OhneZiffer"/>
        <w:rPr>
          <w:szCs w:val="22"/>
        </w:rPr>
      </w:pPr>
      <w:r w:rsidRPr="0084045B">
        <w:rPr>
          <w:szCs w:val="22"/>
        </w:rPr>
        <w:t>Die monatliche Abrechnung der RLM-Ausspeisepunkte erfolgt auf der Grundlage der gemessenen, monatlichen Verbrauchsmenge und grundsätzlich der höchsten im Abrechnungszeitraum erreichten Maximalleistung. Der Netzbetreiber legt den Abrechnungszeitraum fest und veröffentlicht ihn in seinen ergänzenden Geschäftsbedingungen. Sofern im betreffenden Abrechnungsmonat eine höhere als die bisher erreichte Maximalleistung auftritt, erfolgt in diesem Abrechnungsmonat oder am Ende des Abrechnungszeitraums eine Nachberechnung der Differenz zwischen der bisher berechneten und neuen Maximalleistung für die vorausgegangenen Monate des aktuellen Abrechnungszeitraums.</w:t>
      </w:r>
    </w:p>
    <w:p w:rsidR="001E7047" w:rsidRPr="0084045B" w:rsidRDefault="001E7047" w:rsidP="00D904C9">
      <w:pPr>
        <w:numPr>
          <w:ilvl w:val="0"/>
          <w:numId w:val="69"/>
        </w:numPr>
      </w:pPr>
      <w:r w:rsidRPr="0084045B">
        <w:t>Die Abrechnung der Mehr- und Mindermengen erfolgt nach den Regelungen in Anla</w:t>
      </w:r>
      <w:r w:rsidR="00D50013">
        <w:t xml:space="preserve">ge </w:t>
      </w:r>
      <w:r w:rsidRPr="0084045B">
        <w:t>4</w:t>
      </w:r>
      <w:ins w:id="210" w:author="Adm" w:date="2015-02-20T06:09:00Z">
        <w:r w:rsidR="00E82F84">
          <w:t xml:space="preserve"> [geltend bis 31. März 2016]</w:t>
        </w:r>
      </w:ins>
      <w:r w:rsidRPr="0084045B">
        <w:t>.</w:t>
      </w:r>
    </w:p>
    <w:p w:rsidR="001E7047" w:rsidRPr="0084045B" w:rsidRDefault="001E7047" w:rsidP="00624056">
      <w:pPr>
        <w:numPr>
          <w:ilvl w:val="0"/>
          <w:numId w:val="69"/>
        </w:numPr>
      </w:pPr>
      <w:r w:rsidRPr="0084045B">
        <w:t>Weitere Einzelheiten über die Abrechnung der Entgelte kann der Netzbetreiber in ergänzenden Geschäftsbedingungen regeln.</w:t>
      </w:r>
    </w:p>
    <w:p w:rsidR="001E7047" w:rsidRPr="0084045B" w:rsidRDefault="001E7047" w:rsidP="00624056">
      <w:pPr>
        <w:numPr>
          <w:ilvl w:val="0"/>
          <w:numId w:val="69"/>
        </w:numPr>
      </w:pPr>
      <w:r w:rsidRPr="0084045B">
        <w:t>Rechnungen, und Abschlagsrechnungen bzw. Abschlagspläne werden zu dem vom Netzbetreiber angegebenen Zeitpunkt, frühestens jedoch 2 Wochen nach Zugang der Zahlungsaufforderung fällig. Die ernsthafte Möglichkeit eines offensichtlichen Fehlers in der Rechnung berechtigt den Transportkunden zum Zahlungsaufschub oder zur Zahlungsverweigerung. Der Netzbetreiber ist berechtigt, einen Verzugsschaden pauschal in Rechnung zu stellen. Es bleibt dem Transportkunden unbenommen, einen tatsächlich geringeren Verzugsschaden nachzuweisen.</w:t>
      </w:r>
    </w:p>
    <w:p w:rsidR="001E7047" w:rsidRPr="0084045B" w:rsidRDefault="001E7047" w:rsidP="00624056">
      <w:pPr>
        <w:numPr>
          <w:ilvl w:val="0"/>
          <w:numId w:val="69"/>
        </w:numPr>
      </w:pPr>
      <w:r w:rsidRPr="0084045B">
        <w:t>Werden Fehler in der Ermittlung von Rechnungsbeträgen oder der Rechnung zugrundeliegenden Daten</w:t>
      </w:r>
      <w:r w:rsidR="00DC720B" w:rsidRPr="0084045B">
        <w:t xml:space="preserve"> </w:t>
      </w:r>
      <w:r w:rsidRPr="0084045B">
        <w:t>festgestellt, so ist die Überzahlung vom Netzbetreiber zurückzuzahlen oder der Fehlbetrag vom Transportkunden nachzuentrichten. Die Rechnungskorrektur ist längstens 3 Jahre ab Zugang der zu korrigierenden Rechnung zulässig.</w:t>
      </w:r>
      <w:r w:rsidR="00DC720B" w:rsidRPr="0084045B">
        <w:t xml:space="preserve"> </w:t>
      </w:r>
    </w:p>
    <w:p w:rsidR="001E7047" w:rsidRPr="0084045B" w:rsidRDefault="001E7047" w:rsidP="00273311">
      <w:pPr>
        <w:numPr>
          <w:ilvl w:val="0"/>
          <w:numId w:val="69"/>
        </w:numPr>
      </w:pPr>
      <w:r w:rsidRPr="0084045B">
        <w:t>Gegen Ansprüche der Vertragspartner kann nur mit unbestrittenen oder rechtskräftig festgestellten Gegenansprüchen aufgerechnet werden.</w:t>
      </w:r>
    </w:p>
    <w:p w:rsidR="001E7047" w:rsidRPr="0084045B" w:rsidRDefault="00E636C4" w:rsidP="00E636C4">
      <w:pPr>
        <w:pStyle w:val="berschrift1"/>
      </w:pPr>
      <w:bookmarkStart w:id="211" w:name="_Toc297207903"/>
      <w:bookmarkStart w:id="212" w:name="_Toc414961913"/>
      <w:r>
        <w:t xml:space="preserve">§ 11 </w:t>
      </w:r>
      <w:r w:rsidR="001E7047" w:rsidRPr="0084045B">
        <w:t>Steuern</w:t>
      </w:r>
      <w:bookmarkStart w:id="213" w:name="_Toc290277680"/>
      <w:bookmarkEnd w:id="211"/>
      <w:bookmarkEnd w:id="213"/>
      <w:bookmarkEnd w:id="212"/>
    </w:p>
    <w:p w:rsidR="001E7047" w:rsidRPr="0084045B" w:rsidRDefault="001E7047" w:rsidP="003E1B68">
      <w:pPr>
        <w:numPr>
          <w:ilvl w:val="0"/>
          <w:numId w:val="217"/>
        </w:numPr>
      </w:pPr>
      <w:r w:rsidRPr="0084045B">
        <w:t>Werden im Rahmen des jeweiligen Vertrages vom Netzbetreiber an einen Transportkunden, der nicht Lieferer im Sinne des § 38 Abs. 3 EnergieStG ist, Gasmengen geliefert, hat der Transportkunde die darauf entfallenden Entgelte zuzüglich Energiesteuer in der jeweiligen gesetzlichen Höhe zu zahlen.</w:t>
      </w:r>
    </w:p>
    <w:p w:rsidR="001E7047" w:rsidRPr="0084045B" w:rsidRDefault="001E7047" w:rsidP="00E141E2">
      <w:pPr>
        <w:pStyle w:val="GL2OhneZiffer"/>
        <w:rPr>
          <w:szCs w:val="22"/>
        </w:rPr>
      </w:pPr>
      <w:r w:rsidRPr="0084045B">
        <w:rPr>
          <w:szCs w:val="22"/>
        </w:rPr>
        <w:t>Eine solche Lieferung liegt insbesondere immer dann vor, wenn zusätzlich zu den vom Transportkunden dem Netzbetreiber zum Transport übergebenen Gasmengen am Ausspeisepunkt weitere Gasmengen vom Netzbetreiber an den Transportkunden abgegeben werden.</w:t>
      </w:r>
    </w:p>
    <w:p w:rsidR="001E7047" w:rsidRPr="0084045B" w:rsidRDefault="001E7047" w:rsidP="00E141E2">
      <w:pPr>
        <w:pStyle w:val="GL2OhneZiffer"/>
        <w:rPr>
          <w:szCs w:val="22"/>
        </w:rPr>
      </w:pPr>
      <w:r w:rsidRPr="0084045B">
        <w:rPr>
          <w:szCs w:val="22"/>
        </w:rPr>
        <w:t>Erfolgt die Lieferung von Gasmengen an einen Transportkunden, der angemeldeter Lieferer im Sinne des § 38 Abs. 3 EnergieStG ist, ist der Transportkunde verpflichtet, das Vorliegen der Voraussetzungen des § 38 Abs. 3 EnergieStG dem Netzbetreiber gegenüber durch Vorlage einer von der zuständigen Zollverwaltung ausgestellten aktuellen Anmeldebestätigung im Sinne von § 78 Abs. 4 Energiesteuer - Durchführungsverordnung (EnergieStV), nach der der Transportkunde als angemeldeter Lieferer zum unversteuerten Bezug von Gasmengen berechtigt ist, nachzuweisen. Der Nachweis über das Vorliegen der Voraussetzungen des § 38 Abs. 3 EnergieStG ist dem jeweiligen Netzbetreiber spätestens 1 Woche vor der Lieferung zur Verfügung zu stellen. Wird ein geeigneter Nachweis über das Vorliegen der Voraussetzungen des § 38 Abs. 3 EnergieStG nicht innerhalb des vorgeschriebenen Zeitraums vorgelegt, hat der Netzbetreiber das Recht, dem Transportkunden die auf die Lieferung der Gasmengen entfallenden Entgelte zuzüglich Energiesteuer in der jeweiligen gesetzlichen Höhe in Rechnung zu stellen.</w:t>
      </w:r>
    </w:p>
    <w:p w:rsidR="001E7047" w:rsidRPr="0084045B" w:rsidRDefault="001E7047" w:rsidP="00E141E2">
      <w:pPr>
        <w:pStyle w:val="GL2OhneZiffer"/>
        <w:rPr>
          <w:szCs w:val="22"/>
        </w:rPr>
      </w:pPr>
      <w:r w:rsidRPr="0084045B">
        <w:rPr>
          <w:szCs w:val="22"/>
        </w:rPr>
        <w:t>Der Transportkunde ist verpflichtet, den Netzbetreiber umgehend schriftlich zu informieren, wenn der Transportkunde nicht bzw. nicht mehr Lieferer im Sinne des § 38 Abs. 3 EnergieStG ist. Bei Adressänderungen, Umfirmierungen, Änderungen der Rechtsform ist die Vorlage einer aktuellen Liefererbestätigung der Zollverwaltung erforderlich. Kommt der Transportkunde dieser Hinweispflicht nicht oder nicht rechtzeitig nach, ist er verpflichtet, die daraus für den Netzbetreiber entstehende Energiesteuer an diesen zu erstatten.</w:t>
      </w:r>
    </w:p>
    <w:p w:rsidR="001E7047" w:rsidRPr="0084045B" w:rsidRDefault="001E7047" w:rsidP="003E1B68">
      <w:pPr>
        <w:numPr>
          <w:ilvl w:val="0"/>
          <w:numId w:val="217"/>
        </w:numPr>
      </w:pPr>
      <w:r w:rsidRPr="0084045B">
        <w:t>Sämtliche Entgelte entsprechend des jeweiligen Vertrages sind ohne darauf entfallende Steuern aufgeführt. Der Transportkunde hat diese Steuern zusätzlich zu diesen Entgelten zu entrichten.</w:t>
      </w:r>
    </w:p>
    <w:p w:rsidR="00757399" w:rsidRPr="0084045B" w:rsidRDefault="001E7047" w:rsidP="00757399">
      <w:pPr>
        <w:numPr>
          <w:ilvl w:val="0"/>
          <w:numId w:val="217"/>
        </w:numPr>
      </w:pPr>
      <w:r w:rsidRPr="0084045B">
        <w:t xml:space="preserve">Die Entgelte gemäß dem jeweiligen Vertrag und diesem Paragraphen sowie jegliche Zuschläge hierzu bilden das Entgelt im Sinne des Umsatzsteuergesetzes </w:t>
      </w:r>
      <w:r w:rsidR="004524A7" w:rsidRPr="0084045B">
        <w:t xml:space="preserve">(UStG) </w:t>
      </w:r>
      <w:r w:rsidRPr="0084045B">
        <w:t>und verstehen sich ohne Umsatzsteuer (USt). Zusätzlich zu diesem Entgelt hat der Transportkunde an den Netzbetreiber die Umsatzsteuer in der jeweiligen gesetzlichen Höhe zu entrichten</w:t>
      </w:r>
      <w:r w:rsidR="00F608A8" w:rsidRPr="0084045B">
        <w:t xml:space="preserve">,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Absatz 5 UStG erstmalig spätestens 1 Woche vor der Lieferung sowie jährlich wiederkehrend unaufgefordert </w:t>
      </w:r>
      <w:r w:rsidR="001A64E4" w:rsidRPr="0084045B">
        <w:t>dem jeweils anderen Vertragspartner</w:t>
      </w:r>
      <w:r w:rsidR="001A64E4" w:rsidRPr="0084045B" w:rsidDel="001A64E4">
        <w:t xml:space="preserve"> </w:t>
      </w:r>
      <w:r w:rsidR="00F608A8" w:rsidRPr="0084045B">
        <w:t>vor. Erfolgt die Abrechnung gemäß § 14 Abs. 2 S. 2 UStG im Gutschriftsverfahren, muss die Abrechnung die Angabe "Gutschrift" enthalten (§ 14 Abs. 4 Nr. 10 UStG)</w:t>
      </w:r>
      <w:r w:rsidRPr="0084045B">
        <w:t>.</w:t>
      </w:r>
    </w:p>
    <w:p w:rsidR="001E7047" w:rsidRPr="0084045B" w:rsidRDefault="00E636C4" w:rsidP="00E636C4">
      <w:pPr>
        <w:pStyle w:val="berschrift1"/>
      </w:pPr>
      <w:bookmarkStart w:id="214" w:name="_Toc297207904"/>
      <w:bookmarkStart w:id="215" w:name="_Toc414961914"/>
      <w:r>
        <w:t xml:space="preserve">§ 12 </w:t>
      </w:r>
      <w:r w:rsidR="001E7047" w:rsidRPr="0084045B">
        <w:t>Haftung</w:t>
      </w:r>
      <w:bookmarkStart w:id="216" w:name="_Toc290277682"/>
      <w:bookmarkEnd w:id="214"/>
      <w:bookmarkEnd w:id="216"/>
      <w:bookmarkEnd w:id="215"/>
    </w:p>
    <w:p w:rsidR="001E7047" w:rsidRPr="0084045B" w:rsidRDefault="001E7047" w:rsidP="007045C1">
      <w:pPr>
        <w:numPr>
          <w:ilvl w:val="0"/>
          <w:numId w:val="70"/>
        </w:numPr>
      </w:pPr>
      <w:r w:rsidRPr="0084045B">
        <w:t xml:space="preserve">Der Netzbetreiber haftet für Schäden, die dem Transportkunden durch die Unterbrechung oder durch Unregelmäßigkeiten in der Netznutzung entstehen, nach Maßgabe des § 5 GasNZV i. V. m. § 18 NDAV – dieses gilt für Vertragsverhältnisse in Nieder-, Mittel- und Hochdrucknetzen. Der Wortlaut des § 18 NDAV ist als </w:t>
      </w:r>
      <w:r w:rsidRPr="0084045B">
        <w:rPr>
          <w:bCs/>
        </w:rPr>
        <w:t xml:space="preserve">Anlage </w:t>
      </w:r>
      <w:r w:rsidRPr="0084045B">
        <w:t xml:space="preserve">6 beigefügt. </w:t>
      </w:r>
    </w:p>
    <w:p w:rsidR="001E7047" w:rsidRPr="0084045B" w:rsidRDefault="001E7047" w:rsidP="007045C1">
      <w:pPr>
        <w:numPr>
          <w:ilvl w:val="0"/>
          <w:numId w:val="70"/>
        </w:numPr>
      </w:pPr>
      <w:r w:rsidRPr="0084045B">
        <w:t xml:space="preserve">Im Übrigen haften die Vertragspartner einander für Schäden aus der Verletzung des Lebens, des Körpers oder der Gesundheit, es sei denn, der Vertragspartner selbst, dessen gesetzliche Vertreter, Erfüllungs- oder Verrichtungsgehilfen haben weder vorsätzlich noch fahrlässig gehandelt. </w:t>
      </w:r>
    </w:p>
    <w:p w:rsidR="001E7047" w:rsidRPr="0084045B" w:rsidRDefault="001E7047" w:rsidP="007045C1">
      <w:pPr>
        <w:numPr>
          <w:ilvl w:val="0"/>
          <w:numId w:val="70"/>
        </w:numPr>
      </w:pPr>
      <w:r w:rsidRPr="0084045B">
        <w:t>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w:t>
      </w:r>
      <w:r w:rsidRPr="0084045B">
        <w:rPr>
          <w:i/>
        </w:rPr>
        <w:t xml:space="preserve"> </w:t>
      </w:r>
      <w:r w:rsidRPr="0084045B">
        <w:t xml:space="preserve">ist auf den vertragstypisch, vorhersehbaren Schaden begrenzt. </w:t>
      </w:r>
    </w:p>
    <w:p w:rsidR="001E7047" w:rsidRPr="0084045B" w:rsidRDefault="001E7047" w:rsidP="002109D4">
      <w:pPr>
        <w:numPr>
          <w:ilvl w:val="0"/>
          <w:numId w:val="346"/>
        </w:numPr>
      </w:pPr>
      <w:r w:rsidRPr="0084045B">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1E7047" w:rsidRPr="0084045B" w:rsidRDefault="001E7047" w:rsidP="002109D4">
      <w:pPr>
        <w:numPr>
          <w:ilvl w:val="0"/>
          <w:numId w:val="346"/>
        </w:numPr>
      </w:pPr>
      <w:r w:rsidRPr="0084045B">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1E7047" w:rsidRPr="0084045B" w:rsidRDefault="001E7047" w:rsidP="000B7FE6">
      <w:pPr>
        <w:numPr>
          <w:ilvl w:val="0"/>
          <w:numId w:val="346"/>
        </w:numPr>
      </w:pPr>
      <w:r w:rsidRPr="0084045B">
        <w:t xml:space="preserve">Typischerweise ist bei Geschäften der fraglichen Art von einem Schaden in Höhe von EUR 2,5 Mio. bei Sachschäden und EUR 1,0 Mio. bei Vermögensschäden auszugehen. </w:t>
      </w:r>
    </w:p>
    <w:p w:rsidR="001E7047" w:rsidRPr="0084045B" w:rsidRDefault="001E7047" w:rsidP="007045C1">
      <w:pPr>
        <w:numPr>
          <w:ilvl w:val="0"/>
          <w:numId w:val="70"/>
        </w:numPr>
      </w:pPr>
      <w:r w:rsidRPr="0084045B">
        <w:t xml:space="preserve">Die Vertragspartner haften einander für Sach- und Vermögensschäden bei nicht wesentlichen Vertragspflichten, es sei denn, der Vertragspartner selbst, dessen gesetzliche Vertreter, Erfüllungs- oder Verrichtungsgehilfen haben weder vorsätzlich noch grob fahrlässig gehandelt. </w:t>
      </w:r>
    </w:p>
    <w:p w:rsidR="001E7047" w:rsidRPr="0084045B" w:rsidRDefault="001E7047" w:rsidP="002109D4">
      <w:pPr>
        <w:numPr>
          <w:ilvl w:val="0"/>
          <w:numId w:val="366"/>
        </w:numPr>
      </w:pPr>
      <w:r w:rsidRPr="0084045B">
        <w:t>Die Haftung der Vertragspartner selbst und für ihre gesetzlichen Vertreter, leitende Erfüllungsgehilfen und Verrichtungsgehilfen ist im Fall grob fahrlässig verursachter Sach- und Vermögensschäden auf den vertragstypisch, vorhersehbaren Schaden begrenzt.</w:t>
      </w:r>
    </w:p>
    <w:p w:rsidR="001E7047" w:rsidRPr="0084045B" w:rsidRDefault="001E7047" w:rsidP="002109D4">
      <w:pPr>
        <w:numPr>
          <w:ilvl w:val="0"/>
          <w:numId w:val="366"/>
        </w:numPr>
      </w:pPr>
      <w:r w:rsidRPr="0084045B">
        <w:t xml:space="preserve">Die Haftung der Vertragspartner für sog. einfache Erfüllungsgehilfen ist im Fall grob fahrlässig verursachter Sachschäden auf EUR 1,5 Mio. und Vermögensschäden auf EUR 0,5 Mio. begrenzt. </w:t>
      </w:r>
    </w:p>
    <w:p w:rsidR="001E7047" w:rsidRPr="0084045B" w:rsidRDefault="001E7047" w:rsidP="007045C1">
      <w:pPr>
        <w:numPr>
          <w:ilvl w:val="0"/>
          <w:numId w:val="70"/>
        </w:numPr>
      </w:pPr>
      <w:r w:rsidRPr="0084045B">
        <w:t xml:space="preserve">§§ 16, 16 a EnWG bleiben unberührt. Maßnahmen nach § 16 a EnWG i.V.m. § 16 Abs. 2 EnWG sind insbesondere auch solche, die zur Sicherstellung der Versorgung von Haushaltskunden mit Erdgas gemäß § 53 a EnWG ergriffen werden.  </w:t>
      </w:r>
    </w:p>
    <w:p w:rsidR="001E7047" w:rsidRPr="0084045B" w:rsidRDefault="001E7047" w:rsidP="007045C1">
      <w:pPr>
        <w:numPr>
          <w:ilvl w:val="0"/>
          <w:numId w:val="70"/>
        </w:numPr>
      </w:pPr>
      <w:r w:rsidRPr="0084045B">
        <w:t>Eine Haftung der Vertragspartner nach zwingenden Vorschriften des Haftpflichtgesetzes und anderen Rechtsvorschriften bleibt unberührt.</w:t>
      </w:r>
    </w:p>
    <w:p w:rsidR="001E7047" w:rsidRDefault="001E7047" w:rsidP="007045C1">
      <w:pPr>
        <w:numPr>
          <w:ilvl w:val="0"/>
          <w:numId w:val="70"/>
        </w:numPr>
      </w:pPr>
      <w:r w:rsidRPr="0084045B">
        <w:t>Die Ziffern 1 bis 6 gelten auch zu Gunsten der gesetzlichen Vertreter, Arbeitnehmer sowie der Erfüllungs- oder Verrichtungsgehilfen der Vertragspartner, soweit diese für den jeweiligen Vertragspartner Anwendung finden.</w:t>
      </w:r>
    </w:p>
    <w:p w:rsidR="001E7047" w:rsidRPr="0084045B" w:rsidRDefault="00E636C4" w:rsidP="00E636C4">
      <w:pPr>
        <w:pStyle w:val="berschrift1"/>
      </w:pPr>
      <w:bookmarkStart w:id="217" w:name="_Toc297207905"/>
      <w:bookmarkStart w:id="218" w:name="_Toc414961915"/>
      <w:r>
        <w:t xml:space="preserve">§ 13 </w:t>
      </w:r>
      <w:r w:rsidR="001E7047" w:rsidRPr="0084045B">
        <w:t>Sicherheitsleistung</w:t>
      </w:r>
      <w:bookmarkEnd w:id="217"/>
      <w:bookmarkEnd w:id="218"/>
    </w:p>
    <w:p w:rsidR="001E7047" w:rsidRPr="0084045B" w:rsidRDefault="001E7047" w:rsidP="00F82C55">
      <w:pPr>
        <w:numPr>
          <w:ilvl w:val="0"/>
          <w:numId w:val="261"/>
        </w:numPr>
      </w:pPr>
      <w:r w:rsidRPr="0084045B">
        <w:t xml:space="preserve">Der Netzbetreiber kann in begründeten Fällen für alle Zahlungsansprüche aus </w:t>
      </w:r>
      <w:r w:rsidR="00EC2B23" w:rsidRPr="0084045B">
        <w:t xml:space="preserve">diesem Vertrag </w:t>
      </w:r>
      <w:r w:rsidRPr="0084045B">
        <w:t xml:space="preserve">zum Transportkunden eine angemessene Sicherheitsleistung oder </w:t>
      </w:r>
      <w:r w:rsidR="00413C55" w:rsidRPr="0084045B">
        <w:t>Vorauszahlung gemäß § 14</w:t>
      </w:r>
      <w:r w:rsidR="00EC2B23" w:rsidRPr="0084045B">
        <w:t xml:space="preserve"> </w:t>
      </w:r>
      <w:r w:rsidRPr="0084045B">
        <w:t>verlangen. Die Sicherheit</w:t>
      </w:r>
      <w:r w:rsidR="004247F1" w:rsidRPr="0084045B">
        <w:t>sleistung</w:t>
      </w:r>
      <w:r w:rsidRPr="0084045B">
        <w:t xml:space="preserve"> bzw. Vorauszahlung ist gegenüber dem Transportkunden in Textform </w:t>
      </w:r>
      <w:r w:rsidR="00EC2B23" w:rsidRPr="0084045B">
        <w:t xml:space="preserve">anzufordern und </w:t>
      </w:r>
      <w:r w:rsidRPr="0084045B">
        <w:t>zu begründen.</w:t>
      </w:r>
      <w:r w:rsidR="00A9672C" w:rsidRPr="0084045B">
        <w:t xml:space="preserve"> </w:t>
      </w:r>
    </w:p>
    <w:p w:rsidR="001E7047" w:rsidRPr="0084045B" w:rsidRDefault="001E7047" w:rsidP="001C5AC1">
      <w:pPr>
        <w:numPr>
          <w:ilvl w:val="0"/>
          <w:numId w:val="261"/>
        </w:numPr>
      </w:pPr>
      <w:r w:rsidRPr="0084045B">
        <w:t>Ein begründeter Fall wird insbesondere angenommen, wenn</w:t>
      </w:r>
    </w:p>
    <w:p w:rsidR="001E7047" w:rsidRPr="0084045B" w:rsidRDefault="001E7047" w:rsidP="001C5AC1">
      <w:pPr>
        <w:numPr>
          <w:ilvl w:val="0"/>
          <w:numId w:val="262"/>
        </w:numPr>
      </w:pPr>
      <w:r w:rsidRPr="0084045B">
        <w:t xml:space="preserve">der Transportkunde </w:t>
      </w:r>
      <w:r w:rsidR="00EC2B23" w:rsidRPr="0084045B">
        <w:br/>
        <w:t xml:space="preserve">aa) </w:t>
      </w:r>
      <w:r w:rsidRPr="0084045B">
        <w:t xml:space="preserve">mit einer fälligen Zahlung </w:t>
      </w:r>
      <w:r w:rsidR="00EC2B23" w:rsidRPr="0084045B">
        <w:rPr>
          <w:rFonts w:cs="Arial"/>
          <w:bCs/>
          <w:iCs/>
          <w:szCs w:val="22"/>
        </w:rPr>
        <w:t>in nicht unerheblicher Höhe</w:t>
      </w:r>
      <w:r w:rsidR="00931EDA" w:rsidRPr="0084045B">
        <w:rPr>
          <w:rFonts w:cs="Arial"/>
          <w:bCs/>
          <w:iCs/>
        </w:rPr>
        <w:t xml:space="preserve">, d.h. in der Regel mindestens in Höhe von 10% des Entgelts des Transportkunden der letzten </w:t>
      </w:r>
      <w:r w:rsidR="00765E06" w:rsidRPr="0084045B">
        <w:rPr>
          <w:rFonts w:cs="Arial"/>
          <w:bCs/>
          <w:iCs/>
        </w:rPr>
        <w:t>R</w:t>
      </w:r>
      <w:r w:rsidR="00931EDA" w:rsidRPr="0084045B">
        <w:rPr>
          <w:rFonts w:cs="Arial"/>
          <w:bCs/>
          <w:iCs/>
        </w:rPr>
        <w:t>echnung oder Abschlagszahlungsforderung,</w:t>
      </w:r>
      <w:r w:rsidR="00EC2B23" w:rsidRPr="0084045B">
        <w:rPr>
          <w:rFonts w:cs="Arial"/>
          <w:bCs/>
          <w:iCs/>
          <w:szCs w:val="22"/>
        </w:rPr>
        <w:t xml:space="preserve"> </w:t>
      </w:r>
      <w:r w:rsidRPr="0084045B">
        <w:t>in Verzug geraten ist und auch auf aus</w:t>
      </w:r>
      <w:r w:rsidR="00B46D01" w:rsidRPr="0084045B">
        <w:t>drückliche Aufforderung nicht gezahlt hat oder</w:t>
      </w:r>
      <w:r w:rsidR="00B46D01" w:rsidRPr="0084045B">
        <w:br/>
        <w:t>bb)</w:t>
      </w:r>
      <w:r w:rsidR="00B46D01" w:rsidRPr="0084045B">
        <w:rPr>
          <w:rFonts w:ascii="Helvetica-BoldOblique" w:hAnsi="Helvetica-BoldOblique" w:cs="Helvetica-BoldOblique"/>
          <w:b/>
          <w:bCs/>
          <w:i/>
          <w:iCs/>
          <w:szCs w:val="22"/>
        </w:rPr>
        <w:t xml:space="preserve"> </w:t>
      </w:r>
      <w:r w:rsidR="00B46D01" w:rsidRPr="0084045B">
        <w:rPr>
          <w:rFonts w:cs="Arial"/>
          <w:bCs/>
          <w:iCs/>
          <w:szCs w:val="22"/>
        </w:rPr>
        <w:t>mit fälligen Zahlungen wiederholt</w:t>
      </w:r>
      <w:r w:rsidR="00EC2B23" w:rsidRPr="0084045B">
        <w:rPr>
          <w:rFonts w:cs="Arial"/>
          <w:bCs/>
          <w:iCs/>
          <w:szCs w:val="22"/>
        </w:rPr>
        <w:t xml:space="preserve"> in Verzug geraten ist oder</w:t>
      </w:r>
      <w:r w:rsidR="00EC2B23" w:rsidRPr="0084045B">
        <w:rPr>
          <w:rFonts w:cs="Arial"/>
        </w:rPr>
        <w:t xml:space="preserve"> </w:t>
      </w:r>
    </w:p>
    <w:p w:rsidR="00EC2B23" w:rsidRPr="0084045B" w:rsidRDefault="001E7047" w:rsidP="00EC2B23">
      <w:pPr>
        <w:numPr>
          <w:ilvl w:val="0"/>
          <w:numId w:val="262"/>
        </w:numPr>
        <w:rPr>
          <w:rFonts w:cs="Arial"/>
        </w:rPr>
      </w:pPr>
      <w:r w:rsidRPr="0084045B">
        <w:t>gegen den Transportkunden Zwangsvollstreckungsmaßnahmen wegen Geldforderungen (§§ 803 - 882a Zivilprozessordnung (ZPO)) eingeleitet sind,</w:t>
      </w:r>
      <w:r w:rsidR="00B14900" w:rsidRPr="0084045B">
        <w:t xml:space="preserve"> </w:t>
      </w:r>
      <w:r w:rsidR="00EC2B23" w:rsidRPr="0084045B">
        <w:rPr>
          <w:rFonts w:cs="Arial"/>
          <w:bCs/>
          <w:iCs/>
          <w:szCs w:val="22"/>
        </w:rPr>
        <w:t>es sei denn, es handelt sich um Geldforderungen in unerheblicher Höhe oder</w:t>
      </w:r>
    </w:p>
    <w:p w:rsidR="001E7047" w:rsidRPr="0084045B" w:rsidRDefault="001E7047" w:rsidP="001C5AC1">
      <w:pPr>
        <w:numPr>
          <w:ilvl w:val="0"/>
          <w:numId w:val="262"/>
        </w:numPr>
      </w:pPr>
      <w:r w:rsidRPr="0084045B">
        <w:t>ein Antrag des Transportkunden auf Eröffnung des Insolvenzverfahrens über sein Vermögen vorliegt oder</w:t>
      </w:r>
    </w:p>
    <w:p w:rsidR="00BC3C09" w:rsidRPr="0084045B" w:rsidRDefault="001E7047" w:rsidP="00427588">
      <w:pPr>
        <w:numPr>
          <w:ilvl w:val="0"/>
          <w:numId w:val="262"/>
        </w:numPr>
      </w:pPr>
      <w:r w:rsidRPr="0084045B">
        <w:t xml:space="preserve">ein Dritter einen Antrag auf Eröffnung des Insolvenzverfahrens über das Vermögen des Transportkunden </w:t>
      </w:r>
      <w:r w:rsidR="00F331D7" w:rsidRPr="0084045B">
        <w:t>ge</w:t>
      </w:r>
      <w:r w:rsidRPr="0084045B">
        <w:t>stellt</w:t>
      </w:r>
      <w:r w:rsidR="00BC3C09" w:rsidRPr="0084045B">
        <w:t xml:space="preserve"> hat</w:t>
      </w:r>
      <w:r w:rsidR="00AC1655" w:rsidRPr="0084045B">
        <w:t xml:space="preserve"> und der Transportkunde nicht</w:t>
      </w:r>
      <w:r w:rsidR="003B23F6" w:rsidRPr="0084045B">
        <w:t xml:space="preserve"> innerhalb der Frist nach </w:t>
      </w:r>
      <w:r w:rsidR="00324852" w:rsidRPr="0084045B">
        <w:t>Ziffer</w:t>
      </w:r>
      <w:r w:rsidR="00AC1655" w:rsidRPr="0084045B">
        <w:t xml:space="preserve"> </w:t>
      </w:r>
      <w:r w:rsidR="00324852" w:rsidRPr="0084045B">
        <w:t>4</w:t>
      </w:r>
      <w:r w:rsidR="00AC1655" w:rsidRPr="0084045B">
        <w:t xml:space="preserve"> Satz 2 das Fehlen eines Eröffnungsgrundes gemäß §§ 17 Abs. 2, 19 Abs. 2 Insolvenzordnung (InsO) nachweist</w:t>
      </w:r>
      <w:r w:rsidR="00BC3C09" w:rsidRPr="0084045B">
        <w:t xml:space="preserve"> oder</w:t>
      </w:r>
    </w:p>
    <w:p w:rsidR="001E7047" w:rsidRPr="0084045B" w:rsidRDefault="00BC3C09" w:rsidP="00427588">
      <w:pPr>
        <w:numPr>
          <w:ilvl w:val="0"/>
          <w:numId w:val="262"/>
        </w:numPr>
        <w:autoSpaceDE w:val="0"/>
        <w:autoSpaceDN w:val="0"/>
        <w:adjustRightInd w:val="0"/>
      </w:pPr>
      <w:r w:rsidRPr="0084045B">
        <w:t xml:space="preserve">ein früherer </w:t>
      </w:r>
      <w:r w:rsidR="00A371F4" w:rsidRPr="0084045B">
        <w:t>Lieferantenrahmenvertrag</w:t>
      </w:r>
      <w:r w:rsidRPr="0084045B">
        <w:t xml:space="preserve"> zwischen dem Netzbetreiber und dem </w:t>
      </w:r>
      <w:r w:rsidR="00A371F4" w:rsidRPr="0084045B">
        <w:t xml:space="preserve">Transportkunden </w:t>
      </w:r>
      <w:r w:rsidR="00BC658B" w:rsidRPr="0084045B">
        <w:t xml:space="preserve">in </w:t>
      </w:r>
      <w:r w:rsidRPr="0084045B">
        <w:t xml:space="preserve">den letzten </w:t>
      </w:r>
      <w:r w:rsidR="00427588" w:rsidRPr="0084045B">
        <w:t xml:space="preserve">2 </w:t>
      </w:r>
      <w:r w:rsidRPr="0084045B">
        <w:t>Jahren vor Abschluss dieses Vertrages nach § 1</w:t>
      </w:r>
      <w:r w:rsidR="00BC658B" w:rsidRPr="0084045B">
        <w:t>5</w:t>
      </w:r>
      <w:r w:rsidRPr="0084045B">
        <w:t xml:space="preserve"> </w:t>
      </w:r>
      <w:r w:rsidR="00BC658B" w:rsidRPr="0084045B">
        <w:t>Ziffer 2</w:t>
      </w:r>
      <w:r w:rsidR="006B4C25" w:rsidRPr="0084045B">
        <w:t xml:space="preserve"> lit. b </w:t>
      </w:r>
      <w:r w:rsidRPr="0084045B">
        <w:t>wirksam gekündigt worden ist</w:t>
      </w:r>
      <w:r w:rsidR="001E7047" w:rsidRPr="0084045B">
        <w:t xml:space="preserve">. </w:t>
      </w:r>
    </w:p>
    <w:p w:rsidR="001E7047" w:rsidRPr="0084045B" w:rsidRDefault="001E7047" w:rsidP="00BE6C72">
      <w:pPr>
        <w:ind w:left="567"/>
      </w:pPr>
      <w:r w:rsidRPr="0084045B">
        <w:t>Darüber hinaus hat der Netzbetreiber das Recht, eine angemessene Sicherheitsleistung oder Leistung einer Vorauszahlung zu verlangen, wenn auf Grund einer über den Transportkunden eingeholten Auskunft einer allgemein im Geschäftsleben anerkannten Auskunftei oder aufgrund einer sonstigen Sachlage eine begründete Besorgnis besteht, dass er den Verpflichtungen aus diesem Vertrag nicht nachkommen wird und der Transportkunde dies nicht innerhalb von 5 Werktagen durch einen geeigneten Nachweis seiner Bonität entkräftet. Hierzu können gegebenenfalls geeignete B</w:t>
      </w:r>
      <w:r w:rsidR="00417651" w:rsidRPr="0084045B">
        <w:t>o</w:t>
      </w:r>
      <w:r w:rsidRPr="0084045B">
        <w:t xml:space="preserve">nitätsnachweise, </w:t>
      </w:r>
      <w:r w:rsidRPr="0084045B">
        <w:rPr>
          <w:rFonts w:cs="Arial"/>
          <w:bCs/>
          <w:szCs w:val="22"/>
        </w:rPr>
        <w:t xml:space="preserve">wie z.B. durch Vorlage </w:t>
      </w:r>
      <w:r w:rsidR="00BE6C72" w:rsidRPr="0084045B">
        <w:rPr>
          <w:rFonts w:cs="Arial"/>
          <w:bCs/>
          <w:iCs/>
          <w:szCs w:val="22"/>
        </w:rPr>
        <w:t>eines Testates eines Wirtschaftprüfers, eine Bescheinigung eines i</w:t>
      </w:r>
      <w:r w:rsidR="00FD125D" w:rsidRPr="0084045B">
        <w:rPr>
          <w:rFonts w:cs="Arial"/>
          <w:bCs/>
          <w:iCs/>
          <w:szCs w:val="22"/>
        </w:rPr>
        <w:t xml:space="preserve">n der Bundesrepublik Deutschland </w:t>
      </w:r>
      <w:r w:rsidR="00BE6C72" w:rsidRPr="0084045B">
        <w:rPr>
          <w:rFonts w:cs="Arial"/>
          <w:bCs/>
          <w:iCs/>
          <w:szCs w:val="22"/>
        </w:rPr>
        <w:t>zum Geschäftsbetrieb befugten Kreditinstitutes über eine ausreichende Liquidität,</w:t>
      </w:r>
      <w:r w:rsidR="00BE6C72" w:rsidRPr="0084045B">
        <w:rPr>
          <w:rFonts w:ascii="Helvetica-BoldOblique" w:hAnsi="Helvetica-BoldOblique" w:cs="Helvetica-BoldOblique"/>
          <w:b/>
          <w:bCs/>
          <w:i/>
          <w:iCs/>
          <w:szCs w:val="22"/>
        </w:rPr>
        <w:t xml:space="preserve"> </w:t>
      </w:r>
      <w:r w:rsidRPr="0084045B">
        <w:rPr>
          <w:rFonts w:cs="Arial"/>
          <w:bCs/>
          <w:szCs w:val="22"/>
        </w:rPr>
        <w:t>eines aktuellen Geschäftsberichts, eines Handelsregisterauszugs und erforderlichenfalls weitergehende bonitätsrelevante Informationen</w:t>
      </w:r>
      <w:r w:rsidRPr="0084045B">
        <w:t xml:space="preserve"> vorgelegt werden. </w:t>
      </w:r>
    </w:p>
    <w:p w:rsidR="001E7047" w:rsidRPr="0084045B" w:rsidRDefault="001E7047" w:rsidP="007D4AB3">
      <w:pPr>
        <w:ind w:left="567"/>
        <w:rPr>
          <w:rFonts w:cs="Arial"/>
          <w:szCs w:val="22"/>
        </w:rPr>
      </w:pPr>
      <w:r w:rsidRPr="0084045B">
        <w:t xml:space="preserve">Soweit der Transportkunde über ein Rating einer anerkannten Rating-Agentur verfügt, liegt eine begründete Besorgnis </w:t>
      </w:r>
      <w:r w:rsidRPr="0084045B">
        <w:rPr>
          <w:rFonts w:cs="Arial"/>
          <w:szCs w:val="22"/>
        </w:rPr>
        <w:t>insbesondere dann vor, wenn sein Rating nicht mindestens</w:t>
      </w:r>
    </w:p>
    <w:p w:rsidR="001E7047" w:rsidRPr="0084045B" w:rsidRDefault="001E7047" w:rsidP="007D4AB3">
      <w:pPr>
        <w:pStyle w:val="Listenabsatz"/>
        <w:numPr>
          <w:ilvl w:val="0"/>
          <w:numId w:val="367"/>
        </w:numPr>
        <w:ind w:left="993" w:hanging="426"/>
        <w:rPr>
          <w:rFonts w:cs="Arial"/>
          <w:szCs w:val="22"/>
        </w:rPr>
      </w:pPr>
      <w:r w:rsidRPr="0084045B">
        <w:rPr>
          <w:rFonts w:cs="Arial"/>
          <w:szCs w:val="22"/>
        </w:rPr>
        <w:t xml:space="preserve">im Langfristbereich nach Standard &amp; Poors BBB-, </w:t>
      </w:r>
    </w:p>
    <w:p w:rsidR="001E7047" w:rsidRPr="0084045B" w:rsidRDefault="001E7047" w:rsidP="007D4AB3">
      <w:pPr>
        <w:pStyle w:val="Listenabsatz"/>
        <w:numPr>
          <w:ilvl w:val="0"/>
          <w:numId w:val="367"/>
        </w:numPr>
        <w:ind w:left="993" w:hanging="426"/>
        <w:rPr>
          <w:rFonts w:cs="Arial"/>
          <w:szCs w:val="22"/>
        </w:rPr>
      </w:pPr>
      <w:r w:rsidRPr="0084045B">
        <w:rPr>
          <w:rFonts w:cs="Arial"/>
          <w:szCs w:val="22"/>
        </w:rPr>
        <w:t xml:space="preserve">im Langfristbereich nach Fitch BBB-, </w:t>
      </w:r>
    </w:p>
    <w:p w:rsidR="001E7047" w:rsidRPr="0084045B" w:rsidRDefault="001E7047" w:rsidP="007D4AB3">
      <w:pPr>
        <w:pStyle w:val="Listenabsatz"/>
        <w:numPr>
          <w:ilvl w:val="0"/>
          <w:numId w:val="367"/>
        </w:numPr>
        <w:ind w:left="993" w:hanging="426"/>
        <w:rPr>
          <w:rFonts w:cs="Arial"/>
          <w:szCs w:val="22"/>
        </w:rPr>
      </w:pPr>
      <w:r w:rsidRPr="0084045B">
        <w:rPr>
          <w:rFonts w:cs="Arial"/>
          <w:szCs w:val="22"/>
        </w:rPr>
        <w:t>im Langfristbereich nach Moody’s Baa3,</w:t>
      </w:r>
    </w:p>
    <w:p w:rsidR="001E7047" w:rsidRPr="0084045B" w:rsidRDefault="001E7047" w:rsidP="007D4AB3">
      <w:pPr>
        <w:pStyle w:val="Listenabsatz"/>
        <w:numPr>
          <w:ilvl w:val="0"/>
          <w:numId w:val="367"/>
        </w:numPr>
        <w:ind w:left="993" w:hanging="426"/>
        <w:rPr>
          <w:rFonts w:cs="Arial"/>
          <w:szCs w:val="22"/>
        </w:rPr>
      </w:pPr>
      <w:r w:rsidRPr="0084045B">
        <w:rPr>
          <w:rFonts w:cs="Arial"/>
          <w:szCs w:val="22"/>
        </w:rPr>
        <w:t>nach Creditreform (Bonitätsindex 2.0) Risikoklasse II (gemäß Creditreform Rating</w:t>
      </w:r>
      <w:r w:rsidR="00CA5999">
        <w:rPr>
          <w:rFonts w:cs="Arial"/>
          <w:szCs w:val="22"/>
        </w:rPr>
        <w:t>-</w:t>
      </w:r>
      <w:r w:rsidRPr="0084045B">
        <w:rPr>
          <w:rFonts w:cs="Arial"/>
          <w:szCs w:val="22"/>
        </w:rPr>
        <w:t xml:space="preserve">Map </w:t>
      </w:r>
      <w:ins w:id="219" w:author="Administrator" w:date="2015-02-17T12:42:00Z">
        <w:r w:rsidR="001F7ADF" w:rsidRPr="0040135A">
          <w:rPr>
            <w:rFonts w:cs="Arial"/>
            <w:szCs w:val="22"/>
          </w:rPr>
          <w:t xml:space="preserve">Deutschland </w:t>
        </w:r>
      </w:ins>
      <w:r w:rsidR="00413C55" w:rsidRPr="0040135A">
        <w:rPr>
          <w:rFonts w:cs="Arial"/>
          <w:szCs w:val="22"/>
        </w:rPr>
        <w:t xml:space="preserve">Stand </w:t>
      </w:r>
      <w:ins w:id="220" w:author="Administrator" w:date="2015-02-17T12:41:00Z">
        <w:r w:rsidR="00485546" w:rsidRPr="0040135A">
          <w:rPr>
            <w:rFonts w:cs="Arial"/>
            <w:szCs w:val="22"/>
          </w:rPr>
          <w:t>30. Juni 2014</w:t>
        </w:r>
      </w:ins>
      <w:del w:id="221" w:author="Administrator" w:date="2015-02-17T12:41:00Z">
        <w:r w:rsidR="006B6AA2" w:rsidRPr="0040135A" w:rsidDel="00485546">
          <w:rPr>
            <w:rFonts w:cs="Arial"/>
            <w:szCs w:val="22"/>
          </w:rPr>
          <w:delText>S</w:delText>
        </w:r>
      </w:del>
      <w:del w:id="222" w:author="Administrator" w:date="2015-02-17T12:42:00Z">
        <w:r w:rsidR="006B6AA2" w:rsidRPr="0040135A" w:rsidDel="00485546">
          <w:rPr>
            <w:rFonts w:cs="Arial"/>
            <w:szCs w:val="22"/>
          </w:rPr>
          <w:delText>eptember</w:delText>
        </w:r>
        <w:r w:rsidR="006C0559" w:rsidRPr="0040135A" w:rsidDel="00485546">
          <w:rPr>
            <w:rFonts w:cs="Arial"/>
            <w:szCs w:val="22"/>
          </w:rPr>
          <w:delText xml:space="preserve"> 2013</w:delText>
        </w:r>
      </w:del>
      <w:r w:rsidRPr="0040135A">
        <w:rPr>
          <w:rFonts w:cs="Arial"/>
          <w:szCs w:val="22"/>
        </w:rPr>
        <w:t>)</w:t>
      </w:r>
      <w:r w:rsidRPr="0084045B">
        <w:rPr>
          <w:rFonts w:cs="Arial"/>
          <w:szCs w:val="22"/>
        </w:rPr>
        <w:t xml:space="preserve"> beträgt. </w:t>
      </w:r>
    </w:p>
    <w:p w:rsidR="001E7047" w:rsidRPr="0084045B" w:rsidRDefault="00B46D01" w:rsidP="007D4AB3">
      <w:pPr>
        <w:ind w:left="567"/>
      </w:pPr>
      <w:r w:rsidRPr="0084045B">
        <w:rPr>
          <w:rFonts w:cs="Arial"/>
          <w:szCs w:val="22"/>
        </w:rPr>
        <w:t>Gleiches gilt, wenn der Transportkunde bei einer anderen anerkannten Ratingagentur kein entsprechendes vergleichbares</w:t>
      </w:r>
      <w:r w:rsidR="001E7047" w:rsidRPr="0084045B">
        <w:rPr>
          <w:rFonts w:cs="Arial"/>
          <w:szCs w:val="22"/>
        </w:rPr>
        <w:t xml:space="preserve"> Rating aufweist. </w:t>
      </w:r>
      <w:r w:rsidR="001E7047" w:rsidRPr="0084045B">
        <w:rPr>
          <w:szCs w:val="22"/>
        </w:rPr>
        <w:t>Liegen</w:t>
      </w:r>
      <w:r w:rsidR="001E7047" w:rsidRPr="0084045B">
        <w:t xml:space="preserve"> mehrere der vorgenannten Auskünfte vor, liegt eine begründete Besorgnis auch dann vor, wenn nur eine der genannten Bonitätsindikatoren eine begründete Besorgnis auslöst. </w:t>
      </w:r>
    </w:p>
    <w:p w:rsidR="001E7047" w:rsidRPr="0084045B" w:rsidRDefault="001E7047" w:rsidP="007D4AB3">
      <w:pPr>
        <w:ind w:left="567"/>
        <w:rPr>
          <w:rFonts w:cs="Arial"/>
          <w:szCs w:val="22"/>
        </w:rPr>
      </w:pPr>
      <w:r w:rsidRPr="0084045B">
        <w:t>Die Daten und die wesentlichen Inhalte der Auskunft, auf denen die begründete Besorgnis beruht, sind dem Transportkunden durch den Netzbetreiber vollständig offen zu legen.</w:t>
      </w:r>
    </w:p>
    <w:p w:rsidR="003D1C5B" w:rsidRPr="0084045B" w:rsidRDefault="003D1C5B" w:rsidP="003D1C5B">
      <w:pPr>
        <w:numPr>
          <w:ilvl w:val="0"/>
          <w:numId w:val="261"/>
        </w:numPr>
      </w:pPr>
      <w:r w:rsidRPr="0084045B">
        <w:t>Arten der Sicherheitsleistungen sind unbedingte unwiderrufliche Bankgarantien, unbedingte unwiderrufliche Unternehmensgarantien (z.B. harte Patronats- und Organschaftserklärungen), unbedingte unwiderrufliche, selbstschuldnerische Bürgschaften eines in der Bundesrepublik Deutschland zum Geschäftsbetrieb befugten Kreditinstitut</w:t>
      </w:r>
      <w:r w:rsidR="002D7C01" w:rsidRPr="0084045B">
        <w:t>e</w:t>
      </w:r>
      <w:r w:rsidRPr="0084045B">
        <w:t>s sowie Hinterlegungen von Geld oder festverzinslichen Wertpapieren. Die Auswahl der Art der Sicherheitsleistung obliegt dem Transportkunden. Außerdem kann der Netzbetreiber Barsicherheiten oder Forderungsabtretungen akzeptieren.</w:t>
      </w:r>
    </w:p>
    <w:p w:rsidR="001E7047" w:rsidRPr="0084045B" w:rsidRDefault="001E7047" w:rsidP="001C5AC1">
      <w:pPr>
        <w:numPr>
          <w:ilvl w:val="0"/>
          <w:numId w:val="261"/>
        </w:numPr>
      </w:pPr>
      <w:r w:rsidRPr="0084045B">
        <w:t xml:space="preserve">Die Sicherheit ist innerhalb von </w:t>
      </w:r>
      <w:r w:rsidR="00350944" w:rsidRPr="0084045B">
        <w:t xml:space="preserve">7 </w:t>
      </w:r>
      <w:r w:rsidRPr="0084045B">
        <w:t xml:space="preserve">Werktagen nach ihrer Anforderung vom Transportkunden an den Netzbetreiber zu leisten. Im Fall der Ziffer 2 d) ist die Sicherheit innerhalb von 10 Werktagen zu leisten, wenn der Transportkunde nicht innerhalb dieser Frist das Fehlen eines Eröffnungsgrundes im Sinne von §§ 17 Abs.2, 19 Abs.2 Insolvenzordnung (InsO) nachweist. </w:t>
      </w:r>
    </w:p>
    <w:p w:rsidR="001E7047" w:rsidRPr="0084045B" w:rsidRDefault="001E7047" w:rsidP="001C5AC1">
      <w:pPr>
        <w:numPr>
          <w:ilvl w:val="0"/>
          <w:numId w:val="261"/>
        </w:numPr>
      </w:pPr>
      <w:r w:rsidRPr="0084045B">
        <w:t>Als Anforderungen an die einzelnen Arten der Sicherheitsleistungen gelten:</w:t>
      </w:r>
    </w:p>
    <w:p w:rsidR="001E7047" w:rsidRPr="0084045B" w:rsidRDefault="001E7047" w:rsidP="001C5AC1">
      <w:pPr>
        <w:numPr>
          <w:ilvl w:val="0"/>
          <w:numId w:val="263"/>
        </w:numPr>
      </w:pPr>
      <w:r w:rsidRPr="0084045B">
        <w:t xml:space="preserve">Banksicherheiten sind in Form einer unbedingten, unwiderruflichen und selbstschuldnerischen </w:t>
      </w:r>
      <w:r w:rsidR="00283AF9" w:rsidRPr="0084045B">
        <w:t>B</w:t>
      </w:r>
      <w:r w:rsidRPr="0084045B">
        <w:t xml:space="preserve">ürgschaft bzw. </w:t>
      </w:r>
      <w:r w:rsidR="00283AF9" w:rsidRPr="0084045B">
        <w:t>G</w:t>
      </w:r>
      <w:r w:rsidRPr="0084045B">
        <w:t xml:space="preserve">arantie </w:t>
      </w:r>
      <w:r w:rsidR="00283AF9" w:rsidRPr="0084045B">
        <w:rPr>
          <w:rFonts w:cs="Arial"/>
          <w:bCs/>
          <w:iCs/>
          <w:szCs w:val="22"/>
        </w:rPr>
        <w:t>eines in der Bundesrepublik Deutschland zum Geschäftsbetrieb befugten Kreditinstitutes</w:t>
      </w:r>
      <w:r w:rsidR="00283AF9" w:rsidRPr="0084045B">
        <w:t xml:space="preserve"> </w:t>
      </w:r>
      <w:r w:rsidRPr="0084045B">
        <w:t>zu leisten. Das Kreditinstitut, welches die Sicherheitsleistung ausstellt, muss mindestens ein Standard &amp; Poor’s Langfrist-Rating von A- bzw. ein Moody’s Langfrist-Rating von A3 aufweisen, oder dem deutschen Sparkassen- bzw. Genossenschaftssektor angehören.</w:t>
      </w:r>
    </w:p>
    <w:p w:rsidR="001E7047" w:rsidRPr="0084045B" w:rsidRDefault="001E7047" w:rsidP="001C5AC1">
      <w:pPr>
        <w:numPr>
          <w:ilvl w:val="0"/>
          <w:numId w:val="263"/>
        </w:numPr>
      </w:pPr>
      <w:r w:rsidRPr="0084045B">
        <w:t xml:space="preserve">Für Unternehmensgarantien und Bürgschaften gilt, dass das Unternehmen, welches die Sicherheit leistet, mindestens ein Standard &amp; Poor’s Langfrist-Rating von BBB-, </w:t>
      </w:r>
      <w:r w:rsidRPr="0084045B">
        <w:rPr>
          <w:rFonts w:cs="Arial"/>
          <w:szCs w:val="22"/>
        </w:rPr>
        <w:t xml:space="preserve">ein Fitch-Rating von minimal BBB-, </w:t>
      </w:r>
      <w:r w:rsidRPr="0084045B">
        <w:t xml:space="preserve">ein Moody’s Langfrist-Rating von Baa3 oder einen Bonitätsindex von Creditreform </w:t>
      </w:r>
      <w:r w:rsidRPr="0084045B">
        <w:rPr>
          <w:rFonts w:cs="Arial"/>
          <w:szCs w:val="22"/>
        </w:rPr>
        <w:t>(Bonitätsindex 2.0) von mindestens Risikoklasse II oder besser (gemäß Creditreform Rating</w:t>
      </w:r>
      <w:r w:rsidR="00CA5999">
        <w:rPr>
          <w:rFonts w:cs="Arial"/>
          <w:szCs w:val="22"/>
        </w:rPr>
        <w:t>-</w:t>
      </w:r>
      <w:r w:rsidRPr="0084045B">
        <w:rPr>
          <w:rFonts w:cs="Arial"/>
          <w:szCs w:val="22"/>
        </w:rPr>
        <w:t xml:space="preserve">Map </w:t>
      </w:r>
      <w:ins w:id="223" w:author="Administrator" w:date="2015-02-25T15:28:00Z">
        <w:r w:rsidR="00C43A93">
          <w:rPr>
            <w:rFonts w:cs="Arial"/>
            <w:szCs w:val="22"/>
          </w:rPr>
          <w:t xml:space="preserve">Deutschland </w:t>
        </w:r>
      </w:ins>
      <w:r w:rsidRPr="0084045B">
        <w:rPr>
          <w:rFonts w:cs="Arial"/>
          <w:szCs w:val="22"/>
        </w:rPr>
        <w:t xml:space="preserve">Stand </w:t>
      </w:r>
      <w:del w:id="224" w:author="Administrator" w:date="2015-02-25T15:29:00Z">
        <w:r w:rsidR="006B6AA2" w:rsidRPr="0084045B" w:rsidDel="00C43A93">
          <w:rPr>
            <w:rFonts w:cs="Arial"/>
            <w:szCs w:val="22"/>
          </w:rPr>
          <w:delText xml:space="preserve">September </w:delText>
        </w:r>
        <w:r w:rsidR="00757399" w:rsidRPr="0084045B" w:rsidDel="00C43A93">
          <w:rPr>
            <w:rFonts w:cs="Arial"/>
            <w:szCs w:val="22"/>
          </w:rPr>
          <w:delText>2013</w:delText>
        </w:r>
      </w:del>
      <w:ins w:id="225" w:author="Administrator" w:date="2015-02-25T15:29:00Z">
        <w:r w:rsidR="00C43A93">
          <w:rPr>
            <w:rFonts w:cs="Arial"/>
            <w:szCs w:val="22"/>
          </w:rPr>
          <w:t>30. Juni 2014</w:t>
        </w:r>
      </w:ins>
      <w:r w:rsidRPr="0084045B">
        <w:rPr>
          <w:rFonts w:cs="Arial"/>
          <w:szCs w:val="22"/>
        </w:rPr>
        <w:t>)</w:t>
      </w:r>
      <w:r w:rsidRPr="0084045B">
        <w:t xml:space="preserve"> aufweisen muss. Weiterhin darf die Höhe der Unternehmensgarantie oder Bürgschaft 10 % des haftenden Eigenkapitals des Sicherheitengebers nicht übersteigen. Dieses ist durch den Transportkunden gegenüber dem Netzbetreiber mit der Beibringung der Sicherheitsleistung nachzuweisen.</w:t>
      </w:r>
    </w:p>
    <w:p w:rsidR="001E7047" w:rsidRPr="0084045B" w:rsidRDefault="001E7047" w:rsidP="001C5AC1">
      <w:pPr>
        <w:numPr>
          <w:ilvl w:val="0"/>
          <w:numId w:val="263"/>
        </w:numPr>
      </w:pPr>
      <w:r w:rsidRPr="0084045B">
        <w:t xml:space="preserve">Im Falle von Barsicherheiten sind diese durch Einzahlung auf ein vom Netzbetreiber benanntes Konto zu leisten. Sie werden zu dem von der Deutschen Bundesbank am ersten Bankentag des Rechnungsmonats bekanntgegebenen Basiszinssatz verzinst. Alternativ ist auch eine Guthabenverpfändung eines vom Transportkunden </w:t>
      </w:r>
      <w:r w:rsidR="00DE077C" w:rsidRPr="0084045B">
        <w:t>bei einem</w:t>
      </w:r>
      <w:r w:rsidR="00DE077C" w:rsidRPr="0084045B">
        <w:rPr>
          <w:rFonts w:cs="Arial"/>
          <w:bCs/>
          <w:iCs/>
          <w:szCs w:val="22"/>
        </w:rPr>
        <w:t xml:space="preserve"> in der Bundesrepublik Deutschland zum Geschäftsbetrieb befugten Kreditinstitut</w:t>
      </w:r>
      <w:r w:rsidR="00DE077C" w:rsidRPr="0084045B">
        <w:t xml:space="preserve"> </w:t>
      </w:r>
      <w:r w:rsidRPr="0084045B">
        <w:t>geführten Kontos zugunsten des Netzbetreibers möglich.</w:t>
      </w:r>
    </w:p>
    <w:p w:rsidR="001E7047" w:rsidRPr="0084045B" w:rsidRDefault="001E7047" w:rsidP="001C5AC1">
      <w:pPr>
        <w:numPr>
          <w:ilvl w:val="0"/>
          <w:numId w:val="263"/>
        </w:numPr>
      </w:pPr>
      <w:r w:rsidRPr="0084045B">
        <w: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rsidR="001E7047" w:rsidRPr="0084045B" w:rsidRDefault="001E7047" w:rsidP="001C5AC1">
      <w:pPr>
        <w:numPr>
          <w:ilvl w:val="0"/>
          <w:numId w:val="261"/>
        </w:numPr>
      </w:pPr>
      <w:r w:rsidRPr="0084045B">
        <w:t>Die Höhe der Sicherheitsleistung beträgt das Doppelte der durchschnittlichen Netzentgeltforderungen pro Monat der letzten 12 Monate. Für einen Zeitraum der Netznutzung, der weniger als 12 Monate beträgt, wird dieser Zeitraum der Berechnung der Sicherheitsleistung zugrunde gelegt.</w:t>
      </w:r>
    </w:p>
    <w:p w:rsidR="006C0559" w:rsidRPr="0084045B" w:rsidRDefault="001E7047" w:rsidP="006C0559">
      <w:pPr>
        <w:numPr>
          <w:ilvl w:val="0"/>
          <w:numId w:val="261"/>
        </w:numPr>
      </w:pPr>
      <w:r w:rsidRPr="0084045B">
        <w:t>Der Netzbetreiber kann eine geleistete Sicherheit in Anspruch nehmen, wenn er nach Verzugseintritt eine Zahlungserinnerung ausgesprochen hat und die mit der Zahlungserinnerung gesetzte angemessene Frist fruchtlos verstrichen ist.</w:t>
      </w:r>
      <w:r w:rsidR="00357867" w:rsidRPr="0084045B">
        <w:t xml:space="preserve"> In einem solchen Fall kann der Netzbetreiber die in Anspruch genommene Sicherheit </w:t>
      </w:r>
      <w:r w:rsidR="00754F50" w:rsidRPr="0084045B">
        <w:t xml:space="preserve">unter den Voraussetzungen der Ziffer </w:t>
      </w:r>
      <w:r w:rsidR="003A2BE5" w:rsidRPr="0084045B">
        <w:t>8</w:t>
      </w:r>
      <w:r w:rsidR="00754F50" w:rsidRPr="0084045B">
        <w:t xml:space="preserve"> </w:t>
      </w:r>
      <w:r w:rsidR="00357867" w:rsidRPr="0084045B">
        <w:t>nachfordern.</w:t>
      </w:r>
      <w:r w:rsidR="00754F50" w:rsidRPr="0084045B">
        <w:t xml:space="preserve"> Die Sicherheit ist innerhalb von 7 Werktagen nach ihrer Anforderung vom Transportkunden zu leisten.</w:t>
      </w:r>
    </w:p>
    <w:p w:rsidR="001E7047" w:rsidRPr="0084045B" w:rsidRDefault="001E7047" w:rsidP="00ED12C9">
      <w:pPr>
        <w:numPr>
          <w:ilvl w:val="0"/>
          <w:numId w:val="261"/>
        </w:numPr>
      </w:pPr>
      <w:r w:rsidRPr="0084045B">
        <w:t xml:space="preserve">Eine Sicherheitsleistung ist unverzüglich zurückzugeben, wenn die Voraussetzungen zu deren Erhebung entfallen sind. Der Netzbetreiber hat das Fortbestehen eines begründeten Falles jeweils mindestens halbjährlich zu überprüfen. Der Netzbetreiber prüft bei Fortbestehen, ob die Höhe der Sicherheitsleistung der in Ziffer </w:t>
      </w:r>
      <w:r w:rsidR="00DF5EFB">
        <w:t>6</w:t>
      </w:r>
      <w:r w:rsidRPr="0084045B">
        <w:t xml:space="preserve"> beschriebenen Höhe entspricht. Falls die vorgenannte Prüfung ergibt, dass der realisierbare Wert aller Sicherheitsleistungen den anzuwendenden Wert gemäß Ziffer </w:t>
      </w:r>
      <w:r w:rsidR="00DF5EFB">
        <w:t>6</w:t>
      </w:r>
      <w:r w:rsidRPr="0084045B">
        <w:t xml:space="preserve"> nicht nur </w:t>
      </w:r>
      <w:r w:rsidR="00350944" w:rsidRPr="0084045B">
        <w:t xml:space="preserve">vorübergehend </w:t>
      </w:r>
      <w:r w:rsidRPr="0084045B">
        <w:t xml:space="preserve">übersteigt, hat der Netzbetreiber entsprechende Anteile der Sicherheitsleistung zurückzugeben. Sollten mehrere Sicherheiten geleistet worden sein, steht dem Netzbetreiber das Recht zu, eine der geleisteten Sicherheiten auszuwählen und zurückzugeben. Soweit der realisierbare Wert aller Sicherheitsleistungen den anzuwendenden Wert gemäß Ziffer </w:t>
      </w:r>
      <w:r w:rsidR="00DF5EFB">
        <w:t>6</w:t>
      </w:r>
      <w:r w:rsidRPr="0084045B">
        <w:t xml:space="preserve"> nicht nur unwesentlich unterschreitet, kann der Netzbetreiber eine Anpassung der Sicherheitsleistung verlangen. </w:t>
      </w:r>
    </w:p>
    <w:p w:rsidR="00657777" w:rsidRPr="0084045B" w:rsidRDefault="008A07BF" w:rsidP="008A07BF">
      <w:pPr>
        <w:pStyle w:val="berschrift1"/>
      </w:pPr>
      <w:bookmarkStart w:id="226" w:name="_Toc414961916"/>
      <w:r>
        <w:t xml:space="preserve">§ 14 </w:t>
      </w:r>
      <w:r w:rsidR="00497817" w:rsidRPr="0084045B">
        <w:t>Vorauszahlung</w:t>
      </w:r>
      <w:bookmarkEnd w:id="226"/>
    </w:p>
    <w:p w:rsidR="00657777" w:rsidRPr="0084045B" w:rsidRDefault="00295F8F">
      <w:pPr>
        <w:numPr>
          <w:ilvl w:val="0"/>
          <w:numId w:val="368"/>
        </w:numPr>
      </w:pPr>
      <w:r w:rsidRPr="0084045B">
        <w:rPr>
          <w:rFonts w:cs="Arial"/>
          <w:szCs w:val="22"/>
        </w:rPr>
        <w:t>Der Transportkunde ist berechtigt, die Sicherheitsleistung durch Vorauszahlungen a</w:t>
      </w:r>
      <w:r w:rsidR="00E65042" w:rsidRPr="0084045B">
        <w:rPr>
          <w:rFonts w:cs="Arial"/>
          <w:szCs w:val="22"/>
        </w:rPr>
        <w:t>b</w:t>
      </w:r>
      <w:r w:rsidRPr="0084045B">
        <w:rPr>
          <w:rFonts w:cs="Arial"/>
          <w:szCs w:val="22"/>
        </w:rPr>
        <w:t>zuwenden. Z</w:t>
      </w:r>
      <w:r w:rsidR="00497817" w:rsidRPr="0084045B">
        <w:rPr>
          <w:rFonts w:cs="Arial"/>
          <w:szCs w:val="22"/>
        </w:rPr>
        <w:t xml:space="preserve">ur Abwendung der Sicherheitsleistung hat der </w:t>
      </w:r>
      <w:r w:rsidRPr="0084045B">
        <w:rPr>
          <w:rFonts w:cs="Arial"/>
          <w:szCs w:val="22"/>
        </w:rPr>
        <w:t>Transportkunde</w:t>
      </w:r>
      <w:r w:rsidR="00497817" w:rsidRPr="0084045B">
        <w:rPr>
          <w:rFonts w:cs="Arial"/>
          <w:szCs w:val="22"/>
        </w:rPr>
        <w:t xml:space="preserve"> gegenüber dem Netzbetreiber innerhalb von fünf Werktagen nach Anforderung der Sicherheitsleistung in Textform zu erklären, dass er anstelle der Sicherheitsleistung Vorauszahlung leisten wird</w:t>
      </w:r>
      <w:r w:rsidR="00497817" w:rsidRPr="0084045B">
        <w:rPr>
          <w:szCs w:val="22"/>
        </w:rPr>
        <w:t xml:space="preserve">. </w:t>
      </w:r>
    </w:p>
    <w:p w:rsidR="00657777" w:rsidRPr="0084045B" w:rsidRDefault="00497817">
      <w:pPr>
        <w:numPr>
          <w:ilvl w:val="0"/>
          <w:numId w:val="368"/>
        </w:numPr>
      </w:pPr>
      <w:r w:rsidRPr="0084045B">
        <w:rPr>
          <w:rFonts w:cs="Arial"/>
          <w:szCs w:val="22"/>
        </w:rPr>
        <w:t xml:space="preserve">Verlangt der Netzbetreiber Vorauszahlung nach </w:t>
      </w:r>
      <w:r w:rsidR="00884825" w:rsidRPr="0084045B">
        <w:rPr>
          <w:rFonts w:cs="Arial"/>
          <w:szCs w:val="22"/>
        </w:rPr>
        <w:t xml:space="preserve">§ 13 </w:t>
      </w:r>
      <w:r w:rsidRPr="0084045B">
        <w:rPr>
          <w:rFonts w:cs="Arial"/>
          <w:szCs w:val="22"/>
        </w:rPr>
        <w:t xml:space="preserve">Ziffer 1 oder wendet der </w:t>
      </w:r>
      <w:r w:rsidR="00D572FC" w:rsidRPr="0084045B">
        <w:rPr>
          <w:rFonts w:cs="Arial"/>
          <w:szCs w:val="22"/>
        </w:rPr>
        <w:t>Transportkunde</w:t>
      </w:r>
      <w:r w:rsidRPr="0084045B">
        <w:rPr>
          <w:rFonts w:cs="Arial"/>
          <w:szCs w:val="22"/>
        </w:rPr>
        <w:t xml:space="preserve"> eine verlangte Sicherheitsleistung durch Vorauszahlung nach </w:t>
      </w:r>
      <w:r w:rsidR="00D94235" w:rsidRPr="0084045B">
        <w:rPr>
          <w:rFonts w:cs="Arial"/>
          <w:szCs w:val="22"/>
        </w:rPr>
        <w:t>Ziffer</w:t>
      </w:r>
      <w:r w:rsidR="00E51821" w:rsidRPr="0084045B">
        <w:rPr>
          <w:rFonts w:cs="Arial"/>
          <w:szCs w:val="22"/>
        </w:rPr>
        <w:t xml:space="preserve"> 1</w:t>
      </w:r>
      <w:r w:rsidRPr="0084045B">
        <w:rPr>
          <w:rFonts w:cs="Arial"/>
          <w:szCs w:val="22"/>
        </w:rPr>
        <w:t xml:space="preserve"> ab, so hat der Netzbetreiber den Beginn, die Höhe sowie die Voraussetzungen für den Wegfall der Vorauszahlungspflicht gegenüber dem </w:t>
      </w:r>
      <w:r w:rsidR="00D572FC" w:rsidRPr="0084045B">
        <w:rPr>
          <w:rFonts w:cs="Arial"/>
          <w:szCs w:val="22"/>
        </w:rPr>
        <w:t>Transportkund</w:t>
      </w:r>
      <w:r w:rsidRPr="0084045B">
        <w:rPr>
          <w:rFonts w:cs="Arial"/>
          <w:szCs w:val="22"/>
        </w:rPr>
        <w:t>en in Textform mitzuteilen.</w:t>
      </w:r>
    </w:p>
    <w:p w:rsidR="00657777" w:rsidRPr="0084045B" w:rsidRDefault="00497817">
      <w:pPr>
        <w:numPr>
          <w:ilvl w:val="0"/>
          <w:numId w:val="368"/>
        </w:numPr>
      </w:pPr>
      <w:r w:rsidRPr="0084045B">
        <w:rPr>
          <w:szCs w:val="22"/>
        </w:rPr>
        <w:t>Die Höhe der Vorauszahlung bemisst sich nach den durchschnittlichen Netzentgeltforderungen pro Monat der letzten 12 Monate. Beträgt der Zeitraum der bisherigen Netznutzung weniger als 12 Monate, wird dieser Zeitraum der Berechnung der durchschnittlichen Netzentgeltforderungen pro Monat zugrunde gelegt. Besteht nach den Umständen des Einzelfalles Grund zu der Annahme, dass die tatsächlichen Netzentgeltforderungen erheblich höher oder erheblich niedriger als die ermittelten durchschnittlichen Netzentgeltforderungen sein werden, so ist dies bei der Bestimmung der Vorauszahlungshöhe durch den Netzbetreiber angemessen zu berücksichtigen. Abweichungen von 10 % gelten als erheblich.</w:t>
      </w:r>
    </w:p>
    <w:p w:rsidR="00657777" w:rsidRPr="0084045B" w:rsidRDefault="00497817">
      <w:pPr>
        <w:numPr>
          <w:ilvl w:val="0"/>
          <w:numId w:val="368"/>
        </w:numPr>
      </w:pPr>
      <w:r w:rsidRPr="0084045B">
        <w:t xml:space="preserve">Die Vorauszahlung ist </w:t>
      </w:r>
      <w:r w:rsidR="004C64B2" w:rsidRPr="0084045B">
        <w:t xml:space="preserve">nach Wahl des Netzbetreibers </w:t>
      </w:r>
      <w:r w:rsidRPr="0084045B">
        <w:t>monatlich</w:t>
      </w:r>
      <w:r w:rsidR="004C64B2" w:rsidRPr="0084045B">
        <w:t>, 2-wöchentlich oder wöchentlich</w:t>
      </w:r>
      <w:r w:rsidRPr="0084045B">
        <w:t xml:space="preserve"> bis zum </w:t>
      </w:r>
      <w:r w:rsidR="0001377C" w:rsidRPr="0084045B">
        <w:t>drittletzten</w:t>
      </w:r>
      <w:r w:rsidRPr="0084045B">
        <w:t xml:space="preserve"> Werktag </w:t>
      </w:r>
      <w:r w:rsidR="0001377C" w:rsidRPr="0084045B">
        <w:t xml:space="preserve">vor dem </w:t>
      </w:r>
      <w:r w:rsidR="00476F46" w:rsidRPr="0084045B">
        <w:t>Netznutzung</w:t>
      </w:r>
      <w:r w:rsidR="00B46D01" w:rsidRPr="0084045B">
        <w:t>szeitraum, auf den die Vorauszahlung zu erbringen ist, durch den Transportkunden zu leisten. Abweichend zu Satz 1 kann der Netzbetreiber z</w:t>
      </w:r>
      <w:r w:rsidR="004C64B2" w:rsidRPr="0084045B">
        <w:t>ur</w:t>
      </w:r>
      <w:r w:rsidR="00B46D01" w:rsidRPr="0084045B">
        <w:t xml:space="preserve"> </w:t>
      </w:r>
      <w:r w:rsidR="006B6AA2" w:rsidRPr="0084045B">
        <w:t xml:space="preserve">Fälligkeit </w:t>
      </w:r>
      <w:r w:rsidR="00B46D01" w:rsidRPr="0084045B">
        <w:t xml:space="preserve">der Vorauszahlungen Regelungen in ergänzenden Geschäftsbedingungen treffen. </w:t>
      </w:r>
    </w:p>
    <w:p w:rsidR="00657777" w:rsidRPr="0084045B" w:rsidRDefault="00B46D01">
      <w:pPr>
        <w:numPr>
          <w:ilvl w:val="0"/>
          <w:numId w:val="368"/>
        </w:numPr>
      </w:pPr>
      <w:r w:rsidRPr="0084045B">
        <w:rPr>
          <w:szCs w:val="22"/>
        </w:rPr>
        <w:t xml:space="preserve">Die Vorauszahlung ist mit den Netzentgeltforderungen für den </w:t>
      </w:r>
      <w:r w:rsidR="004C64B2" w:rsidRPr="0084045B">
        <w:rPr>
          <w:szCs w:val="22"/>
        </w:rPr>
        <w:t>Zeitraum</w:t>
      </w:r>
      <w:r w:rsidRPr="0084045B">
        <w:rPr>
          <w:szCs w:val="22"/>
        </w:rPr>
        <w:t xml:space="preserve"> zu verrechnen, f</w:t>
      </w:r>
      <w:r w:rsidR="00497817" w:rsidRPr="0084045B">
        <w:rPr>
          <w:szCs w:val="22"/>
        </w:rPr>
        <w:t>ür den sie geleistet wurde.</w:t>
      </w:r>
    </w:p>
    <w:p w:rsidR="00657777" w:rsidRPr="0084045B" w:rsidRDefault="00497817">
      <w:pPr>
        <w:numPr>
          <w:ilvl w:val="0"/>
          <w:numId w:val="368"/>
        </w:numPr>
      </w:pPr>
      <w:r w:rsidRPr="0084045B">
        <w:rPr>
          <w:rFonts w:cs="Arial"/>
          <w:szCs w:val="22"/>
        </w:rPr>
        <w:t xml:space="preserve">Genügt die jeweilige Vorauszahlung nicht zur Deckung der Netzentgeltforderungen für den betreffenden </w:t>
      </w:r>
      <w:r w:rsidR="001C4259" w:rsidRPr="0084045B">
        <w:rPr>
          <w:rFonts w:cs="Arial"/>
          <w:szCs w:val="22"/>
        </w:rPr>
        <w:t>Zeitraum</w:t>
      </w:r>
      <w:r w:rsidRPr="0084045B">
        <w:rPr>
          <w:rFonts w:cs="Arial"/>
          <w:szCs w:val="22"/>
        </w:rPr>
        <w:t xml:space="preserve">, ist die Differenz vom </w:t>
      </w:r>
      <w:r w:rsidR="00D572FC" w:rsidRPr="0084045B">
        <w:rPr>
          <w:rFonts w:cs="Arial"/>
          <w:szCs w:val="22"/>
        </w:rPr>
        <w:t>Transportkunden</w:t>
      </w:r>
      <w:r w:rsidRPr="0084045B">
        <w:rPr>
          <w:rFonts w:cs="Arial"/>
          <w:szCs w:val="22"/>
        </w:rPr>
        <w:t xml:space="preserve"> zum</w:t>
      </w:r>
      <w:r w:rsidR="006B6AA2" w:rsidRPr="0084045B">
        <w:rPr>
          <w:rFonts w:cs="Arial"/>
          <w:szCs w:val="22"/>
        </w:rPr>
        <w:t xml:space="preserve"> vom Netzbetreiber vorgegebenen </w:t>
      </w:r>
      <w:r w:rsidRPr="0084045B">
        <w:rPr>
          <w:rFonts w:cs="Arial"/>
          <w:szCs w:val="22"/>
        </w:rPr>
        <w:t xml:space="preserve">Fälligkeitszeitpunkt zu zahlen. Übersteigt die jeweilige Vorauszahlung die Netzentgeltforderungen für den betreffenden </w:t>
      </w:r>
      <w:r w:rsidR="001C4259" w:rsidRPr="0084045B">
        <w:rPr>
          <w:rFonts w:cs="Arial"/>
          <w:szCs w:val="22"/>
        </w:rPr>
        <w:t>Zeitraum</w:t>
      </w:r>
      <w:r w:rsidRPr="0084045B">
        <w:rPr>
          <w:rFonts w:cs="Arial"/>
          <w:szCs w:val="22"/>
        </w:rPr>
        <w:t xml:space="preserve">, ist die Differenz dem </w:t>
      </w:r>
      <w:r w:rsidR="00D572FC" w:rsidRPr="0084045B">
        <w:rPr>
          <w:rFonts w:cs="Arial"/>
          <w:szCs w:val="22"/>
        </w:rPr>
        <w:t>Transportkund</w:t>
      </w:r>
      <w:r w:rsidRPr="0084045B">
        <w:rPr>
          <w:rFonts w:cs="Arial"/>
          <w:szCs w:val="22"/>
        </w:rPr>
        <w:t>en zu erstatten.</w:t>
      </w:r>
    </w:p>
    <w:p w:rsidR="00657777" w:rsidRPr="0084045B" w:rsidRDefault="00497817">
      <w:pPr>
        <w:numPr>
          <w:ilvl w:val="0"/>
          <w:numId w:val="368"/>
        </w:numPr>
      </w:pPr>
      <w:r w:rsidRPr="0084045B">
        <w:rPr>
          <w:rFonts w:cs="Arial"/>
          <w:szCs w:val="22"/>
        </w:rPr>
        <w:t>Wenn und soweit die zu leistende Vorauszahlung die tatsächlichen Netzentgeltforderungen erheblich unterschreite</w:t>
      </w:r>
      <w:r w:rsidR="00883776" w:rsidRPr="0084045B">
        <w:rPr>
          <w:rFonts w:cs="Arial"/>
          <w:szCs w:val="22"/>
        </w:rPr>
        <w:t>t</w:t>
      </w:r>
      <w:r w:rsidRPr="0084045B">
        <w:rPr>
          <w:rFonts w:cs="Arial"/>
          <w:szCs w:val="22"/>
        </w:rPr>
        <w:t xml:space="preserve">, kann der Netzbetreiber durch Erklärung gegenüber dem </w:t>
      </w:r>
      <w:r w:rsidR="00840CC5" w:rsidRPr="0084045B">
        <w:rPr>
          <w:rFonts w:cs="Arial"/>
          <w:szCs w:val="22"/>
        </w:rPr>
        <w:t>Transportkunden</w:t>
      </w:r>
      <w:r w:rsidRPr="0084045B">
        <w:rPr>
          <w:rFonts w:cs="Arial"/>
          <w:szCs w:val="22"/>
        </w:rPr>
        <w:t xml:space="preserve"> in Textform eine entsprechende Erhöhung der Vorauszahlung zum nächsten Leistungszeitpunkt</w:t>
      </w:r>
      <w:r w:rsidR="00AC1655" w:rsidRPr="0084045B">
        <w:rPr>
          <w:rFonts w:cs="Arial"/>
          <w:szCs w:val="22"/>
        </w:rPr>
        <w:t xml:space="preserve"> gemäß Ziffer 4</w:t>
      </w:r>
      <w:r w:rsidRPr="0084045B">
        <w:rPr>
          <w:rFonts w:cs="Arial"/>
          <w:szCs w:val="22"/>
        </w:rPr>
        <w:t xml:space="preserve"> verlangen. Wenn und soweit die zu leistende Vorauszahlung die tatsächlichen Netzentgeltforderungen erheblich überschreite</w:t>
      </w:r>
      <w:r w:rsidR="00883776" w:rsidRPr="0084045B">
        <w:rPr>
          <w:rFonts w:cs="Arial"/>
          <w:szCs w:val="22"/>
        </w:rPr>
        <w:t>t</w:t>
      </w:r>
      <w:r w:rsidRPr="0084045B">
        <w:rPr>
          <w:rFonts w:cs="Arial"/>
          <w:szCs w:val="22"/>
        </w:rPr>
        <w:t xml:space="preserve">, ist der Netzbetreiber verpflichtet, durch Erklärung gegenüber dem </w:t>
      </w:r>
      <w:r w:rsidR="00840CC5" w:rsidRPr="0084045B">
        <w:rPr>
          <w:rFonts w:cs="Arial"/>
          <w:szCs w:val="22"/>
        </w:rPr>
        <w:t>Transportkunden</w:t>
      </w:r>
      <w:r w:rsidRPr="0084045B">
        <w:rPr>
          <w:rFonts w:cs="Arial"/>
          <w:szCs w:val="22"/>
        </w:rPr>
        <w:t xml:space="preserve"> in Textform eine entsprechende Reduzierung der Vorauszahlungshöhe zum nächsten Leistungszeitpunkt </w:t>
      </w:r>
      <w:r w:rsidR="00AC1655" w:rsidRPr="0084045B">
        <w:rPr>
          <w:rFonts w:cs="Arial"/>
          <w:szCs w:val="22"/>
        </w:rPr>
        <w:t xml:space="preserve">gemäß Ziffer 4 </w:t>
      </w:r>
      <w:r w:rsidRPr="0084045B">
        <w:rPr>
          <w:rFonts w:cs="Arial"/>
          <w:szCs w:val="22"/>
        </w:rPr>
        <w:t>vorzunehmen. Eine Unter- bzw. Überschreitung der Vorauszahlung gilt jeweils dann als erheblich, wenn sie von den tatsächlichen Netzentgeltforderungen um mindestens 10</w:t>
      </w:r>
      <w:r w:rsidR="000733D1" w:rsidRPr="0084045B">
        <w:rPr>
          <w:rFonts w:cs="Arial"/>
          <w:szCs w:val="22"/>
        </w:rPr>
        <w:t xml:space="preserve"> </w:t>
      </w:r>
      <w:r w:rsidRPr="0084045B">
        <w:rPr>
          <w:rFonts w:cs="Arial"/>
          <w:szCs w:val="22"/>
        </w:rPr>
        <w:t>% abweicht.</w:t>
      </w:r>
    </w:p>
    <w:p w:rsidR="00EF51D8" w:rsidRPr="0084045B" w:rsidRDefault="00497817">
      <w:pPr>
        <w:numPr>
          <w:ilvl w:val="0"/>
          <w:numId w:val="368"/>
        </w:numPr>
      </w:pPr>
      <w:r w:rsidRPr="0084045B">
        <w:rPr>
          <w:rFonts w:cs="Arial"/>
          <w:szCs w:val="22"/>
        </w:rPr>
        <w:t>Der Netzbetreiber hat das Bestehen eines begründeten Falles im Sinne de</w:t>
      </w:r>
      <w:r w:rsidR="00EF51D8" w:rsidRPr="0084045B">
        <w:rPr>
          <w:rFonts w:cs="Arial"/>
          <w:szCs w:val="22"/>
        </w:rPr>
        <w:t xml:space="preserve">s § </w:t>
      </w:r>
      <w:r w:rsidRPr="0084045B">
        <w:rPr>
          <w:rFonts w:cs="Arial"/>
          <w:szCs w:val="22"/>
        </w:rPr>
        <w:t>13</w:t>
      </w:r>
      <w:r w:rsidR="00EF51D8" w:rsidRPr="0084045B">
        <w:rPr>
          <w:rFonts w:cs="Arial"/>
          <w:szCs w:val="22"/>
        </w:rPr>
        <w:t xml:space="preserve"> Ziffer </w:t>
      </w:r>
      <w:r w:rsidRPr="0084045B">
        <w:rPr>
          <w:rFonts w:cs="Arial"/>
          <w:szCs w:val="22"/>
        </w:rPr>
        <w:t xml:space="preserve">2 halbjährlich, frühestens sechs Monate ab der ersten Vorauszahlung, zu überprüfen. Er hat eine Bestätigung darüber zu erteilen, wenn ein begründeter Fall nicht mehr besteht. Die Pflicht zur Vorauszahlung endet mit Zugang der Bestätigung. </w:t>
      </w:r>
    </w:p>
    <w:p w:rsidR="00757399" w:rsidRPr="0084045B" w:rsidRDefault="00497817">
      <w:pPr>
        <w:ind w:left="567"/>
      </w:pPr>
      <w:r w:rsidRPr="0084045B">
        <w:rPr>
          <w:rFonts w:cs="Arial"/>
          <w:szCs w:val="22"/>
        </w:rPr>
        <w:t xml:space="preserve">Der </w:t>
      </w:r>
      <w:r w:rsidR="00275ACD" w:rsidRPr="0084045B">
        <w:rPr>
          <w:rFonts w:cs="Arial"/>
          <w:szCs w:val="22"/>
        </w:rPr>
        <w:t>Transportkunde</w:t>
      </w:r>
      <w:r w:rsidRPr="0084045B">
        <w:rPr>
          <w:rFonts w:cs="Arial"/>
          <w:szCs w:val="22"/>
        </w:rPr>
        <w:t xml:space="preserve"> kann eine Einstellung der Vorauszahlungsregelung frühestens nach einem halben Jahr fordern. In den Fällen des § 13 </w:t>
      </w:r>
      <w:r w:rsidR="00EF51D8" w:rsidRPr="0084045B">
        <w:rPr>
          <w:rFonts w:cs="Arial"/>
          <w:szCs w:val="22"/>
        </w:rPr>
        <w:t>Ziffer</w:t>
      </w:r>
      <w:r w:rsidRPr="0084045B">
        <w:rPr>
          <w:rFonts w:cs="Arial"/>
          <w:szCs w:val="22"/>
        </w:rPr>
        <w:t xml:space="preserve"> 2a gilt dies nur, sofern innerhalb der letzten 12 Monate die Zahlungen fristgerecht eingegangen sind.</w:t>
      </w:r>
    </w:p>
    <w:p w:rsidR="00657777" w:rsidRPr="0084045B" w:rsidRDefault="00E24707">
      <w:pPr>
        <w:numPr>
          <w:ilvl w:val="0"/>
          <w:numId w:val="368"/>
        </w:numPr>
      </w:pPr>
      <w:r w:rsidRPr="0084045B">
        <w:rPr>
          <w:rFonts w:cs="Arial"/>
          <w:szCs w:val="22"/>
        </w:rPr>
        <w:t>Die Details zur Abwicklung der Vorauszahlung w</w:t>
      </w:r>
      <w:r w:rsidR="00EF51D8" w:rsidRPr="0084045B">
        <w:rPr>
          <w:rFonts w:cs="Arial"/>
          <w:szCs w:val="22"/>
        </w:rPr>
        <w:t>erden</w:t>
      </w:r>
      <w:r w:rsidRPr="0084045B">
        <w:rPr>
          <w:rFonts w:cs="Arial"/>
          <w:szCs w:val="22"/>
        </w:rPr>
        <w:t xml:space="preserve"> bei Anforderung vom </w:t>
      </w:r>
      <w:r w:rsidR="00413C55" w:rsidRPr="0084045B">
        <w:rPr>
          <w:rFonts w:cs="Arial"/>
          <w:szCs w:val="22"/>
        </w:rPr>
        <w:t>Netzb</w:t>
      </w:r>
      <w:r w:rsidR="00B46D01" w:rsidRPr="0084045B">
        <w:rPr>
          <w:rFonts w:cs="Arial"/>
          <w:szCs w:val="22"/>
        </w:rPr>
        <w:t>e</w:t>
      </w:r>
      <w:r w:rsidR="00413C55" w:rsidRPr="0084045B">
        <w:rPr>
          <w:rFonts w:cs="Arial"/>
          <w:szCs w:val="22"/>
        </w:rPr>
        <w:t>treiber dem</w:t>
      </w:r>
      <w:r w:rsidRPr="0084045B">
        <w:rPr>
          <w:rFonts w:cs="Arial"/>
          <w:szCs w:val="22"/>
        </w:rPr>
        <w:t xml:space="preserve"> Transportkunden separat mitgeteilt.</w:t>
      </w:r>
    </w:p>
    <w:p w:rsidR="001E7047" w:rsidRPr="0084045B" w:rsidRDefault="007942AD" w:rsidP="007942AD">
      <w:pPr>
        <w:pStyle w:val="berschrift1"/>
      </w:pPr>
      <w:bookmarkStart w:id="227" w:name="_Toc297207906"/>
      <w:bookmarkStart w:id="228" w:name="_Toc414961917"/>
      <w:r>
        <w:t xml:space="preserve">§ 15 </w:t>
      </w:r>
      <w:r w:rsidR="001E7047" w:rsidRPr="0084045B">
        <w:t>Vertragslaufzeit, Vertragskündigung</w:t>
      </w:r>
      <w:bookmarkEnd w:id="227"/>
      <w:r w:rsidR="001E7047" w:rsidRPr="0084045B">
        <w:t xml:space="preserve"> und Netzübernahme</w:t>
      </w:r>
      <w:bookmarkEnd w:id="228"/>
    </w:p>
    <w:p w:rsidR="001E7047" w:rsidRPr="0084045B" w:rsidRDefault="001E7047" w:rsidP="003C7258">
      <w:pPr>
        <w:numPr>
          <w:ilvl w:val="0"/>
          <w:numId w:val="71"/>
        </w:numPr>
      </w:pPr>
      <w:r w:rsidRPr="0084045B">
        <w:t xml:space="preserve">Dieser Lieferantenrahmenvertrag tritt </w:t>
      </w:r>
      <w:r w:rsidRPr="0084045B">
        <w:rPr>
          <w:i/>
        </w:rPr>
        <w:t>mit Unterzeichnung/zum (Datum)</w:t>
      </w:r>
      <w:r w:rsidRPr="0084045B">
        <w:t xml:space="preserve"> in Kraft und läuft auf unbestimmte Zeit. Er kann mit einer Frist von 3 Monaten auf das Ende eines Kalendermonats gekündigt werden. Der Vertrag kann von dem Netzbetreiber jedoch nur gekündigt werden, soweit eine Pflicht zum Netzzugang auf der Grundlage des EnWG, der GasNZV oder anderer Rechtsvorschriften nicht oder nicht mehr besteht oder gleichzeitig mit der Kündigung der Abschluss eines neuen Lieferantenrahmenvertrages angeboten wird, der den Anforderungen des EnWG, der GasNZV und anderer Rechtsvorschriften entspricht.</w:t>
      </w:r>
    </w:p>
    <w:p w:rsidR="001E7047" w:rsidRPr="0084045B" w:rsidRDefault="001E7047" w:rsidP="008634D7">
      <w:pPr>
        <w:numPr>
          <w:ilvl w:val="0"/>
          <w:numId w:val="71"/>
        </w:numPr>
      </w:pPr>
      <w:r w:rsidRPr="0084045B">
        <w:t>Dieser Vertrag kann fristlos aus wichtigem Grund gekündigt werden.</w:t>
      </w:r>
    </w:p>
    <w:p w:rsidR="001E7047" w:rsidRPr="0084045B" w:rsidRDefault="001E7047" w:rsidP="00C27E03">
      <w:pPr>
        <w:pStyle w:val="GL2OhneZiffer"/>
        <w:rPr>
          <w:szCs w:val="22"/>
        </w:rPr>
      </w:pPr>
      <w:r w:rsidRPr="0084045B">
        <w:rPr>
          <w:szCs w:val="22"/>
        </w:rPr>
        <w:t>Ein wichtiger Grund liegt insbesondere vor, wenn</w:t>
      </w:r>
    </w:p>
    <w:p w:rsidR="001E7047" w:rsidRPr="0084045B" w:rsidRDefault="001E7047" w:rsidP="003C2BCD">
      <w:pPr>
        <w:pStyle w:val="GL2OhneZiffer"/>
        <w:numPr>
          <w:ilvl w:val="0"/>
          <w:numId w:val="253"/>
        </w:numPr>
        <w:rPr>
          <w:szCs w:val="22"/>
        </w:rPr>
      </w:pPr>
      <w:r w:rsidRPr="0084045B">
        <w:rPr>
          <w:szCs w:val="22"/>
        </w:rPr>
        <w:t xml:space="preserve">gegen wesentliche Bestimmungen dieses Vertrages trotz Abmahnung </w:t>
      </w:r>
      <w:r w:rsidR="004B0CB9" w:rsidRPr="0084045B">
        <w:rPr>
          <w:szCs w:val="22"/>
        </w:rPr>
        <w:t xml:space="preserve">wiederholt </w:t>
      </w:r>
      <w:r w:rsidRPr="0084045B">
        <w:rPr>
          <w:szCs w:val="22"/>
        </w:rPr>
        <w:t>schwerwiegend verstoßen wird oder</w:t>
      </w:r>
    </w:p>
    <w:p w:rsidR="001E7047" w:rsidRPr="0084045B" w:rsidRDefault="006C0559" w:rsidP="003C2BCD">
      <w:pPr>
        <w:pStyle w:val="GL2OhneZiffer"/>
        <w:numPr>
          <w:ilvl w:val="0"/>
          <w:numId w:val="253"/>
        </w:numPr>
        <w:rPr>
          <w:szCs w:val="22"/>
        </w:rPr>
      </w:pPr>
      <w:r w:rsidRPr="0084045B">
        <w:rPr>
          <w:szCs w:val="22"/>
        </w:rPr>
        <w:t>der Transportkunde seiner Verpflichtung zur Stellung einer Sicherheit nach § 13 oder zur Leistung einer Vorauszahlung nach § 14 nicht fristgerecht oder nicht vollständig nachkommt oder</w:t>
      </w:r>
    </w:p>
    <w:p w:rsidR="001E7047" w:rsidRPr="0084045B" w:rsidRDefault="001E7047" w:rsidP="003C2BCD">
      <w:pPr>
        <w:pStyle w:val="GL2OhneZiffer"/>
        <w:numPr>
          <w:ilvl w:val="0"/>
          <w:numId w:val="253"/>
        </w:numPr>
        <w:rPr>
          <w:szCs w:val="22"/>
        </w:rPr>
      </w:pPr>
      <w:r w:rsidRPr="0084045B">
        <w:rPr>
          <w:szCs w:val="22"/>
        </w:rPr>
        <w:t>die Zuordnung sämtlicher Ausspeisepunkte des Transportk</w:t>
      </w:r>
      <w:r w:rsidR="00B46D01" w:rsidRPr="0084045B">
        <w:rPr>
          <w:szCs w:val="22"/>
        </w:rPr>
        <w:t>unden zu einem Bilanzkreis entgegen § 2 Ziffer 2 Abs. 1 Satz 3 nicht mehr sichergestellt ist</w:t>
      </w:r>
      <w:r w:rsidR="00B46D01" w:rsidRPr="0084045B">
        <w:rPr>
          <w:b/>
          <w:i/>
          <w:szCs w:val="22"/>
        </w:rPr>
        <w:t>.</w:t>
      </w:r>
    </w:p>
    <w:p w:rsidR="001E7047" w:rsidRPr="0084045B" w:rsidRDefault="001E7047" w:rsidP="003C7258">
      <w:pPr>
        <w:numPr>
          <w:ilvl w:val="0"/>
          <w:numId w:val="71"/>
        </w:numPr>
        <w:rPr>
          <w:i/>
        </w:rPr>
      </w:pPr>
      <w:r w:rsidRPr="0084045B">
        <w:rPr>
          <w:i/>
        </w:rPr>
        <w:t xml:space="preserve">Optional: Sofern eine EDI-Vereinbarung Bestandteil dieses Lieferantenrahmenvertrages ist, besteht diese auch nach einer Kündigung des Lieferantenrahmenvertrages bis </w:t>
      </w:r>
      <w:r w:rsidR="00AC1655" w:rsidRPr="0084045B">
        <w:rPr>
          <w:i/>
        </w:rPr>
        <w:t>zu</w:t>
      </w:r>
      <w:r w:rsidRPr="0084045B">
        <w:rPr>
          <w:i/>
        </w:rPr>
        <w:t xml:space="preserve">r </w:t>
      </w:r>
      <w:r w:rsidR="00AC1655" w:rsidRPr="0084045B">
        <w:rPr>
          <w:i/>
        </w:rPr>
        <w:t>endgültigen Abwicklung dieses Vertrages fort.</w:t>
      </w:r>
    </w:p>
    <w:p w:rsidR="001E7047" w:rsidRPr="0084045B" w:rsidRDefault="001E7047" w:rsidP="003C7258">
      <w:pPr>
        <w:numPr>
          <w:ilvl w:val="0"/>
          <w:numId w:val="71"/>
        </w:numPr>
      </w:pPr>
      <w:r w:rsidRPr="0084045B">
        <w:t xml:space="preserve">Dieser Vertrag endet in Bezug auf einzelne Ausspeisepunkte, sofern der Netzbetreiber aufgrund von Änderungen des Netzgebietes (z. B. Eigentumsübertragung oder anderweitige Netzüberlassung nach § 46 EnWG) den Netzzugang für diese Ausspeisepunkte nicht mehr gewähren kann. Der Netzbetreiber wird den Transportkunden hierüber und über den übernehmenden Netzbetreiber </w:t>
      </w:r>
      <w:r w:rsidR="001069A2" w:rsidRPr="0084045B">
        <w:t>spätestens 3 Monate + 10 W</w:t>
      </w:r>
      <w:r w:rsidR="001C35D7" w:rsidRPr="0084045B">
        <w:t>erktage</w:t>
      </w:r>
      <w:r w:rsidR="001069A2" w:rsidRPr="0084045B">
        <w:t xml:space="preserve"> vor Netzbetreiberwechsel </w:t>
      </w:r>
      <w:r w:rsidRPr="0084045B">
        <w:t>in Textform unterrichten.</w:t>
      </w:r>
    </w:p>
    <w:p w:rsidR="001E7047" w:rsidRPr="0084045B" w:rsidRDefault="001E7047" w:rsidP="00ED12C9">
      <w:pPr>
        <w:numPr>
          <w:ilvl w:val="0"/>
          <w:numId w:val="71"/>
        </w:numPr>
      </w:pPr>
      <w:r w:rsidRPr="0084045B">
        <w:t>Übernimmt der Netzbetreiber ein zusätzliches Netzgebiet, erstreckt sich dieser Vertrag auch auf die Ausspeisepunkte des Transportkunden in dem übernommenen Netzgebiet. Der übernehmende Netzbetreiber informiert unter Angabe der betroffenen Gemeindegebiete den Transportkunden</w:t>
      </w:r>
      <w:r w:rsidR="00AC1655" w:rsidRPr="0084045B">
        <w:t xml:space="preserve"> </w:t>
      </w:r>
      <w:r w:rsidR="001069A2" w:rsidRPr="0084045B">
        <w:t>spätestens 3 Monate + 10 W</w:t>
      </w:r>
      <w:r w:rsidR="001C35D7" w:rsidRPr="0084045B">
        <w:t>erktage</w:t>
      </w:r>
      <w:r w:rsidR="001069A2" w:rsidRPr="0084045B">
        <w:t xml:space="preserve"> vor Netzbetreiberwechsel</w:t>
      </w:r>
      <w:r w:rsidRPr="0084045B">
        <w:t xml:space="preserve"> in Textform über die Netzübernahme.</w:t>
      </w:r>
    </w:p>
    <w:p w:rsidR="001E7047" w:rsidRPr="0084045B" w:rsidRDefault="007942AD" w:rsidP="007942AD">
      <w:pPr>
        <w:pStyle w:val="berschrift1"/>
      </w:pPr>
      <w:bookmarkStart w:id="229" w:name="_Toc297207907"/>
      <w:bookmarkStart w:id="230" w:name="_Toc414961918"/>
      <w:r>
        <w:t xml:space="preserve">§ 16 </w:t>
      </w:r>
      <w:r w:rsidR="001E7047" w:rsidRPr="0084045B">
        <w:t>Änderungen des Lieferantenrahmenvertrages</w:t>
      </w:r>
      <w:bookmarkEnd w:id="229"/>
      <w:bookmarkEnd w:id="230"/>
    </w:p>
    <w:p w:rsidR="001E7047" w:rsidRPr="0084045B" w:rsidRDefault="001E7047" w:rsidP="005A7272">
      <w:pPr>
        <w:numPr>
          <w:ilvl w:val="0"/>
          <w:numId w:val="72"/>
        </w:numPr>
      </w:pPr>
      <w:r w:rsidRPr="0084045B">
        <w:t>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1E7047" w:rsidRPr="0084045B" w:rsidRDefault="001E7047" w:rsidP="005A7272">
      <w:pPr>
        <w:numPr>
          <w:ilvl w:val="0"/>
          <w:numId w:val="72"/>
        </w:numPr>
      </w:pPr>
      <w:r w:rsidRPr="0084045B">
        <w:t xml:space="preserve">Der Netzbetreiber ist berechtigt, diesen Vertrag in anderen Fällen als Ziffer 1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w:t>
      </w:r>
      <w:r w:rsidR="00F1175E" w:rsidRPr="0084045B">
        <w:t xml:space="preserve">von der in Satz 2 genannten Frist </w:t>
      </w:r>
      <w:r w:rsidRPr="0084045B">
        <w:t>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geänderten Bedingungen dieses Vertrages hinzuweisen.</w:t>
      </w:r>
    </w:p>
    <w:p w:rsidR="004524A7" w:rsidRPr="0084045B" w:rsidRDefault="004524A7" w:rsidP="005A7272">
      <w:pPr>
        <w:numPr>
          <w:ilvl w:val="0"/>
          <w:numId w:val="72"/>
        </w:numPr>
      </w:pPr>
      <w:r w:rsidRPr="0084045B">
        <w:t xml:space="preserve">Der Netzbetreiber kann Ausspeisepunkte mit einer Vorankündigungsfrist von 3 Jahren gegenüber dem Transportkunden einem anderen Marktgebiet zuordnen. </w:t>
      </w:r>
      <w:r w:rsidR="008B7552" w:rsidRPr="0084045B">
        <w:t>Mit Wirkung zum 1.</w:t>
      </w:r>
      <w:r w:rsidR="001C35D7" w:rsidRPr="0084045B">
        <w:t xml:space="preserve"> Oktober </w:t>
      </w:r>
      <w:r w:rsidR="008B7552" w:rsidRPr="0084045B">
        <w:t xml:space="preserve">2015 verkürzt sich die Vorankündigungsfrist auf 2 Jahre und 4 Monate. </w:t>
      </w:r>
      <w:r w:rsidRPr="0084045B">
        <w:t>Wenn ein Marktgebietswechsel mit einer kürzeren Frist erfolgen muss, ha</w:t>
      </w:r>
      <w:r w:rsidR="004C701F" w:rsidRPr="0084045B">
        <w:t>t</w:t>
      </w:r>
      <w:r w:rsidRPr="0084045B">
        <w:t xml:space="preserve"> </w:t>
      </w:r>
      <w:r w:rsidR="004C701F" w:rsidRPr="0084045B">
        <w:t>der</w:t>
      </w:r>
      <w:r w:rsidRPr="0084045B">
        <w:t xml:space="preserve"> </w:t>
      </w:r>
      <w:r w:rsidR="004C701F" w:rsidRPr="0084045B">
        <w:t>N</w:t>
      </w:r>
      <w:r w:rsidRPr="0084045B">
        <w:t xml:space="preserve">etzbetreiber dies zu begründen. Gründe für die neue Zuordnung können insbesondere strömungsmechanische Notwendigkeiten sein. Der Netzbetreiber informiert unverzüglich </w:t>
      </w:r>
      <w:r w:rsidR="004C701F" w:rsidRPr="0084045B">
        <w:t>den</w:t>
      </w:r>
      <w:r w:rsidRPr="0084045B">
        <w:t xml:space="preserve"> Transportkunden über den Marktgebietswechsel. </w:t>
      </w:r>
      <w:r w:rsidR="004C701F" w:rsidRPr="0084045B">
        <w:t xml:space="preserve">Der </w:t>
      </w:r>
      <w:r w:rsidRPr="0084045B">
        <w:t>Transportkunde k</w:t>
      </w:r>
      <w:r w:rsidR="004C701F" w:rsidRPr="0084045B">
        <w:t>ann</w:t>
      </w:r>
      <w:r w:rsidRPr="0084045B">
        <w:t xml:space="preserve"> dem Marktgebietswechsel</w:t>
      </w:r>
      <w:r w:rsidR="00285120" w:rsidRPr="0084045B">
        <w:t xml:space="preserve"> innerhalb von 4 Wochen</w:t>
      </w:r>
      <w:r w:rsidR="008F0F6B" w:rsidRPr="0084045B">
        <w:t xml:space="preserve"> nach Kenntnisnahme</w:t>
      </w:r>
      <w:r w:rsidRPr="0084045B">
        <w:t xml:space="preserve"> widersprechen, wenn die Vorankündigungsfrist gemäß Satz 1 nicht eingehalten worden </w:t>
      </w:r>
      <w:r w:rsidR="004C701F" w:rsidRPr="0084045B">
        <w:t>ist</w:t>
      </w:r>
      <w:r w:rsidRPr="0084045B">
        <w:t xml:space="preserve"> und </w:t>
      </w:r>
      <w:r w:rsidR="008F0F6B" w:rsidRPr="0084045B">
        <w:t>Bezugsv</w:t>
      </w:r>
      <w:r w:rsidRPr="0084045B">
        <w:t xml:space="preserve">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w:t>
      </w:r>
      <w:r w:rsidR="00C47085" w:rsidRPr="0084045B">
        <w:t xml:space="preserve">Ausspeisepunkte, für die ein entsprechender Nachweis erfolgt ist, werden zwar dem neuen Marktgebiet zugeordnet jedoch für den betroffenen Transportkunden bis zum Laufzeitende, längstens jedoch bis zum Ablauf der Frist gemäß Satz 1, im bisherigen Marktgebiet bilanziert. </w:t>
      </w:r>
      <w:r w:rsidRPr="0084045B">
        <w:t xml:space="preserve">Die betroffenen </w:t>
      </w:r>
      <w:r w:rsidR="004C701F" w:rsidRPr="0084045B">
        <w:t>A</w:t>
      </w:r>
      <w:r w:rsidRPr="0084045B">
        <w:t>usspeisepunkte sind von dem Transportkunden</w:t>
      </w:r>
      <w:r w:rsidR="006B6AA2" w:rsidRPr="0084045B">
        <w:t xml:space="preserve"> </w:t>
      </w:r>
      <w:r w:rsidR="008F0F6B" w:rsidRPr="0084045B">
        <w:t>gemäß</w:t>
      </w:r>
      <w:r w:rsidR="006B6AA2" w:rsidRPr="0084045B">
        <w:t xml:space="preserve"> Ge</w:t>
      </w:r>
      <w:r w:rsidR="008F0F6B" w:rsidRPr="0084045B">
        <w:t>L</w:t>
      </w:r>
      <w:r w:rsidR="006B6AA2" w:rsidRPr="0084045B">
        <w:t>i Gas</w:t>
      </w:r>
      <w:r w:rsidRPr="0084045B">
        <w:t xml:space="preserve"> einem gesonderten Bilanzkreis/Sub-Bilanzkonto zuzuordnen, welches ausschließlich diese Ausspeisepunkte enthält. Der Netzbetreiber teilt dem Marktgebietsverantwortlichen den gesondert benannten Bilanzkreis bzw. das gesondert benannte Sub-Bilanzkonto mit. </w:t>
      </w:r>
      <w:r w:rsidR="008F0F6B" w:rsidRPr="0084045B">
        <w:t xml:space="preserve">Sofern ein Nachweis nach Satz </w:t>
      </w:r>
      <w:r w:rsidR="00144665" w:rsidRPr="0084045B">
        <w:t>7</w:t>
      </w:r>
      <w:r w:rsidR="008F0F6B" w:rsidRPr="0084045B">
        <w:t xml:space="preserve"> nicht innerhalb</w:t>
      </w:r>
      <w:r w:rsidRPr="0084045B">
        <w:t xml:space="preserve"> </w:t>
      </w:r>
      <w:r w:rsidR="006130AC" w:rsidRPr="0084045B">
        <w:t xml:space="preserve">der 4 Wochenfrist </w:t>
      </w:r>
      <w:r w:rsidRPr="0084045B">
        <w:t xml:space="preserve">vom Transportkunden erfolgt </w:t>
      </w:r>
      <w:r w:rsidR="008F0F6B" w:rsidRPr="0084045B">
        <w:t>oder die betroffenen Ausspeisepunkte von dem Transportkunden nicht einem gesonderten Bilanzkreis/Sub-Bilanzkonto gemäß GeLi Gas zugeordnet</w:t>
      </w:r>
      <w:r w:rsidR="00C657E4" w:rsidRPr="0084045B">
        <w:t xml:space="preserve"> werden</w:t>
      </w:r>
      <w:r w:rsidRPr="0084045B">
        <w:t>, werden die</w:t>
      </w:r>
      <w:r w:rsidR="008F0F6B" w:rsidRPr="0084045B">
        <w:t>se P</w:t>
      </w:r>
      <w:r w:rsidRPr="0084045B">
        <w:t xml:space="preserve">unkte zum angekündigten </w:t>
      </w:r>
      <w:r w:rsidR="004C701F" w:rsidRPr="0084045B">
        <w:t>Zuordnungswechseltermin</w:t>
      </w:r>
      <w:r w:rsidRPr="0084045B">
        <w:t xml:space="preserve"> </w:t>
      </w:r>
      <w:r w:rsidR="008F0F6B" w:rsidRPr="0084045B">
        <w:t>innerhalb des neuen</w:t>
      </w:r>
      <w:r w:rsidRPr="0084045B">
        <w:t xml:space="preserve"> Marktgebiet</w:t>
      </w:r>
      <w:r w:rsidR="008F0F6B" w:rsidRPr="0084045B">
        <w:t>es</w:t>
      </w:r>
      <w:r w:rsidRPr="0084045B">
        <w:t xml:space="preserve"> </w:t>
      </w:r>
      <w:r w:rsidR="008F0F6B" w:rsidRPr="0084045B">
        <w:t>bilanziert</w:t>
      </w:r>
      <w:r w:rsidRPr="0084045B">
        <w:t>.</w:t>
      </w:r>
    </w:p>
    <w:p w:rsidR="001E7047" w:rsidRPr="0084045B" w:rsidRDefault="001E7047" w:rsidP="005A7272">
      <w:pPr>
        <w:numPr>
          <w:ilvl w:val="0"/>
          <w:numId w:val="72"/>
        </w:numPr>
      </w:pPr>
      <w:r w:rsidRPr="0084045B">
        <w:t>Änderungen der Entgelte erfolgen gemäß § 9.</w:t>
      </w:r>
    </w:p>
    <w:p w:rsidR="001E7047" w:rsidRPr="0084045B" w:rsidRDefault="007942AD" w:rsidP="007942AD">
      <w:pPr>
        <w:pStyle w:val="berschrift1"/>
      </w:pPr>
      <w:bookmarkStart w:id="231" w:name="_Toc297207908"/>
      <w:bookmarkStart w:id="232" w:name="_Toc414961919"/>
      <w:r>
        <w:t xml:space="preserve">§ 17 </w:t>
      </w:r>
      <w:r w:rsidR="001E7047" w:rsidRPr="0084045B">
        <w:t>Schlussbestimmungen</w:t>
      </w:r>
      <w:bookmarkEnd w:id="231"/>
      <w:bookmarkEnd w:id="232"/>
    </w:p>
    <w:p w:rsidR="001E7047" w:rsidRPr="0084045B" w:rsidRDefault="001E7047" w:rsidP="00E54170">
      <w:pPr>
        <w:numPr>
          <w:ilvl w:val="0"/>
          <w:numId w:val="73"/>
        </w:numPr>
      </w:pPr>
      <w:r w:rsidRPr="0084045B">
        <w:t>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Die Zustimmung gilt als erteilt, wenn der andere Vertragspartner nicht innerhalb von 6 Wochen nach der schriftlichen Mitteilung über die Übertragung der Rechte und Pflichten schriftlich widersprochen hat. Im Fall der Gesamtrechtsnachfolge oder der Rechtsnachfolge nach dem Umwandlungsgesetz oder in sonstigen Fällen der rechtlichen Entflechtung des Netzbetriebs nach § 7 EnWG gehen die Rechte und Pflichten des Vertrages ohne Zustimmung über. Die vollständige Übertragung auf ein verbundenes Unternehmen i.S.d. § 15 Aktiengesetz (AktG) bedarf nicht der vorherigen Zustimmung, sondern lediglich einer Mitteilung in Textform an den anderen Vertragspartner.</w:t>
      </w:r>
    </w:p>
    <w:p w:rsidR="001E7047" w:rsidRPr="0084045B" w:rsidRDefault="001E7047" w:rsidP="00E54170">
      <w:pPr>
        <w:numPr>
          <w:ilvl w:val="0"/>
          <w:numId w:val="73"/>
        </w:numPr>
      </w:pPr>
      <w:r w:rsidRPr="0084045B">
        <w:t>Sollten einzelne Bestimmungen dieses Vertrages oder seiner Anlagen unwirksam oder undurchführbar sein oder werden, so bleiben der Vertrag und die Anlagen im Übrigen davon unberührt. Die Vertragspartner verpflichten sich, die unwirksamen oder undurchführbaren Bestimmungen in einem geeigneten Verfahren durch andere, ihrem wirtschaftlichen Erfolg möglichst gleichkommende Bestimmungen zu ersetzen. Dies gilt entsprechend bei Regelungslücken.</w:t>
      </w:r>
    </w:p>
    <w:p w:rsidR="001E7047" w:rsidRPr="0084045B" w:rsidRDefault="001E7047" w:rsidP="00E54170">
      <w:pPr>
        <w:numPr>
          <w:ilvl w:val="0"/>
          <w:numId w:val="73"/>
        </w:numPr>
      </w:pPr>
      <w:r w:rsidRPr="0084045B">
        <w:t>Mit Vertragsbeginn werden alle bis zu diesem Zeitpunkt zwischen den Vertragsparteien bestehenden Lieferantenrahmenverträge unwirksam.</w:t>
      </w:r>
    </w:p>
    <w:p w:rsidR="001E7047" w:rsidRPr="0084045B" w:rsidRDefault="001E7047" w:rsidP="00E54170">
      <w:pPr>
        <w:numPr>
          <w:ilvl w:val="0"/>
          <w:numId w:val="73"/>
        </w:numPr>
      </w:pPr>
      <w:r w:rsidRPr="0084045B">
        <w:t>Eine Kündigung des Vertrages ist nur wirksam, wenn sie schriftlich erfolgt. Dies gilt auch für einen Verzicht auf die Einhaltung der Schriftform. Für alle sonstigen Änderungen gilt § 1</w:t>
      </w:r>
      <w:r w:rsidR="00DA3C47" w:rsidRPr="0084045B">
        <w:t>6</w:t>
      </w:r>
      <w:r w:rsidRPr="0084045B">
        <w:t>.</w:t>
      </w:r>
    </w:p>
    <w:p w:rsidR="001E7047" w:rsidRPr="0084045B" w:rsidRDefault="001E7047" w:rsidP="00E54170">
      <w:pPr>
        <w:numPr>
          <w:ilvl w:val="0"/>
          <w:numId w:val="73"/>
        </w:numPr>
      </w:pPr>
      <w:r w:rsidRPr="0084045B">
        <w:t>Gerichtsstand ist der Sitz des Netzbetreibers.</w:t>
      </w:r>
    </w:p>
    <w:p w:rsidR="001E7047" w:rsidRPr="0084045B" w:rsidRDefault="007942AD" w:rsidP="007942AD">
      <w:pPr>
        <w:pStyle w:val="berschrift1"/>
      </w:pPr>
      <w:bookmarkStart w:id="233" w:name="_Toc297207909"/>
      <w:bookmarkStart w:id="234" w:name="_Toc414961920"/>
      <w:r>
        <w:t xml:space="preserve">§ 18 </w:t>
      </w:r>
      <w:r w:rsidR="001E7047" w:rsidRPr="0084045B">
        <w:t>Anlagenverzeichnis</w:t>
      </w:r>
      <w:bookmarkEnd w:id="233"/>
      <w:bookmarkEnd w:id="234"/>
    </w:p>
    <w:p w:rsidR="001E7047" w:rsidRPr="0084045B" w:rsidRDefault="001E7047" w:rsidP="002D6BE5">
      <w:pPr>
        <w:pStyle w:val="GL2OhneZiffer"/>
        <w:ind w:left="0"/>
      </w:pPr>
      <w:r w:rsidRPr="0084045B">
        <w:t>Die folgenden Anlagen sind Bestandteil dieses Vertrages:</w:t>
      </w:r>
    </w:p>
    <w:p w:rsidR="001E7047" w:rsidRPr="0084045B" w:rsidRDefault="001E7047" w:rsidP="002D6BE5">
      <w:pPr>
        <w:pStyle w:val="GL2OhneZiffer"/>
        <w:ind w:left="0"/>
      </w:pPr>
    </w:p>
    <w:p w:rsidR="001E7047" w:rsidRPr="0084045B" w:rsidRDefault="001E7047" w:rsidP="005F7243">
      <w:pPr>
        <w:ind w:left="1724" w:hanging="1724"/>
      </w:pPr>
      <w:r w:rsidRPr="0084045B">
        <w:t>Anlage 1</w:t>
      </w:r>
      <w:r w:rsidRPr="0084045B">
        <w:tab/>
        <w:t>Technische Einzelheiten zum Datenaustausch sowie Ansprechpartner und Erreichbarkeit</w:t>
      </w:r>
    </w:p>
    <w:p w:rsidR="001E7047" w:rsidRPr="0084045B" w:rsidRDefault="001E7047" w:rsidP="009F130F">
      <w:pPr>
        <w:rPr>
          <w:i/>
        </w:rPr>
      </w:pPr>
      <w:r w:rsidRPr="0084045B">
        <w:rPr>
          <w:i/>
        </w:rPr>
        <w:t>Anlage 2</w:t>
      </w:r>
      <w:r w:rsidRPr="0084045B">
        <w:rPr>
          <w:i/>
        </w:rPr>
        <w:tab/>
        <w:t>Ergänzende Geschäftsbedingungen</w:t>
      </w:r>
    </w:p>
    <w:p w:rsidR="001E7047" w:rsidRPr="0084045B" w:rsidRDefault="001E7047" w:rsidP="009F130F">
      <w:pPr>
        <w:rPr>
          <w:i/>
        </w:rPr>
      </w:pPr>
      <w:r w:rsidRPr="0084045B">
        <w:rPr>
          <w:i/>
        </w:rPr>
        <w:t>Ggf. Anlage 3</w:t>
      </w:r>
      <w:r w:rsidRPr="0084045B">
        <w:rPr>
          <w:i/>
        </w:rPr>
        <w:tab/>
        <w:t>EDI-Vereinbarung</w:t>
      </w:r>
      <w:r w:rsidRPr="0084045B">
        <w:rPr>
          <w:rStyle w:val="Funotenzeichen"/>
          <w:i/>
          <w:szCs w:val="22"/>
        </w:rPr>
        <w:footnoteReference w:id="3"/>
      </w:r>
    </w:p>
    <w:p w:rsidR="001E7047" w:rsidRPr="0084045B" w:rsidRDefault="009539DA" w:rsidP="005F7243">
      <w:pPr>
        <w:ind w:left="1724" w:hanging="1724"/>
      </w:pPr>
      <w:r w:rsidRPr="0084045B">
        <w:t>Anlage 4</w:t>
      </w:r>
      <w:r w:rsidR="001E7047" w:rsidRPr="0084045B">
        <w:tab/>
      </w:r>
      <w:r w:rsidR="00374B8F" w:rsidRPr="0084045B">
        <w:t xml:space="preserve">Standardlastprofilverfahren </w:t>
      </w:r>
      <w:ins w:id="235" w:author="Schäfer, Rolf" w:date="2015-03-10T17:51:00Z">
        <w:r w:rsidR="00374B8F">
          <w:t>[</w:t>
        </w:r>
      </w:ins>
      <w:r w:rsidR="00374B8F" w:rsidRPr="0084045B">
        <w:t xml:space="preserve">und </w:t>
      </w:r>
      <w:ins w:id="236" w:author="Schäfer, Rolf" w:date="2015-03-10T17:55:00Z">
        <w:r w:rsidR="00374B8F">
          <w:t xml:space="preserve">bis 31. März 2016 </w:t>
        </w:r>
      </w:ins>
      <w:r w:rsidR="00374B8F" w:rsidRPr="0084045B">
        <w:t xml:space="preserve">Verfahren zur </w:t>
      </w:r>
      <w:ins w:id="237" w:author="Administrator" w:date="2015-02-11T21:07:00Z">
        <w:r w:rsidR="00374B8F">
          <w:t>SLP-</w:t>
        </w:r>
      </w:ins>
      <w:r w:rsidR="00374B8F" w:rsidRPr="0084045B">
        <w:t>Mehr-/Mindermengenabrechnung</w:t>
      </w:r>
      <w:ins w:id="238" w:author="Adm" w:date="2015-02-20T06:12:00Z">
        <w:r w:rsidR="00374B8F">
          <w:t>]</w:t>
        </w:r>
      </w:ins>
    </w:p>
    <w:p w:rsidR="001E7047" w:rsidRPr="0084045B" w:rsidRDefault="001E7047" w:rsidP="009F130F">
      <w:pPr>
        <w:rPr>
          <w:i/>
        </w:rPr>
      </w:pPr>
      <w:r w:rsidRPr="0084045B">
        <w:rPr>
          <w:i/>
        </w:rPr>
        <w:t>Anlage 5</w:t>
      </w:r>
      <w:r w:rsidRPr="0084045B">
        <w:rPr>
          <w:i/>
        </w:rPr>
        <w:tab/>
        <w:t>Preisblätter für den Netzzugang</w:t>
      </w:r>
    </w:p>
    <w:p w:rsidR="001E7047" w:rsidRPr="0084045B" w:rsidRDefault="001E7047" w:rsidP="0058683B">
      <w:r w:rsidRPr="0084045B">
        <w:t>Anlage 6</w:t>
      </w:r>
      <w:r w:rsidRPr="0084045B">
        <w:tab/>
        <w:t>§ 18 NDAV</w:t>
      </w:r>
    </w:p>
    <w:p w:rsidR="001E7047" w:rsidRPr="0084045B" w:rsidRDefault="001E7047" w:rsidP="0058683B">
      <w:r w:rsidRPr="0084045B">
        <w:t>Anlage 7</w:t>
      </w:r>
      <w:r w:rsidRPr="0084045B">
        <w:tab/>
        <w:t>Begriffsbestimmungen</w:t>
      </w:r>
    </w:p>
    <w:p w:rsidR="001E7047" w:rsidRPr="0084045B" w:rsidRDefault="001E7047" w:rsidP="00376656">
      <w:pPr>
        <w:ind w:left="2514" w:hanging="714"/>
        <w:rPr>
          <w:rFonts w:cs="Arial"/>
          <w:i/>
          <w:szCs w:val="22"/>
        </w:rPr>
      </w:pPr>
    </w:p>
    <w:p w:rsidR="001E7047" w:rsidRPr="0084045B" w:rsidRDefault="001E7047" w:rsidP="00376656">
      <w:pPr>
        <w:ind w:left="2514" w:hanging="714"/>
        <w:rPr>
          <w:rFonts w:cs="Arial"/>
          <w:i/>
          <w:szCs w:val="22"/>
        </w:rPr>
      </w:pPr>
    </w:p>
    <w:p w:rsidR="001E7047" w:rsidRPr="0084045B" w:rsidRDefault="001E7047" w:rsidP="00376656">
      <w:pPr>
        <w:tabs>
          <w:tab w:val="left" w:pos="0"/>
        </w:tabs>
        <w:rPr>
          <w:rFonts w:cs="Arial"/>
          <w:szCs w:val="22"/>
        </w:rPr>
      </w:pPr>
      <w:r w:rsidRPr="0084045B">
        <w:rPr>
          <w:rFonts w:cs="Arial"/>
          <w:szCs w:val="22"/>
        </w:rPr>
        <w:t>…………………..……, ......………</w:t>
      </w:r>
      <w:r w:rsidRPr="0084045B">
        <w:rPr>
          <w:rFonts w:cs="Arial"/>
          <w:szCs w:val="22"/>
        </w:rPr>
        <w:tab/>
      </w:r>
      <w:r w:rsidRPr="0084045B">
        <w:rPr>
          <w:rFonts w:cs="Arial"/>
          <w:szCs w:val="22"/>
        </w:rPr>
        <w:tab/>
      </w:r>
      <w:r w:rsidRPr="0084045B">
        <w:rPr>
          <w:rFonts w:cs="Arial"/>
          <w:szCs w:val="22"/>
        </w:rPr>
        <w:tab/>
        <w:t>………........................., …….....………</w:t>
      </w:r>
    </w:p>
    <w:p w:rsidR="001E7047" w:rsidRPr="0084045B" w:rsidRDefault="001E7047" w:rsidP="00376656">
      <w:pPr>
        <w:tabs>
          <w:tab w:val="left" w:pos="0"/>
        </w:tabs>
        <w:rPr>
          <w:rFonts w:cs="Arial"/>
          <w:szCs w:val="22"/>
        </w:rPr>
      </w:pPr>
    </w:p>
    <w:p w:rsidR="001E7047" w:rsidRPr="0084045B" w:rsidRDefault="001E7047" w:rsidP="00376656">
      <w:pPr>
        <w:tabs>
          <w:tab w:val="left" w:pos="0"/>
        </w:tabs>
        <w:rPr>
          <w:rFonts w:cs="Arial"/>
          <w:szCs w:val="22"/>
        </w:rPr>
      </w:pPr>
      <w:r w:rsidRPr="0084045B">
        <w:rPr>
          <w:rFonts w:cs="Arial"/>
          <w:szCs w:val="22"/>
        </w:rPr>
        <w:t>……………………………………………</w:t>
      </w:r>
      <w:r w:rsidRPr="0084045B">
        <w:rPr>
          <w:rFonts w:cs="Arial"/>
          <w:szCs w:val="22"/>
        </w:rPr>
        <w:tab/>
      </w:r>
      <w:r w:rsidRPr="0084045B">
        <w:rPr>
          <w:rFonts w:cs="Arial"/>
          <w:szCs w:val="22"/>
        </w:rPr>
        <w:tab/>
        <w:t>……………………………………………</w:t>
      </w:r>
    </w:p>
    <w:p w:rsidR="001E7047" w:rsidRPr="0084045B" w:rsidRDefault="001E7047" w:rsidP="00376656">
      <w:pPr>
        <w:tabs>
          <w:tab w:val="left" w:pos="0"/>
        </w:tabs>
        <w:rPr>
          <w:rFonts w:cs="Arial"/>
          <w:szCs w:val="22"/>
        </w:rPr>
      </w:pPr>
      <w:r w:rsidRPr="0084045B">
        <w:rPr>
          <w:rFonts w:cs="Arial"/>
          <w:szCs w:val="22"/>
        </w:rPr>
        <w:t>Transportkunde</w:t>
      </w:r>
      <w:r w:rsidRPr="0084045B">
        <w:rPr>
          <w:rFonts w:cs="Arial"/>
          <w:szCs w:val="22"/>
        </w:rPr>
        <w:tab/>
      </w:r>
      <w:r w:rsidRPr="0084045B">
        <w:rPr>
          <w:rFonts w:cs="Arial"/>
          <w:szCs w:val="22"/>
        </w:rPr>
        <w:tab/>
      </w:r>
      <w:r w:rsidRPr="0084045B">
        <w:rPr>
          <w:rFonts w:cs="Arial"/>
          <w:szCs w:val="22"/>
        </w:rPr>
        <w:tab/>
      </w:r>
      <w:r w:rsidRPr="0084045B">
        <w:rPr>
          <w:rFonts w:cs="Arial"/>
          <w:szCs w:val="22"/>
        </w:rPr>
        <w:tab/>
      </w:r>
      <w:r w:rsidRPr="0084045B">
        <w:rPr>
          <w:rFonts w:cs="Arial"/>
          <w:szCs w:val="22"/>
        </w:rPr>
        <w:tab/>
        <w:t>Netzbetreiber</w:t>
      </w:r>
    </w:p>
    <w:p w:rsidR="001E7047" w:rsidRPr="0084045B" w:rsidRDefault="001E7047" w:rsidP="00376656">
      <w:pPr>
        <w:autoSpaceDE w:val="0"/>
        <w:autoSpaceDN w:val="0"/>
        <w:adjustRightInd w:val="0"/>
        <w:ind w:left="709" w:hanging="709"/>
        <w:rPr>
          <w:rFonts w:cs="Arial"/>
          <w:b/>
          <w:bCs/>
          <w:i/>
          <w:iCs/>
          <w:szCs w:val="22"/>
        </w:rPr>
      </w:pPr>
      <w:r w:rsidRPr="0084045B">
        <w:rPr>
          <w:rFonts w:cs="Arial"/>
          <w:b/>
          <w:bCs/>
          <w:szCs w:val="22"/>
        </w:rPr>
        <w:br w:type="page"/>
      </w:r>
    </w:p>
    <w:p w:rsidR="001E7047" w:rsidRPr="0084045B" w:rsidRDefault="001E7047" w:rsidP="009123CC">
      <w:pPr>
        <w:rPr>
          <w:rFonts w:cs="Arial"/>
          <w:b/>
          <w:bCs/>
          <w:szCs w:val="22"/>
        </w:rPr>
      </w:pPr>
      <w:r w:rsidRPr="0084045B">
        <w:rPr>
          <w:rFonts w:cs="Arial"/>
          <w:b/>
          <w:bCs/>
          <w:szCs w:val="22"/>
        </w:rPr>
        <w:t>Anlage 1: Technische Einzelheiten zum Datenaustausch sowie Ansprechpartner und Erreichbarkeit</w:t>
      </w:r>
    </w:p>
    <w:p w:rsidR="001E7047" w:rsidRPr="0084045B" w:rsidRDefault="001E7047" w:rsidP="009123CC">
      <w:pPr>
        <w:rPr>
          <w:rFonts w:cs="Arial"/>
          <w:szCs w:val="22"/>
        </w:rPr>
      </w:pPr>
      <w:r w:rsidRPr="0084045B">
        <w:rPr>
          <w:rFonts w:cs="Arial"/>
          <w:b/>
          <w:bCs/>
          <w:i/>
          <w:iCs/>
          <w:szCs w:val="22"/>
        </w:rPr>
        <w:t>[Beispiel für Inhalt Anlage 1- ggf. netzbetreiber-individuell zu ändern/ergänzen, insbesondere Angaben des Transportkunden gemäß § 4 der Anlage 1 können auch durch gesondertes Datenblatt des Transportkunden mitgeteilt werden]</w:t>
      </w:r>
    </w:p>
    <w:p w:rsidR="001E7047" w:rsidRPr="0084045B" w:rsidRDefault="001E7047" w:rsidP="00CD6DB2">
      <w:pPr>
        <w:rPr>
          <w:b/>
        </w:rPr>
      </w:pPr>
      <w:r w:rsidRPr="0084045B">
        <w:rPr>
          <w:b/>
        </w:rPr>
        <w:t>§ 1</w:t>
      </w:r>
      <w:r w:rsidRPr="0084045B">
        <w:rPr>
          <w:b/>
        </w:rPr>
        <w:tab/>
        <w:t>Kommunikationsparameter Netzbetreiber</w:t>
      </w:r>
    </w:p>
    <w:p w:rsidR="001E7047" w:rsidRPr="0084045B" w:rsidRDefault="001E7047" w:rsidP="00531938">
      <w:pPr>
        <w:rPr>
          <w:szCs w:val="22"/>
        </w:rPr>
      </w:pPr>
      <w:r w:rsidRPr="0084045B">
        <w:t>Die für die betreffenden Geschäftsprozesse nach § 1 Ziffer 4 des Lieferantenrahmenvertrages relevanten Daten sind ausschließlich über die nachfolgend genannte E-Mail-Adresse sowie den angegebenen Fristen an den Netzbetreiber zu übermitteln</w:t>
      </w:r>
      <w:r w:rsidRPr="0084045B">
        <w:rPr>
          <w:szCs w:val="22"/>
        </w:rPr>
        <w:t>:</w:t>
      </w:r>
    </w:p>
    <w:p w:rsidR="001E7047" w:rsidRPr="0084045B" w:rsidRDefault="001E7047" w:rsidP="00376656">
      <w:pPr>
        <w:tabs>
          <w:tab w:val="left" w:pos="2340"/>
        </w:tabs>
        <w:rPr>
          <w:rFonts w:cs="Arial"/>
          <w:szCs w:val="22"/>
        </w:rPr>
      </w:pPr>
    </w:p>
    <w:p w:rsidR="001E7047" w:rsidRPr="0084045B" w:rsidRDefault="001E7047" w:rsidP="00376656">
      <w:pPr>
        <w:tabs>
          <w:tab w:val="left" w:pos="2340"/>
        </w:tabs>
        <w:rPr>
          <w:rFonts w:cs="Arial"/>
          <w:b/>
          <w:bCs/>
          <w:szCs w:val="22"/>
        </w:rPr>
      </w:pPr>
      <w:r w:rsidRPr="0084045B">
        <w:rPr>
          <w:rFonts w:cs="Arial"/>
          <w:b/>
          <w:bCs/>
          <w:szCs w:val="22"/>
        </w:rPr>
        <w:tab/>
        <w:t>XXX</w:t>
      </w:r>
    </w:p>
    <w:p w:rsidR="001E7047" w:rsidRPr="0084045B" w:rsidRDefault="001E7047" w:rsidP="00376656">
      <w:pPr>
        <w:tabs>
          <w:tab w:val="left" w:pos="2340"/>
        </w:tabs>
        <w:rPr>
          <w:rFonts w:cs="Arial"/>
          <w:szCs w:val="22"/>
        </w:rPr>
      </w:pPr>
    </w:p>
    <w:p w:rsidR="001E7047" w:rsidRPr="0084045B" w:rsidRDefault="001E7047" w:rsidP="00531938">
      <w:pPr>
        <w:rPr>
          <w:szCs w:val="22"/>
        </w:rPr>
      </w:pPr>
      <w:r w:rsidRPr="0084045B">
        <w:rPr>
          <w:szCs w:val="22"/>
        </w:rPr>
        <w:t xml:space="preserve">Bitte geben Sie das Format orthografisch identisch in der Betreffzeile der E-Mail als Identifikation des Mailinhalts beim Versand an. Beispiel: Für MSCONS-Formate ist im Betreff der E-Mail der Begriff “MSCONS“ anzugeben. Etwaige zusätzliche Textmeldungen in entsprechenden E-Mails finden aufgrund der automatisierten Bearbeitung keine Berücksichtigung. Für individuelle Anfragen gelten die in dieser Anlage kommunizierten E-Mail-Adressen. </w:t>
      </w:r>
    </w:p>
    <w:p w:rsidR="001E7047" w:rsidRPr="0084045B" w:rsidRDefault="001E7047" w:rsidP="00CD6DB2">
      <w:pPr>
        <w:rPr>
          <w:b/>
        </w:rPr>
      </w:pPr>
      <w:r w:rsidRPr="0084045B">
        <w:rPr>
          <w:b/>
        </w:rPr>
        <w:t>§ 2</w:t>
      </w:r>
      <w:r w:rsidRPr="0084045B">
        <w:rPr>
          <w:b/>
        </w:rPr>
        <w:tab/>
        <w:t>Kommunikationsparameter Transportkunde</w:t>
      </w:r>
    </w:p>
    <w:p w:rsidR="001E7047" w:rsidRPr="0084045B" w:rsidRDefault="001E7047" w:rsidP="00531938">
      <w:pPr>
        <w:rPr>
          <w:szCs w:val="22"/>
        </w:rPr>
      </w:pPr>
      <w:r w:rsidRPr="0084045B">
        <w:rPr>
          <w:szCs w:val="22"/>
        </w:rPr>
        <w:t xml:space="preserve">Der Transportkunde teilt dem Netzbetreiber seine Kommunikationsparameter </w:t>
      </w:r>
      <w:r w:rsidRPr="0084045B">
        <w:rPr>
          <w:i/>
          <w:szCs w:val="22"/>
        </w:rPr>
        <w:t>gemäß dieser Anlage bzw. mit einem gesonderten Kommunikationsdatenblatt</w:t>
      </w:r>
      <w:r w:rsidRPr="0084045B">
        <w:rPr>
          <w:szCs w:val="22"/>
        </w:rPr>
        <w:t xml:space="preserve"> mit. Dazu gehören insbesondere die E-Mail-Adresse(n), an die der Netzbetreiber die für die betreffenden Geschäftsprozesse relevanten Daten senden soll sowie die Angabe der Bilanzkreisnummer(n) bzw. Sub-Bilanzkontonummer(n), die Bankverbindung und Ansprechpartner für Lieferantenrahmenverträge, Energiedatenmanagement, Netzabrechnung und Datenaustauschformaten. </w:t>
      </w:r>
    </w:p>
    <w:p w:rsidR="001E7047" w:rsidRPr="0084045B" w:rsidRDefault="001E7047" w:rsidP="00CD6DB2">
      <w:pPr>
        <w:rPr>
          <w:b/>
        </w:rPr>
      </w:pPr>
      <w:r w:rsidRPr="0084045B">
        <w:rPr>
          <w:b/>
        </w:rPr>
        <w:t>§ 3</w:t>
      </w:r>
      <w:r w:rsidRPr="0084045B">
        <w:rPr>
          <w:b/>
        </w:rPr>
        <w:tab/>
        <w:t>Angaben und Ansprechpartner Netzbetreiber</w:t>
      </w:r>
    </w:p>
    <w:p w:rsidR="001E7047" w:rsidRPr="0084045B" w:rsidRDefault="001E7047" w:rsidP="00376656">
      <w:pPr>
        <w:spacing w:line="240" w:lineRule="auto"/>
        <w:ind w:firstLine="540"/>
        <w:rPr>
          <w:rFonts w:cs="Arial"/>
          <w:b/>
          <w:bCs/>
          <w:szCs w:val="22"/>
        </w:rPr>
      </w:pPr>
      <w:r w:rsidRPr="0084045B">
        <w:rPr>
          <w:rFonts w:cs="Arial"/>
          <w:szCs w:val="22"/>
        </w:rPr>
        <w:t>Netzbetreiber</w:t>
      </w:r>
    </w:p>
    <w:p w:rsidR="001E7047" w:rsidRPr="0084045B" w:rsidRDefault="001E7047" w:rsidP="00376656">
      <w:pPr>
        <w:spacing w:line="240" w:lineRule="auto"/>
        <w:ind w:left="540"/>
        <w:rPr>
          <w:rFonts w:cs="Arial"/>
          <w:b/>
          <w:bCs/>
          <w:szCs w:val="22"/>
        </w:rPr>
      </w:pPr>
      <w:r w:rsidRPr="0084045B">
        <w:rPr>
          <w:rFonts w:cs="Arial"/>
          <w:szCs w:val="22"/>
        </w:rPr>
        <w:t>Straße Netzbetreiber</w:t>
      </w:r>
    </w:p>
    <w:p w:rsidR="001E7047" w:rsidRPr="0084045B" w:rsidRDefault="001E7047" w:rsidP="00376656">
      <w:pPr>
        <w:spacing w:line="240" w:lineRule="auto"/>
        <w:ind w:firstLine="540"/>
        <w:rPr>
          <w:rFonts w:cs="Arial"/>
          <w:b/>
          <w:bCs/>
          <w:szCs w:val="22"/>
        </w:rPr>
      </w:pPr>
      <w:r w:rsidRPr="0084045B">
        <w:rPr>
          <w:rFonts w:cs="Arial"/>
          <w:szCs w:val="22"/>
        </w:rPr>
        <w:t>PLZ + Ort Netzbetreiber</w:t>
      </w:r>
    </w:p>
    <w:p w:rsidR="001E7047" w:rsidRPr="0084045B" w:rsidRDefault="001E7047" w:rsidP="00376656">
      <w:pPr>
        <w:autoSpaceDE w:val="0"/>
        <w:autoSpaceDN w:val="0"/>
        <w:adjustRightInd w:val="0"/>
        <w:ind w:left="540"/>
        <w:rPr>
          <w:rFonts w:cs="Arial"/>
          <w:szCs w:val="22"/>
        </w:rPr>
      </w:pPr>
      <w:r w:rsidRPr="0084045B">
        <w:rPr>
          <w:rFonts w:cs="Arial"/>
          <w:szCs w:val="22"/>
        </w:rPr>
        <w:t>DVGW/ILN–Codenummer: XXX (Marktfunktion Verteilernetzbetreiber)</w:t>
      </w:r>
    </w:p>
    <w:p w:rsidR="001E7047" w:rsidRPr="0084045B" w:rsidRDefault="001E7047" w:rsidP="00376656">
      <w:pPr>
        <w:ind w:left="540"/>
        <w:rPr>
          <w:rFonts w:cs="Arial"/>
          <w:szCs w:val="22"/>
        </w:rPr>
      </w:pPr>
    </w:p>
    <w:p w:rsidR="001E7047" w:rsidRPr="0084045B" w:rsidRDefault="001E7047" w:rsidP="00376656">
      <w:pPr>
        <w:ind w:left="540"/>
        <w:rPr>
          <w:rFonts w:cs="Arial"/>
          <w:szCs w:val="22"/>
        </w:rPr>
      </w:pPr>
    </w:p>
    <w:p w:rsidR="001E7047" w:rsidRPr="0084045B" w:rsidRDefault="001E7047" w:rsidP="00376656">
      <w:pPr>
        <w:ind w:left="540"/>
        <w:rPr>
          <w:rFonts w:cs="Arial"/>
          <w:szCs w:val="22"/>
        </w:rPr>
      </w:pPr>
    </w:p>
    <w:p w:rsidR="001E7047" w:rsidRPr="0084045B" w:rsidRDefault="001E7047" w:rsidP="00376656">
      <w:pPr>
        <w:ind w:left="540"/>
        <w:rPr>
          <w:rFonts w:cs="Arial"/>
          <w:szCs w:val="22"/>
        </w:rPr>
      </w:pPr>
    </w:p>
    <w:p w:rsidR="001E7047" w:rsidRPr="0084045B" w:rsidRDefault="001E7047" w:rsidP="00376656">
      <w:pPr>
        <w:ind w:left="540"/>
        <w:rPr>
          <w:rFonts w:cs="Arial"/>
          <w:szCs w:val="22"/>
        </w:rPr>
      </w:pPr>
    </w:p>
    <w:p w:rsidR="001E7047" w:rsidRPr="0084045B" w:rsidRDefault="001E7047" w:rsidP="00376656">
      <w:pPr>
        <w:ind w:left="540"/>
        <w:rPr>
          <w:rFonts w:cs="Arial"/>
          <w:szCs w:val="22"/>
        </w:rPr>
      </w:pPr>
    </w:p>
    <w:p w:rsidR="001E7047" w:rsidRPr="0084045B" w:rsidRDefault="001E7047" w:rsidP="00376656">
      <w:pPr>
        <w:ind w:left="540"/>
        <w:rPr>
          <w:rFonts w:cs="Arial"/>
          <w:szCs w:val="22"/>
        </w:rPr>
      </w:pPr>
    </w:p>
    <w:p w:rsidR="001E7047" w:rsidRPr="0084045B" w:rsidRDefault="001E7047" w:rsidP="00376656">
      <w:pPr>
        <w:autoSpaceDE w:val="0"/>
        <w:autoSpaceDN w:val="0"/>
        <w:adjustRightInd w:val="0"/>
        <w:ind w:left="540"/>
        <w:rPr>
          <w:rFonts w:cs="Arial"/>
          <w:szCs w:val="22"/>
        </w:rPr>
      </w:pPr>
      <w:r w:rsidRPr="0084045B">
        <w:rPr>
          <w:rFonts w:cs="Arial"/>
          <w:szCs w:val="22"/>
        </w:rPr>
        <w:t>Lieferantenrahmenverträge</w:t>
      </w:r>
    </w:p>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268"/>
        <w:gridCol w:w="4392"/>
      </w:tblGrid>
      <w:tr w:rsidR="001E7047" w:rsidRPr="0084045B" w:rsidTr="00376656">
        <w:tc>
          <w:tcPr>
            <w:tcW w:w="2520"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Telefonnummer</w:t>
            </w:r>
          </w:p>
        </w:tc>
        <w:tc>
          <w:tcPr>
            <w:tcW w:w="4392"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E-Mail-Adresse</w:t>
            </w:r>
          </w:p>
        </w:tc>
      </w:tr>
      <w:tr w:rsidR="001E7047" w:rsidRPr="0084045B" w:rsidTr="00376656">
        <w:tc>
          <w:tcPr>
            <w:tcW w:w="2520" w:type="dxa"/>
          </w:tcPr>
          <w:p w:rsidR="001E7047" w:rsidRPr="0084045B" w:rsidRDefault="001E7047" w:rsidP="00376656">
            <w:pPr>
              <w:autoSpaceDE w:val="0"/>
              <w:autoSpaceDN w:val="0"/>
              <w:adjustRightInd w:val="0"/>
              <w:rPr>
                <w:rFonts w:cs="Arial"/>
              </w:rPr>
            </w:pPr>
          </w:p>
        </w:tc>
        <w:tc>
          <w:tcPr>
            <w:tcW w:w="2268" w:type="dxa"/>
          </w:tcPr>
          <w:p w:rsidR="001E7047" w:rsidRPr="0084045B" w:rsidRDefault="001E7047" w:rsidP="00376656">
            <w:pPr>
              <w:autoSpaceDE w:val="0"/>
              <w:autoSpaceDN w:val="0"/>
              <w:adjustRightInd w:val="0"/>
              <w:rPr>
                <w:rFonts w:cs="Arial"/>
              </w:rPr>
            </w:pPr>
          </w:p>
        </w:tc>
        <w:tc>
          <w:tcPr>
            <w:tcW w:w="4392" w:type="dxa"/>
          </w:tcPr>
          <w:p w:rsidR="001E7047" w:rsidRPr="0084045B" w:rsidRDefault="001E7047" w:rsidP="00376656">
            <w:pPr>
              <w:autoSpaceDE w:val="0"/>
              <w:autoSpaceDN w:val="0"/>
              <w:adjustRightInd w:val="0"/>
              <w:rPr>
                <w:rFonts w:cs="Arial"/>
              </w:rPr>
            </w:pPr>
          </w:p>
        </w:tc>
      </w:tr>
      <w:tr w:rsidR="001E7047" w:rsidRPr="0084045B" w:rsidTr="00376656">
        <w:tc>
          <w:tcPr>
            <w:tcW w:w="2520" w:type="dxa"/>
            <w:tcBorders>
              <w:bottom w:val="single" w:sz="12" w:space="0" w:color="auto"/>
            </w:tcBorders>
          </w:tcPr>
          <w:p w:rsidR="001E7047" w:rsidRPr="0084045B" w:rsidRDefault="001E7047" w:rsidP="00376656">
            <w:pPr>
              <w:autoSpaceDE w:val="0"/>
              <w:autoSpaceDN w:val="0"/>
              <w:adjustRightInd w:val="0"/>
              <w:rPr>
                <w:rFonts w:cs="Arial"/>
              </w:rPr>
            </w:pPr>
          </w:p>
        </w:tc>
        <w:tc>
          <w:tcPr>
            <w:tcW w:w="2268" w:type="dxa"/>
            <w:tcBorders>
              <w:bottom w:val="single" w:sz="12" w:space="0" w:color="auto"/>
            </w:tcBorders>
          </w:tcPr>
          <w:p w:rsidR="001E7047" w:rsidRPr="0084045B" w:rsidRDefault="001E7047" w:rsidP="00376656">
            <w:pPr>
              <w:autoSpaceDE w:val="0"/>
              <w:autoSpaceDN w:val="0"/>
              <w:adjustRightInd w:val="0"/>
              <w:rPr>
                <w:rFonts w:cs="Arial"/>
              </w:rPr>
            </w:pPr>
          </w:p>
        </w:tc>
        <w:tc>
          <w:tcPr>
            <w:tcW w:w="4392" w:type="dxa"/>
            <w:tcBorders>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1E7047" w:rsidRPr="0084045B" w:rsidTr="00376656">
        <w:tc>
          <w:tcPr>
            <w:tcW w:w="252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r w:rsidRPr="0084045B">
              <w:rPr>
                <w:rFonts w:cs="Arial"/>
                <w:szCs w:val="22"/>
              </w:rPr>
              <w:t>Telefax</w:t>
            </w:r>
          </w:p>
        </w:tc>
        <w:tc>
          <w:tcPr>
            <w:tcW w:w="666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p w:rsidR="001E7047" w:rsidRPr="0084045B" w:rsidRDefault="001E7047" w:rsidP="00376656">
      <w:pPr>
        <w:autoSpaceDE w:val="0"/>
        <w:autoSpaceDN w:val="0"/>
        <w:adjustRightInd w:val="0"/>
        <w:ind w:firstLine="540"/>
        <w:rPr>
          <w:rFonts w:cs="Arial"/>
          <w:szCs w:val="22"/>
        </w:rPr>
      </w:pPr>
      <w:r w:rsidRPr="0084045B">
        <w:rPr>
          <w:rFonts w:cs="Arial"/>
          <w:szCs w:val="22"/>
        </w:rPr>
        <w:t>Energiedatenmanagement (Zählerstände, Lastgänge, Befundprüfungen)</w:t>
      </w:r>
    </w:p>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268"/>
        <w:gridCol w:w="4392"/>
      </w:tblGrid>
      <w:tr w:rsidR="001E7047" w:rsidRPr="0084045B" w:rsidTr="00376656">
        <w:tc>
          <w:tcPr>
            <w:tcW w:w="2520"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Telefonnummer</w:t>
            </w:r>
          </w:p>
        </w:tc>
        <w:tc>
          <w:tcPr>
            <w:tcW w:w="4392"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E-Mail-Adresse</w:t>
            </w:r>
          </w:p>
        </w:tc>
      </w:tr>
      <w:tr w:rsidR="001E7047" w:rsidRPr="0084045B" w:rsidTr="00376656">
        <w:tc>
          <w:tcPr>
            <w:tcW w:w="2520" w:type="dxa"/>
            <w:tcBorders>
              <w:top w:val="single" w:sz="12" w:space="0" w:color="auto"/>
            </w:tcBorders>
          </w:tcPr>
          <w:p w:rsidR="001E7047" w:rsidRPr="0084045B" w:rsidRDefault="001E7047" w:rsidP="00376656">
            <w:pPr>
              <w:autoSpaceDE w:val="0"/>
              <w:autoSpaceDN w:val="0"/>
              <w:adjustRightInd w:val="0"/>
              <w:rPr>
                <w:rFonts w:cs="Arial"/>
              </w:rPr>
            </w:pPr>
          </w:p>
        </w:tc>
        <w:tc>
          <w:tcPr>
            <w:tcW w:w="2268" w:type="dxa"/>
            <w:tcBorders>
              <w:top w:val="single" w:sz="12" w:space="0" w:color="auto"/>
            </w:tcBorders>
          </w:tcPr>
          <w:p w:rsidR="001E7047" w:rsidRPr="0084045B" w:rsidRDefault="001E7047" w:rsidP="00376656">
            <w:pPr>
              <w:autoSpaceDE w:val="0"/>
              <w:autoSpaceDN w:val="0"/>
              <w:adjustRightInd w:val="0"/>
              <w:rPr>
                <w:rFonts w:cs="Arial"/>
              </w:rPr>
            </w:pPr>
          </w:p>
        </w:tc>
        <w:tc>
          <w:tcPr>
            <w:tcW w:w="4392" w:type="dxa"/>
            <w:tcBorders>
              <w:top w:val="single" w:sz="12" w:space="0" w:color="auto"/>
            </w:tcBorders>
          </w:tcPr>
          <w:p w:rsidR="001E7047" w:rsidRPr="0084045B" w:rsidRDefault="001E7047" w:rsidP="00376656">
            <w:pPr>
              <w:autoSpaceDE w:val="0"/>
              <w:autoSpaceDN w:val="0"/>
              <w:adjustRightInd w:val="0"/>
              <w:rPr>
                <w:rFonts w:cs="Arial"/>
              </w:rPr>
            </w:pPr>
          </w:p>
        </w:tc>
      </w:tr>
      <w:tr w:rsidR="001E7047" w:rsidRPr="0084045B" w:rsidTr="00376656">
        <w:tc>
          <w:tcPr>
            <w:tcW w:w="2520" w:type="dxa"/>
            <w:tcBorders>
              <w:bottom w:val="single" w:sz="12" w:space="0" w:color="auto"/>
            </w:tcBorders>
          </w:tcPr>
          <w:p w:rsidR="001E7047" w:rsidRPr="0084045B" w:rsidRDefault="001E7047" w:rsidP="00376656">
            <w:pPr>
              <w:autoSpaceDE w:val="0"/>
              <w:autoSpaceDN w:val="0"/>
              <w:adjustRightInd w:val="0"/>
              <w:rPr>
                <w:rFonts w:cs="Arial"/>
              </w:rPr>
            </w:pPr>
          </w:p>
        </w:tc>
        <w:tc>
          <w:tcPr>
            <w:tcW w:w="2268" w:type="dxa"/>
            <w:tcBorders>
              <w:bottom w:val="single" w:sz="12" w:space="0" w:color="auto"/>
            </w:tcBorders>
          </w:tcPr>
          <w:p w:rsidR="001E7047" w:rsidRPr="0084045B" w:rsidRDefault="001E7047" w:rsidP="00376656">
            <w:pPr>
              <w:autoSpaceDE w:val="0"/>
              <w:autoSpaceDN w:val="0"/>
              <w:adjustRightInd w:val="0"/>
              <w:rPr>
                <w:rFonts w:cs="Arial"/>
              </w:rPr>
            </w:pPr>
          </w:p>
        </w:tc>
        <w:tc>
          <w:tcPr>
            <w:tcW w:w="4392" w:type="dxa"/>
            <w:tcBorders>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1E7047" w:rsidRPr="0084045B" w:rsidTr="00376656">
        <w:tc>
          <w:tcPr>
            <w:tcW w:w="252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r w:rsidRPr="0084045B">
              <w:rPr>
                <w:rFonts w:cs="Arial"/>
                <w:szCs w:val="22"/>
              </w:rPr>
              <w:t>Telefax</w:t>
            </w:r>
          </w:p>
        </w:tc>
        <w:tc>
          <w:tcPr>
            <w:tcW w:w="666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firstLine="540"/>
        <w:rPr>
          <w:rFonts w:cs="Arial"/>
          <w:szCs w:val="22"/>
        </w:rPr>
      </w:pPr>
    </w:p>
    <w:p w:rsidR="001E7047" w:rsidRPr="0084045B" w:rsidRDefault="001E7047" w:rsidP="00376656">
      <w:pPr>
        <w:autoSpaceDE w:val="0"/>
        <w:autoSpaceDN w:val="0"/>
        <w:adjustRightInd w:val="0"/>
        <w:ind w:firstLine="540"/>
        <w:rPr>
          <w:rFonts w:cs="Arial"/>
          <w:szCs w:val="22"/>
        </w:rPr>
      </w:pPr>
      <w:r w:rsidRPr="0084045B">
        <w:rPr>
          <w:rFonts w:cs="Arial"/>
          <w:szCs w:val="22"/>
        </w:rPr>
        <w:t>Netzabrechnung</w:t>
      </w:r>
    </w:p>
    <w:p w:rsidR="001E7047" w:rsidRPr="0084045B" w:rsidRDefault="001E7047" w:rsidP="00376656">
      <w:pPr>
        <w:tabs>
          <w:tab w:val="left" w:pos="1830"/>
        </w:tabs>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721"/>
        <w:gridCol w:w="2268"/>
        <w:gridCol w:w="4191"/>
      </w:tblGrid>
      <w:tr w:rsidR="001E7047" w:rsidRPr="0084045B" w:rsidTr="00376656">
        <w:tc>
          <w:tcPr>
            <w:tcW w:w="2721" w:type="dxa"/>
            <w:shd w:val="clear" w:color="auto" w:fill="E6E6E6"/>
          </w:tcPr>
          <w:p w:rsidR="001E7047" w:rsidRPr="0084045B" w:rsidRDefault="001E7047" w:rsidP="00376656">
            <w:pPr>
              <w:autoSpaceDE w:val="0"/>
              <w:autoSpaceDN w:val="0"/>
              <w:adjustRightInd w:val="0"/>
              <w:rPr>
                <w:rFonts w:cs="Arial"/>
              </w:rPr>
            </w:pPr>
            <w:r w:rsidRPr="0084045B">
              <w:rPr>
                <w:rFonts w:cs="Arial"/>
                <w:szCs w:val="22"/>
              </w:rPr>
              <w:t>Ansprechpartner</w:t>
            </w:r>
          </w:p>
        </w:tc>
        <w:tc>
          <w:tcPr>
            <w:tcW w:w="2268" w:type="dxa"/>
            <w:shd w:val="clear" w:color="auto" w:fill="E6E6E6"/>
          </w:tcPr>
          <w:p w:rsidR="001E7047" w:rsidRPr="0084045B" w:rsidRDefault="001E7047" w:rsidP="00376656">
            <w:pPr>
              <w:autoSpaceDE w:val="0"/>
              <w:autoSpaceDN w:val="0"/>
              <w:adjustRightInd w:val="0"/>
              <w:rPr>
                <w:rFonts w:cs="Arial"/>
              </w:rPr>
            </w:pPr>
            <w:r w:rsidRPr="0084045B">
              <w:rPr>
                <w:rFonts w:cs="Arial"/>
                <w:szCs w:val="22"/>
              </w:rPr>
              <w:t>Telefonnummer</w:t>
            </w:r>
          </w:p>
        </w:tc>
        <w:tc>
          <w:tcPr>
            <w:tcW w:w="4191" w:type="dxa"/>
            <w:shd w:val="clear" w:color="auto" w:fill="E6E6E6"/>
          </w:tcPr>
          <w:p w:rsidR="001E7047" w:rsidRPr="0084045B" w:rsidRDefault="001E7047" w:rsidP="00376656">
            <w:pPr>
              <w:autoSpaceDE w:val="0"/>
              <w:autoSpaceDN w:val="0"/>
              <w:adjustRightInd w:val="0"/>
              <w:rPr>
                <w:rFonts w:cs="Arial"/>
              </w:rPr>
            </w:pPr>
            <w:r w:rsidRPr="0084045B">
              <w:rPr>
                <w:rFonts w:cs="Arial"/>
                <w:szCs w:val="22"/>
              </w:rPr>
              <w:t>E-Mail-Adresse</w:t>
            </w:r>
          </w:p>
        </w:tc>
      </w:tr>
      <w:tr w:rsidR="001E7047" w:rsidRPr="0084045B" w:rsidTr="00376656">
        <w:tc>
          <w:tcPr>
            <w:tcW w:w="2721" w:type="dxa"/>
            <w:tcBorders>
              <w:bottom w:val="single" w:sz="4" w:space="0" w:color="auto"/>
            </w:tcBorders>
          </w:tcPr>
          <w:p w:rsidR="001E7047" w:rsidRPr="0084045B" w:rsidRDefault="001E7047" w:rsidP="00376656">
            <w:pPr>
              <w:autoSpaceDE w:val="0"/>
              <w:autoSpaceDN w:val="0"/>
              <w:adjustRightInd w:val="0"/>
              <w:rPr>
                <w:rFonts w:cs="Arial"/>
              </w:rPr>
            </w:pPr>
          </w:p>
        </w:tc>
        <w:tc>
          <w:tcPr>
            <w:tcW w:w="2268" w:type="dxa"/>
            <w:tcBorders>
              <w:bottom w:val="single" w:sz="4" w:space="0" w:color="auto"/>
            </w:tcBorders>
          </w:tcPr>
          <w:p w:rsidR="001E7047" w:rsidRPr="0084045B" w:rsidRDefault="001E7047" w:rsidP="00376656">
            <w:pPr>
              <w:autoSpaceDE w:val="0"/>
              <w:autoSpaceDN w:val="0"/>
              <w:adjustRightInd w:val="0"/>
              <w:rPr>
                <w:rFonts w:cs="Arial"/>
              </w:rPr>
            </w:pPr>
          </w:p>
        </w:tc>
        <w:tc>
          <w:tcPr>
            <w:tcW w:w="4191" w:type="dxa"/>
            <w:tcBorders>
              <w:bottom w:val="single" w:sz="4" w:space="0" w:color="auto"/>
            </w:tcBorders>
          </w:tcPr>
          <w:p w:rsidR="001E7047" w:rsidRPr="0084045B" w:rsidRDefault="001E7047" w:rsidP="00376656">
            <w:pPr>
              <w:autoSpaceDE w:val="0"/>
              <w:autoSpaceDN w:val="0"/>
              <w:adjustRightInd w:val="0"/>
              <w:rPr>
                <w:rFonts w:cs="Arial"/>
              </w:rPr>
            </w:pPr>
          </w:p>
        </w:tc>
      </w:tr>
      <w:tr w:rsidR="001E7047" w:rsidRPr="0084045B" w:rsidTr="00376656">
        <w:tc>
          <w:tcPr>
            <w:tcW w:w="2721" w:type="dxa"/>
            <w:tcBorders>
              <w:top w:val="single" w:sz="4" w:space="0" w:color="auto"/>
            </w:tcBorders>
          </w:tcPr>
          <w:p w:rsidR="001E7047" w:rsidRPr="0084045B" w:rsidRDefault="001E7047" w:rsidP="00376656">
            <w:pPr>
              <w:autoSpaceDE w:val="0"/>
              <w:autoSpaceDN w:val="0"/>
              <w:adjustRightInd w:val="0"/>
              <w:rPr>
                <w:rFonts w:cs="Arial"/>
              </w:rPr>
            </w:pPr>
          </w:p>
        </w:tc>
        <w:tc>
          <w:tcPr>
            <w:tcW w:w="6459" w:type="dxa"/>
            <w:gridSpan w:val="2"/>
            <w:tcBorders>
              <w:top w:val="single" w:sz="4"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21"/>
        <w:gridCol w:w="6459"/>
      </w:tblGrid>
      <w:tr w:rsidR="001E7047" w:rsidRPr="0084045B" w:rsidTr="00376656">
        <w:tc>
          <w:tcPr>
            <w:tcW w:w="2721"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r w:rsidRPr="0084045B">
              <w:rPr>
                <w:rFonts w:cs="Arial"/>
                <w:szCs w:val="22"/>
              </w:rPr>
              <w:t>Telefax</w:t>
            </w:r>
          </w:p>
        </w:tc>
        <w:tc>
          <w:tcPr>
            <w:tcW w:w="6459"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rPr>
          <w:rFonts w:cs="Arial"/>
          <w:szCs w:val="22"/>
        </w:rPr>
      </w:pPr>
    </w:p>
    <w:p w:rsidR="001E7047" w:rsidRPr="0084045B" w:rsidRDefault="001E7047" w:rsidP="00376656">
      <w:pPr>
        <w:autoSpaceDE w:val="0"/>
        <w:autoSpaceDN w:val="0"/>
        <w:adjustRightInd w:val="0"/>
        <w:ind w:firstLine="540"/>
        <w:rPr>
          <w:rFonts w:cs="Arial"/>
          <w:szCs w:val="22"/>
        </w:rPr>
      </w:pPr>
      <w:r w:rsidRPr="0084045B">
        <w:rPr>
          <w:rFonts w:cs="Arial"/>
          <w:szCs w:val="22"/>
        </w:rPr>
        <w:t xml:space="preserve">Klärfälle/Fragen zum Lieferantenwechsel </w:t>
      </w:r>
    </w:p>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21"/>
        <w:gridCol w:w="2268"/>
        <w:gridCol w:w="4191"/>
      </w:tblGrid>
      <w:tr w:rsidR="001E7047" w:rsidRPr="0084045B" w:rsidTr="00376656">
        <w:tc>
          <w:tcPr>
            <w:tcW w:w="2721"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Telefonnummer</w:t>
            </w:r>
          </w:p>
        </w:tc>
        <w:tc>
          <w:tcPr>
            <w:tcW w:w="4191"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E-Mail-Adresse</w:t>
            </w:r>
          </w:p>
        </w:tc>
      </w:tr>
      <w:tr w:rsidR="001E7047" w:rsidRPr="0084045B" w:rsidTr="00376656">
        <w:tc>
          <w:tcPr>
            <w:tcW w:w="2721"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c>
          <w:tcPr>
            <w:tcW w:w="2268"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c>
          <w:tcPr>
            <w:tcW w:w="4191"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21"/>
        <w:gridCol w:w="6459"/>
      </w:tblGrid>
      <w:tr w:rsidR="001E7047" w:rsidRPr="0084045B" w:rsidTr="00376656">
        <w:tc>
          <w:tcPr>
            <w:tcW w:w="2721"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r w:rsidRPr="0084045B">
              <w:rPr>
                <w:rFonts w:cs="Arial"/>
                <w:szCs w:val="22"/>
              </w:rPr>
              <w:t>Telefax</w:t>
            </w:r>
          </w:p>
        </w:tc>
        <w:tc>
          <w:tcPr>
            <w:tcW w:w="6459"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tabs>
          <w:tab w:val="left" w:pos="3600"/>
        </w:tabs>
        <w:ind w:left="720"/>
        <w:rPr>
          <w:rFonts w:cs="Arial"/>
          <w:szCs w:val="22"/>
        </w:rPr>
      </w:pPr>
    </w:p>
    <w:p w:rsidR="001E7047" w:rsidRPr="0084045B" w:rsidRDefault="001E7047" w:rsidP="00376656">
      <w:pPr>
        <w:tabs>
          <w:tab w:val="left" w:pos="3600"/>
        </w:tabs>
        <w:ind w:left="720"/>
        <w:rPr>
          <w:rFonts w:cs="Arial"/>
          <w:szCs w:val="22"/>
        </w:rPr>
      </w:pPr>
      <w:r w:rsidRPr="0084045B">
        <w:rPr>
          <w:rFonts w:cs="Arial"/>
          <w:szCs w:val="22"/>
        </w:rPr>
        <w:t>Ansprechpartner für MSCONS, UTILMD, REQDOC, INVOIC, REMADV, CONTRL und APERAK sowie für die Zertifikate für den verschlüsselten Datenaustausch</w:t>
      </w:r>
    </w:p>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268"/>
        <w:gridCol w:w="4392"/>
      </w:tblGrid>
      <w:tr w:rsidR="001E7047" w:rsidRPr="0084045B" w:rsidTr="00376656">
        <w:tc>
          <w:tcPr>
            <w:tcW w:w="2520"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Telefonnummer</w:t>
            </w:r>
          </w:p>
        </w:tc>
        <w:tc>
          <w:tcPr>
            <w:tcW w:w="4392"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E-Mail-Adresse</w:t>
            </w:r>
          </w:p>
        </w:tc>
      </w:tr>
      <w:tr w:rsidR="001E7047" w:rsidRPr="0084045B" w:rsidTr="00376656">
        <w:tc>
          <w:tcPr>
            <w:tcW w:w="252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c>
          <w:tcPr>
            <w:tcW w:w="2268"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c>
          <w:tcPr>
            <w:tcW w:w="4392"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1E7047" w:rsidRPr="0084045B" w:rsidTr="00376656">
        <w:tc>
          <w:tcPr>
            <w:tcW w:w="252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r w:rsidRPr="0084045B">
              <w:rPr>
                <w:rFonts w:cs="Arial"/>
                <w:szCs w:val="22"/>
              </w:rPr>
              <w:t>Telefax</w:t>
            </w:r>
          </w:p>
        </w:tc>
        <w:tc>
          <w:tcPr>
            <w:tcW w:w="666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540"/>
        <w:rPr>
          <w:rFonts w:cs="Arial"/>
          <w:szCs w:val="22"/>
        </w:rPr>
      </w:pPr>
      <w:r w:rsidRPr="0084045B">
        <w:rPr>
          <w:rFonts w:cs="Arial"/>
          <w:szCs w:val="22"/>
        </w:rPr>
        <w:t>Alle Ansprechpartner sind innerhalb der üblichen Bürozeiten erreichbar.</w:t>
      </w:r>
    </w:p>
    <w:p w:rsidR="001E7047" w:rsidRPr="0084045B" w:rsidRDefault="001E7047" w:rsidP="00CD6DB2">
      <w:pPr>
        <w:rPr>
          <w:b/>
        </w:rPr>
      </w:pPr>
      <w:r w:rsidRPr="0084045B">
        <w:rPr>
          <w:b/>
        </w:rPr>
        <w:t>§ 4</w:t>
      </w:r>
      <w:r w:rsidRPr="0084045B">
        <w:rPr>
          <w:b/>
        </w:rPr>
        <w:tab/>
        <w:t>Angaben und Ansprechpartner Transportkunden</w:t>
      </w:r>
    </w:p>
    <w:p w:rsidR="001E7047" w:rsidRPr="0084045B" w:rsidRDefault="001E7047" w:rsidP="00376656">
      <w:pPr>
        <w:tabs>
          <w:tab w:val="left" w:pos="2340"/>
        </w:tabs>
        <w:spacing w:line="360" w:lineRule="auto"/>
        <w:ind w:left="540"/>
        <w:rPr>
          <w:rFonts w:cs="Arial"/>
          <w:szCs w:val="22"/>
        </w:rPr>
      </w:pPr>
      <w:r w:rsidRPr="0084045B">
        <w:rPr>
          <w:rFonts w:cs="Arial"/>
          <w:szCs w:val="22"/>
        </w:rPr>
        <w:t>Name / Firma:________________________________________________________</w:t>
      </w:r>
    </w:p>
    <w:p w:rsidR="001E7047" w:rsidRPr="0084045B" w:rsidRDefault="001E7047" w:rsidP="00376656">
      <w:pPr>
        <w:tabs>
          <w:tab w:val="left" w:pos="2340"/>
        </w:tabs>
        <w:spacing w:line="360" w:lineRule="auto"/>
        <w:ind w:left="540"/>
        <w:rPr>
          <w:rFonts w:cs="Arial"/>
          <w:szCs w:val="22"/>
        </w:rPr>
      </w:pPr>
      <w:r w:rsidRPr="0084045B">
        <w:rPr>
          <w:rFonts w:cs="Arial"/>
          <w:szCs w:val="22"/>
        </w:rPr>
        <w:t>Straße (Anschrift):_______________________________________________________</w:t>
      </w:r>
    </w:p>
    <w:p w:rsidR="001E7047" w:rsidRPr="0084045B" w:rsidRDefault="001E7047" w:rsidP="00376656">
      <w:pPr>
        <w:tabs>
          <w:tab w:val="left" w:pos="2340"/>
        </w:tabs>
        <w:spacing w:line="360" w:lineRule="auto"/>
        <w:ind w:left="540"/>
        <w:rPr>
          <w:rFonts w:cs="Arial"/>
          <w:szCs w:val="22"/>
        </w:rPr>
      </w:pPr>
      <w:r w:rsidRPr="0084045B">
        <w:rPr>
          <w:rFonts w:cs="Arial"/>
          <w:szCs w:val="22"/>
        </w:rPr>
        <w:t>PLZ Ort (Anschrift):______________________________________________________</w:t>
      </w:r>
    </w:p>
    <w:p w:rsidR="001E7047" w:rsidRPr="0084045B" w:rsidRDefault="001E7047" w:rsidP="00376656">
      <w:pPr>
        <w:tabs>
          <w:tab w:val="left" w:pos="3240"/>
          <w:tab w:val="left" w:pos="6120"/>
        </w:tabs>
        <w:autoSpaceDE w:val="0"/>
        <w:autoSpaceDN w:val="0"/>
        <w:adjustRightInd w:val="0"/>
        <w:spacing w:line="360" w:lineRule="auto"/>
        <w:ind w:left="540"/>
        <w:rPr>
          <w:rFonts w:cs="Arial"/>
          <w:szCs w:val="22"/>
        </w:rPr>
      </w:pPr>
      <w:r w:rsidRPr="0084045B">
        <w:rPr>
          <w:rFonts w:cs="Arial"/>
          <w:szCs w:val="22"/>
        </w:rPr>
        <w:t xml:space="preserve">DVGW/ILN–Codenummer: </w:t>
      </w:r>
      <w:r w:rsidRPr="0084045B">
        <w:rPr>
          <w:rFonts w:cs="Arial"/>
          <w:szCs w:val="22"/>
        </w:rPr>
        <w:tab/>
        <w:t>_______________________</w:t>
      </w:r>
    </w:p>
    <w:p w:rsidR="001E7047" w:rsidRPr="0084045B" w:rsidRDefault="001E7047" w:rsidP="00376656">
      <w:pPr>
        <w:tabs>
          <w:tab w:val="left" w:pos="3240"/>
          <w:tab w:val="left" w:pos="6120"/>
        </w:tabs>
        <w:autoSpaceDE w:val="0"/>
        <w:autoSpaceDN w:val="0"/>
        <w:adjustRightInd w:val="0"/>
        <w:spacing w:line="360" w:lineRule="auto"/>
        <w:ind w:left="540"/>
        <w:rPr>
          <w:rFonts w:cs="Arial"/>
          <w:szCs w:val="22"/>
        </w:rPr>
      </w:pPr>
      <w:r w:rsidRPr="0084045B">
        <w:rPr>
          <w:rFonts w:cs="Arial"/>
          <w:szCs w:val="22"/>
        </w:rPr>
        <w:t>Bilanzkreisverantwortliche(r): ______________________________________________</w:t>
      </w:r>
    </w:p>
    <w:p w:rsidR="001E7047" w:rsidRPr="0084045B" w:rsidRDefault="001E7047" w:rsidP="00376656">
      <w:pPr>
        <w:tabs>
          <w:tab w:val="left" w:pos="3240"/>
          <w:tab w:val="left" w:pos="6120"/>
        </w:tabs>
        <w:autoSpaceDE w:val="0"/>
        <w:autoSpaceDN w:val="0"/>
        <w:adjustRightInd w:val="0"/>
        <w:spacing w:line="360" w:lineRule="auto"/>
        <w:ind w:left="540"/>
        <w:rPr>
          <w:rFonts w:cs="Arial"/>
          <w:szCs w:val="22"/>
        </w:rPr>
      </w:pPr>
      <w:r w:rsidRPr="0084045B">
        <w:rPr>
          <w:rFonts w:cs="Arial"/>
          <w:szCs w:val="22"/>
        </w:rPr>
        <w:t>Bilanzkreisnummer(n) bzw.</w:t>
      </w:r>
      <w:r w:rsidRPr="0084045B">
        <w:rPr>
          <w:rFonts w:cs="Arial"/>
          <w:szCs w:val="22"/>
        </w:rPr>
        <w:br/>
        <w:t>Sub-Bilanzkontonummer(n):</w:t>
      </w:r>
      <w:r w:rsidRPr="0084045B">
        <w:rPr>
          <w:rFonts w:cs="Arial"/>
          <w:szCs w:val="22"/>
          <w:vertAlign w:val="superscript"/>
        </w:rPr>
        <w:t xml:space="preserve">  </w:t>
      </w:r>
      <w:r w:rsidRPr="0084045B">
        <w:rPr>
          <w:rFonts w:cs="Arial"/>
          <w:szCs w:val="22"/>
        </w:rPr>
        <w:t xml:space="preserve"> ______________________________________________</w:t>
      </w:r>
    </w:p>
    <w:p w:rsidR="001E7047" w:rsidRPr="0084045B" w:rsidRDefault="001E7047" w:rsidP="00376656">
      <w:pPr>
        <w:tabs>
          <w:tab w:val="left" w:pos="3240"/>
          <w:tab w:val="left" w:pos="6120"/>
        </w:tabs>
        <w:autoSpaceDE w:val="0"/>
        <w:autoSpaceDN w:val="0"/>
        <w:adjustRightInd w:val="0"/>
        <w:spacing w:line="360" w:lineRule="auto"/>
        <w:ind w:left="540"/>
        <w:rPr>
          <w:rFonts w:cs="Arial"/>
          <w:szCs w:val="22"/>
        </w:rPr>
      </w:pPr>
      <w:r w:rsidRPr="0084045B">
        <w:rPr>
          <w:rFonts w:cs="Arial"/>
          <w:szCs w:val="22"/>
        </w:rPr>
        <w:t>Bankverbindung des Transportkunden:</w:t>
      </w:r>
    </w:p>
    <w:p w:rsidR="001E7047" w:rsidRPr="0084045B" w:rsidRDefault="00ED5C71" w:rsidP="00376656">
      <w:pPr>
        <w:tabs>
          <w:tab w:val="left" w:pos="3240"/>
          <w:tab w:val="left" w:pos="6120"/>
        </w:tabs>
        <w:autoSpaceDE w:val="0"/>
        <w:autoSpaceDN w:val="0"/>
        <w:adjustRightInd w:val="0"/>
        <w:spacing w:line="360" w:lineRule="auto"/>
        <w:ind w:left="540"/>
        <w:rPr>
          <w:rFonts w:cs="Arial"/>
          <w:szCs w:val="22"/>
        </w:rPr>
      </w:pPr>
      <w:r w:rsidRPr="0084045B">
        <w:rPr>
          <w:rFonts w:cs="Arial"/>
          <w:szCs w:val="22"/>
        </w:rPr>
        <w:t>BIC</w:t>
      </w:r>
      <w:r w:rsidR="001E7047" w:rsidRPr="0084045B">
        <w:rPr>
          <w:rFonts w:cs="Arial"/>
          <w:szCs w:val="22"/>
        </w:rPr>
        <w:t>:____________</w:t>
      </w:r>
    </w:p>
    <w:p w:rsidR="001E7047" w:rsidRPr="0084045B" w:rsidRDefault="00ED5C71" w:rsidP="00376656">
      <w:pPr>
        <w:tabs>
          <w:tab w:val="left" w:pos="3240"/>
          <w:tab w:val="left" w:pos="6120"/>
        </w:tabs>
        <w:autoSpaceDE w:val="0"/>
        <w:autoSpaceDN w:val="0"/>
        <w:adjustRightInd w:val="0"/>
        <w:spacing w:line="360" w:lineRule="auto"/>
        <w:ind w:left="540"/>
        <w:rPr>
          <w:rFonts w:cs="Arial"/>
          <w:szCs w:val="22"/>
        </w:rPr>
      </w:pPr>
      <w:r w:rsidRPr="0084045B">
        <w:rPr>
          <w:rFonts w:cs="Arial"/>
          <w:szCs w:val="22"/>
        </w:rPr>
        <w:t>IBAN</w:t>
      </w:r>
      <w:r w:rsidR="001E7047" w:rsidRPr="0084045B">
        <w:rPr>
          <w:rFonts w:cs="Arial"/>
          <w:szCs w:val="22"/>
        </w:rPr>
        <w:t>.:____________</w:t>
      </w:r>
    </w:p>
    <w:p w:rsidR="001E7047" w:rsidRPr="0084045B" w:rsidRDefault="001E7047" w:rsidP="00376656">
      <w:pPr>
        <w:ind w:left="708"/>
        <w:rPr>
          <w:rFonts w:cs="Arial"/>
          <w:szCs w:val="22"/>
        </w:rPr>
      </w:pPr>
    </w:p>
    <w:p w:rsidR="001E7047" w:rsidRPr="0084045B" w:rsidRDefault="001E7047" w:rsidP="00376656">
      <w:pPr>
        <w:autoSpaceDE w:val="0"/>
        <w:autoSpaceDN w:val="0"/>
        <w:adjustRightInd w:val="0"/>
        <w:ind w:left="540"/>
        <w:rPr>
          <w:rFonts w:cs="Arial"/>
          <w:szCs w:val="22"/>
        </w:rPr>
      </w:pPr>
      <w:r w:rsidRPr="0084045B">
        <w:rPr>
          <w:rFonts w:cs="Arial"/>
          <w:szCs w:val="22"/>
        </w:rPr>
        <w:t>Lieferantenrahmenverträge</w:t>
      </w:r>
    </w:p>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268"/>
        <w:gridCol w:w="4392"/>
      </w:tblGrid>
      <w:tr w:rsidR="001E7047" w:rsidRPr="0084045B" w:rsidTr="00376656">
        <w:tc>
          <w:tcPr>
            <w:tcW w:w="2520"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Telefonnummer</w:t>
            </w:r>
          </w:p>
        </w:tc>
        <w:tc>
          <w:tcPr>
            <w:tcW w:w="4392"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E-Mail-Adresse</w:t>
            </w:r>
          </w:p>
        </w:tc>
      </w:tr>
      <w:tr w:rsidR="001E7047" w:rsidRPr="0084045B" w:rsidTr="00376656">
        <w:tc>
          <w:tcPr>
            <w:tcW w:w="2520" w:type="dxa"/>
          </w:tcPr>
          <w:p w:rsidR="001E7047" w:rsidRPr="0084045B" w:rsidRDefault="001E7047" w:rsidP="00376656">
            <w:pPr>
              <w:autoSpaceDE w:val="0"/>
              <w:autoSpaceDN w:val="0"/>
              <w:adjustRightInd w:val="0"/>
              <w:rPr>
                <w:rFonts w:cs="Arial"/>
              </w:rPr>
            </w:pPr>
          </w:p>
        </w:tc>
        <w:tc>
          <w:tcPr>
            <w:tcW w:w="2268" w:type="dxa"/>
          </w:tcPr>
          <w:p w:rsidR="001E7047" w:rsidRPr="0084045B" w:rsidRDefault="001E7047" w:rsidP="00376656">
            <w:pPr>
              <w:autoSpaceDE w:val="0"/>
              <w:autoSpaceDN w:val="0"/>
              <w:adjustRightInd w:val="0"/>
              <w:rPr>
                <w:rFonts w:cs="Arial"/>
              </w:rPr>
            </w:pPr>
          </w:p>
        </w:tc>
        <w:tc>
          <w:tcPr>
            <w:tcW w:w="4392" w:type="dxa"/>
          </w:tcPr>
          <w:p w:rsidR="001E7047" w:rsidRPr="0084045B" w:rsidRDefault="001E7047" w:rsidP="00376656">
            <w:pPr>
              <w:autoSpaceDE w:val="0"/>
              <w:autoSpaceDN w:val="0"/>
              <w:adjustRightInd w:val="0"/>
              <w:rPr>
                <w:rFonts w:cs="Arial"/>
              </w:rPr>
            </w:pPr>
          </w:p>
        </w:tc>
      </w:tr>
      <w:tr w:rsidR="001E7047" w:rsidRPr="0084045B" w:rsidTr="00376656">
        <w:tc>
          <w:tcPr>
            <w:tcW w:w="2520" w:type="dxa"/>
            <w:tcBorders>
              <w:bottom w:val="single" w:sz="12" w:space="0" w:color="auto"/>
            </w:tcBorders>
          </w:tcPr>
          <w:p w:rsidR="001E7047" w:rsidRPr="0084045B" w:rsidRDefault="001E7047" w:rsidP="00376656">
            <w:pPr>
              <w:autoSpaceDE w:val="0"/>
              <w:autoSpaceDN w:val="0"/>
              <w:adjustRightInd w:val="0"/>
              <w:rPr>
                <w:rFonts w:cs="Arial"/>
              </w:rPr>
            </w:pPr>
          </w:p>
        </w:tc>
        <w:tc>
          <w:tcPr>
            <w:tcW w:w="2268" w:type="dxa"/>
            <w:tcBorders>
              <w:bottom w:val="single" w:sz="12" w:space="0" w:color="auto"/>
            </w:tcBorders>
          </w:tcPr>
          <w:p w:rsidR="001E7047" w:rsidRPr="0084045B" w:rsidRDefault="001E7047" w:rsidP="00376656">
            <w:pPr>
              <w:autoSpaceDE w:val="0"/>
              <w:autoSpaceDN w:val="0"/>
              <w:adjustRightInd w:val="0"/>
              <w:rPr>
                <w:rFonts w:cs="Arial"/>
              </w:rPr>
            </w:pPr>
          </w:p>
        </w:tc>
        <w:tc>
          <w:tcPr>
            <w:tcW w:w="4392" w:type="dxa"/>
            <w:tcBorders>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1E7047" w:rsidRPr="0084045B" w:rsidTr="00376656">
        <w:tc>
          <w:tcPr>
            <w:tcW w:w="252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r w:rsidRPr="0084045B">
              <w:rPr>
                <w:rFonts w:cs="Arial"/>
                <w:szCs w:val="22"/>
              </w:rPr>
              <w:t>Telefax</w:t>
            </w:r>
          </w:p>
        </w:tc>
        <w:tc>
          <w:tcPr>
            <w:tcW w:w="666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p w:rsidR="001E7047" w:rsidRPr="0084045B" w:rsidRDefault="001E7047" w:rsidP="00376656">
      <w:pPr>
        <w:autoSpaceDE w:val="0"/>
        <w:autoSpaceDN w:val="0"/>
        <w:adjustRightInd w:val="0"/>
        <w:ind w:firstLine="540"/>
        <w:rPr>
          <w:rFonts w:cs="Arial"/>
          <w:szCs w:val="22"/>
        </w:rPr>
      </w:pPr>
      <w:r w:rsidRPr="0084045B">
        <w:rPr>
          <w:rFonts w:cs="Arial"/>
          <w:szCs w:val="22"/>
        </w:rPr>
        <w:t>Energiedatenmanagement</w:t>
      </w:r>
    </w:p>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268"/>
        <w:gridCol w:w="4392"/>
      </w:tblGrid>
      <w:tr w:rsidR="001E7047" w:rsidRPr="0084045B" w:rsidTr="00376656">
        <w:tc>
          <w:tcPr>
            <w:tcW w:w="2520"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Ansprechpartner</w:t>
            </w:r>
          </w:p>
        </w:tc>
        <w:tc>
          <w:tcPr>
            <w:tcW w:w="2268"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Telefonnummer</w:t>
            </w:r>
          </w:p>
        </w:tc>
        <w:tc>
          <w:tcPr>
            <w:tcW w:w="4392"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rPr>
                <w:rFonts w:cs="Arial"/>
              </w:rPr>
            </w:pPr>
            <w:r w:rsidRPr="0084045B">
              <w:rPr>
                <w:rFonts w:cs="Arial"/>
                <w:szCs w:val="22"/>
              </w:rPr>
              <w:t>E-Mail-Adresse</w:t>
            </w:r>
          </w:p>
        </w:tc>
      </w:tr>
      <w:tr w:rsidR="001E7047" w:rsidRPr="0084045B" w:rsidTr="00376656">
        <w:tc>
          <w:tcPr>
            <w:tcW w:w="2520" w:type="dxa"/>
            <w:tcBorders>
              <w:top w:val="single" w:sz="12" w:space="0" w:color="auto"/>
            </w:tcBorders>
          </w:tcPr>
          <w:p w:rsidR="001E7047" w:rsidRPr="0084045B" w:rsidRDefault="001E7047" w:rsidP="00376656">
            <w:pPr>
              <w:autoSpaceDE w:val="0"/>
              <w:autoSpaceDN w:val="0"/>
              <w:adjustRightInd w:val="0"/>
              <w:rPr>
                <w:rFonts w:cs="Arial"/>
              </w:rPr>
            </w:pPr>
          </w:p>
        </w:tc>
        <w:tc>
          <w:tcPr>
            <w:tcW w:w="2268" w:type="dxa"/>
            <w:tcBorders>
              <w:top w:val="single" w:sz="12" w:space="0" w:color="auto"/>
            </w:tcBorders>
          </w:tcPr>
          <w:p w:rsidR="001E7047" w:rsidRPr="0084045B" w:rsidRDefault="001E7047" w:rsidP="00376656">
            <w:pPr>
              <w:autoSpaceDE w:val="0"/>
              <w:autoSpaceDN w:val="0"/>
              <w:adjustRightInd w:val="0"/>
              <w:rPr>
                <w:rFonts w:cs="Arial"/>
              </w:rPr>
            </w:pPr>
          </w:p>
        </w:tc>
        <w:tc>
          <w:tcPr>
            <w:tcW w:w="4392" w:type="dxa"/>
            <w:tcBorders>
              <w:top w:val="single" w:sz="12" w:space="0" w:color="auto"/>
            </w:tcBorders>
          </w:tcPr>
          <w:p w:rsidR="001E7047" w:rsidRPr="0084045B" w:rsidRDefault="001E7047" w:rsidP="00376656">
            <w:pPr>
              <w:autoSpaceDE w:val="0"/>
              <w:autoSpaceDN w:val="0"/>
              <w:adjustRightInd w:val="0"/>
              <w:rPr>
                <w:rFonts w:cs="Arial"/>
              </w:rPr>
            </w:pPr>
          </w:p>
        </w:tc>
      </w:tr>
      <w:tr w:rsidR="001E7047" w:rsidRPr="0084045B" w:rsidTr="00376656">
        <w:tc>
          <w:tcPr>
            <w:tcW w:w="2520" w:type="dxa"/>
            <w:tcBorders>
              <w:bottom w:val="single" w:sz="12" w:space="0" w:color="auto"/>
            </w:tcBorders>
          </w:tcPr>
          <w:p w:rsidR="001E7047" w:rsidRPr="0084045B" w:rsidRDefault="001E7047" w:rsidP="00376656">
            <w:pPr>
              <w:autoSpaceDE w:val="0"/>
              <w:autoSpaceDN w:val="0"/>
              <w:adjustRightInd w:val="0"/>
              <w:rPr>
                <w:rFonts w:cs="Arial"/>
              </w:rPr>
            </w:pPr>
          </w:p>
        </w:tc>
        <w:tc>
          <w:tcPr>
            <w:tcW w:w="2268" w:type="dxa"/>
            <w:tcBorders>
              <w:bottom w:val="single" w:sz="12" w:space="0" w:color="auto"/>
            </w:tcBorders>
          </w:tcPr>
          <w:p w:rsidR="001E7047" w:rsidRPr="0084045B" w:rsidRDefault="001E7047" w:rsidP="00376656">
            <w:pPr>
              <w:autoSpaceDE w:val="0"/>
              <w:autoSpaceDN w:val="0"/>
              <w:adjustRightInd w:val="0"/>
              <w:rPr>
                <w:rFonts w:cs="Arial"/>
              </w:rPr>
            </w:pPr>
          </w:p>
        </w:tc>
        <w:tc>
          <w:tcPr>
            <w:tcW w:w="4392" w:type="dxa"/>
            <w:tcBorders>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6660"/>
      </w:tblGrid>
      <w:tr w:rsidR="001E7047" w:rsidRPr="0084045B" w:rsidTr="00376656">
        <w:tc>
          <w:tcPr>
            <w:tcW w:w="252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r w:rsidRPr="0084045B">
              <w:rPr>
                <w:rFonts w:cs="Arial"/>
                <w:szCs w:val="22"/>
              </w:rPr>
              <w:t>Telefax</w:t>
            </w:r>
          </w:p>
        </w:tc>
        <w:tc>
          <w:tcPr>
            <w:tcW w:w="6660"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firstLine="540"/>
        <w:rPr>
          <w:rFonts w:cs="Arial"/>
          <w:szCs w:val="22"/>
        </w:rPr>
      </w:pPr>
    </w:p>
    <w:p w:rsidR="001E7047" w:rsidRPr="0084045B" w:rsidRDefault="001E7047" w:rsidP="00376656">
      <w:pPr>
        <w:autoSpaceDE w:val="0"/>
        <w:autoSpaceDN w:val="0"/>
        <w:adjustRightInd w:val="0"/>
        <w:ind w:firstLine="540"/>
        <w:rPr>
          <w:rFonts w:cs="Arial"/>
          <w:szCs w:val="22"/>
        </w:rPr>
      </w:pPr>
      <w:r w:rsidRPr="0084045B">
        <w:rPr>
          <w:rFonts w:cs="Arial"/>
          <w:szCs w:val="22"/>
        </w:rPr>
        <w:t>Netzabrechnung</w:t>
      </w:r>
    </w:p>
    <w:p w:rsidR="001E7047" w:rsidRPr="0084045B" w:rsidRDefault="001E7047" w:rsidP="00376656">
      <w:pPr>
        <w:autoSpaceDE w:val="0"/>
        <w:autoSpaceDN w:val="0"/>
        <w:adjustRightInd w:val="0"/>
        <w:ind w:firstLine="540"/>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721"/>
        <w:gridCol w:w="2268"/>
        <w:gridCol w:w="4191"/>
      </w:tblGrid>
      <w:tr w:rsidR="001E7047" w:rsidRPr="0084045B" w:rsidTr="00376656">
        <w:tc>
          <w:tcPr>
            <w:tcW w:w="2721" w:type="dxa"/>
            <w:shd w:val="clear" w:color="auto" w:fill="E6E6E6"/>
          </w:tcPr>
          <w:p w:rsidR="001E7047" w:rsidRPr="0084045B" w:rsidRDefault="001E7047" w:rsidP="00376656">
            <w:pPr>
              <w:autoSpaceDE w:val="0"/>
              <w:autoSpaceDN w:val="0"/>
              <w:adjustRightInd w:val="0"/>
              <w:rPr>
                <w:rFonts w:cs="Arial"/>
              </w:rPr>
            </w:pPr>
            <w:r w:rsidRPr="0084045B">
              <w:rPr>
                <w:rFonts w:cs="Arial"/>
                <w:szCs w:val="22"/>
              </w:rPr>
              <w:t>Ansprechpartner</w:t>
            </w:r>
          </w:p>
        </w:tc>
        <w:tc>
          <w:tcPr>
            <w:tcW w:w="2268" w:type="dxa"/>
            <w:shd w:val="clear" w:color="auto" w:fill="E6E6E6"/>
          </w:tcPr>
          <w:p w:rsidR="001E7047" w:rsidRPr="0084045B" w:rsidRDefault="001E7047" w:rsidP="00376656">
            <w:pPr>
              <w:autoSpaceDE w:val="0"/>
              <w:autoSpaceDN w:val="0"/>
              <w:adjustRightInd w:val="0"/>
              <w:rPr>
                <w:rFonts w:cs="Arial"/>
              </w:rPr>
            </w:pPr>
            <w:r w:rsidRPr="0084045B">
              <w:rPr>
                <w:rFonts w:cs="Arial"/>
                <w:szCs w:val="22"/>
              </w:rPr>
              <w:t>Telefonnummer</w:t>
            </w:r>
          </w:p>
        </w:tc>
        <w:tc>
          <w:tcPr>
            <w:tcW w:w="4191" w:type="dxa"/>
            <w:shd w:val="clear" w:color="auto" w:fill="E6E6E6"/>
          </w:tcPr>
          <w:p w:rsidR="001E7047" w:rsidRPr="0084045B" w:rsidRDefault="001E7047" w:rsidP="00376656">
            <w:pPr>
              <w:autoSpaceDE w:val="0"/>
              <w:autoSpaceDN w:val="0"/>
              <w:adjustRightInd w:val="0"/>
              <w:rPr>
                <w:rFonts w:cs="Arial"/>
              </w:rPr>
            </w:pPr>
            <w:r w:rsidRPr="0084045B">
              <w:rPr>
                <w:rFonts w:cs="Arial"/>
                <w:szCs w:val="22"/>
              </w:rPr>
              <w:t>E-Mail-Adresse</w:t>
            </w:r>
          </w:p>
        </w:tc>
      </w:tr>
      <w:tr w:rsidR="001E7047" w:rsidRPr="0084045B" w:rsidTr="00376656">
        <w:tc>
          <w:tcPr>
            <w:tcW w:w="2721" w:type="dxa"/>
            <w:tcBorders>
              <w:bottom w:val="single" w:sz="4" w:space="0" w:color="auto"/>
            </w:tcBorders>
          </w:tcPr>
          <w:p w:rsidR="001E7047" w:rsidRPr="0084045B" w:rsidRDefault="001E7047" w:rsidP="00376656">
            <w:pPr>
              <w:autoSpaceDE w:val="0"/>
              <w:autoSpaceDN w:val="0"/>
              <w:adjustRightInd w:val="0"/>
              <w:rPr>
                <w:rFonts w:cs="Arial"/>
              </w:rPr>
            </w:pPr>
          </w:p>
        </w:tc>
        <w:tc>
          <w:tcPr>
            <w:tcW w:w="2268" w:type="dxa"/>
            <w:tcBorders>
              <w:bottom w:val="single" w:sz="4" w:space="0" w:color="auto"/>
            </w:tcBorders>
          </w:tcPr>
          <w:p w:rsidR="001E7047" w:rsidRPr="0084045B" w:rsidRDefault="001E7047" w:rsidP="00376656">
            <w:pPr>
              <w:autoSpaceDE w:val="0"/>
              <w:autoSpaceDN w:val="0"/>
              <w:adjustRightInd w:val="0"/>
              <w:rPr>
                <w:rFonts w:cs="Arial"/>
              </w:rPr>
            </w:pPr>
          </w:p>
        </w:tc>
        <w:tc>
          <w:tcPr>
            <w:tcW w:w="4191" w:type="dxa"/>
            <w:tcBorders>
              <w:bottom w:val="single" w:sz="4" w:space="0" w:color="auto"/>
            </w:tcBorders>
          </w:tcPr>
          <w:p w:rsidR="001E7047" w:rsidRPr="0084045B" w:rsidRDefault="001E7047" w:rsidP="00376656">
            <w:pPr>
              <w:autoSpaceDE w:val="0"/>
              <w:autoSpaceDN w:val="0"/>
              <w:adjustRightInd w:val="0"/>
              <w:rPr>
                <w:rFonts w:cs="Arial"/>
              </w:rPr>
            </w:pPr>
          </w:p>
        </w:tc>
      </w:tr>
      <w:tr w:rsidR="001E7047" w:rsidRPr="0084045B" w:rsidTr="00376656">
        <w:tc>
          <w:tcPr>
            <w:tcW w:w="2721" w:type="dxa"/>
            <w:tcBorders>
              <w:top w:val="single" w:sz="4" w:space="0" w:color="auto"/>
            </w:tcBorders>
          </w:tcPr>
          <w:p w:rsidR="001E7047" w:rsidRPr="0084045B" w:rsidRDefault="001E7047" w:rsidP="00376656">
            <w:pPr>
              <w:autoSpaceDE w:val="0"/>
              <w:autoSpaceDN w:val="0"/>
              <w:adjustRightInd w:val="0"/>
              <w:rPr>
                <w:rFonts w:cs="Arial"/>
              </w:rPr>
            </w:pPr>
          </w:p>
        </w:tc>
        <w:tc>
          <w:tcPr>
            <w:tcW w:w="6459" w:type="dxa"/>
            <w:gridSpan w:val="2"/>
            <w:tcBorders>
              <w:top w:val="single" w:sz="4"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autoSpaceDE w:val="0"/>
        <w:autoSpaceDN w:val="0"/>
        <w:adjustRightInd w:val="0"/>
        <w:ind w:left="709"/>
        <w:rPr>
          <w:rFonts w:cs="Arial"/>
          <w:szCs w:val="22"/>
        </w:rPr>
      </w:pPr>
    </w:p>
    <w:tbl>
      <w:tblPr>
        <w:tblW w:w="918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21"/>
        <w:gridCol w:w="6459"/>
      </w:tblGrid>
      <w:tr w:rsidR="001E7047" w:rsidRPr="0084045B" w:rsidTr="00376656">
        <w:tc>
          <w:tcPr>
            <w:tcW w:w="2721"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r w:rsidRPr="0084045B">
              <w:rPr>
                <w:rFonts w:cs="Arial"/>
                <w:szCs w:val="22"/>
              </w:rPr>
              <w:t>Telefax</w:t>
            </w:r>
          </w:p>
        </w:tc>
        <w:tc>
          <w:tcPr>
            <w:tcW w:w="6459" w:type="dxa"/>
            <w:tcBorders>
              <w:top w:val="single" w:sz="12" w:space="0" w:color="auto"/>
              <w:bottom w:val="single" w:sz="12" w:space="0" w:color="auto"/>
            </w:tcBorders>
          </w:tcPr>
          <w:p w:rsidR="001E7047" w:rsidRPr="0084045B" w:rsidRDefault="001E7047" w:rsidP="00376656">
            <w:pPr>
              <w:autoSpaceDE w:val="0"/>
              <w:autoSpaceDN w:val="0"/>
              <w:adjustRightInd w:val="0"/>
              <w:rPr>
                <w:rFonts w:cs="Arial"/>
              </w:rPr>
            </w:pPr>
          </w:p>
        </w:tc>
      </w:tr>
    </w:tbl>
    <w:p w:rsidR="001E7047" w:rsidRPr="0084045B" w:rsidRDefault="001E7047" w:rsidP="00376656">
      <w:pPr>
        <w:ind w:left="540"/>
        <w:rPr>
          <w:rFonts w:cs="Arial"/>
          <w:szCs w:val="22"/>
        </w:rPr>
      </w:pPr>
    </w:p>
    <w:p w:rsidR="001E7047" w:rsidRPr="0084045B" w:rsidRDefault="001E7047" w:rsidP="00376656">
      <w:pPr>
        <w:ind w:left="540"/>
        <w:rPr>
          <w:rFonts w:cs="Arial"/>
          <w:szCs w:val="22"/>
        </w:rPr>
      </w:pPr>
      <w:r w:rsidRPr="0084045B">
        <w:rPr>
          <w:rFonts w:cs="Arial"/>
          <w:szCs w:val="22"/>
        </w:rPr>
        <w:t>Ansprechpartner für das Nachrichtenformat MSCONS, UTILMD, INVOIC, REMADV, CONTRL und APERAK sowie für die Zertifikate für den verschlüsselten Datenaustausch</w:t>
      </w:r>
    </w:p>
    <w:p w:rsidR="001E7047" w:rsidRPr="0084045B" w:rsidRDefault="001E7047" w:rsidP="00376656">
      <w:pPr>
        <w:autoSpaceDE w:val="0"/>
        <w:autoSpaceDN w:val="0"/>
        <w:adjustRightInd w:val="0"/>
        <w:ind w:left="540"/>
        <w:rPr>
          <w:rFonts w:cs="Arial"/>
          <w:szCs w:val="22"/>
        </w:rPr>
      </w:pPr>
    </w:p>
    <w:tbl>
      <w:tblPr>
        <w:tblW w:w="882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55"/>
        <w:gridCol w:w="2297"/>
        <w:gridCol w:w="3468"/>
      </w:tblGrid>
      <w:tr w:rsidR="001E7047" w:rsidRPr="0084045B" w:rsidTr="00376656">
        <w:tc>
          <w:tcPr>
            <w:tcW w:w="3055"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ind w:left="540"/>
              <w:rPr>
                <w:rFonts w:cs="Arial"/>
              </w:rPr>
            </w:pPr>
            <w:r w:rsidRPr="0084045B">
              <w:rPr>
                <w:rFonts w:cs="Arial"/>
                <w:szCs w:val="22"/>
              </w:rPr>
              <w:t>Ansprechpartner</w:t>
            </w:r>
          </w:p>
        </w:tc>
        <w:tc>
          <w:tcPr>
            <w:tcW w:w="2297"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ind w:left="540"/>
              <w:rPr>
                <w:rFonts w:cs="Arial"/>
              </w:rPr>
            </w:pPr>
            <w:r w:rsidRPr="0084045B">
              <w:rPr>
                <w:rFonts w:cs="Arial"/>
                <w:szCs w:val="22"/>
              </w:rPr>
              <w:t>Telefonnummer</w:t>
            </w:r>
          </w:p>
        </w:tc>
        <w:tc>
          <w:tcPr>
            <w:tcW w:w="3468" w:type="dxa"/>
            <w:tcBorders>
              <w:top w:val="single" w:sz="12" w:space="0" w:color="auto"/>
              <w:bottom w:val="single" w:sz="12" w:space="0" w:color="auto"/>
            </w:tcBorders>
            <w:shd w:val="clear" w:color="auto" w:fill="E6E6E6"/>
          </w:tcPr>
          <w:p w:rsidR="001E7047" w:rsidRPr="0084045B" w:rsidRDefault="001E7047" w:rsidP="00376656">
            <w:pPr>
              <w:autoSpaceDE w:val="0"/>
              <w:autoSpaceDN w:val="0"/>
              <w:adjustRightInd w:val="0"/>
              <w:ind w:left="540"/>
              <w:rPr>
                <w:rFonts w:cs="Arial"/>
              </w:rPr>
            </w:pPr>
            <w:r w:rsidRPr="0084045B">
              <w:rPr>
                <w:rFonts w:cs="Arial"/>
                <w:szCs w:val="22"/>
              </w:rPr>
              <w:t>E-Mail-Adresse</w:t>
            </w:r>
          </w:p>
        </w:tc>
      </w:tr>
      <w:tr w:rsidR="001E7047" w:rsidRPr="0084045B" w:rsidTr="00376656">
        <w:tc>
          <w:tcPr>
            <w:tcW w:w="3055" w:type="dxa"/>
            <w:tcBorders>
              <w:top w:val="single" w:sz="12" w:space="0" w:color="auto"/>
            </w:tcBorders>
          </w:tcPr>
          <w:p w:rsidR="001E7047" w:rsidRPr="0084045B" w:rsidRDefault="001E7047" w:rsidP="00376656">
            <w:pPr>
              <w:autoSpaceDE w:val="0"/>
              <w:autoSpaceDN w:val="0"/>
              <w:adjustRightInd w:val="0"/>
              <w:ind w:left="540"/>
              <w:rPr>
                <w:rFonts w:cs="Arial"/>
              </w:rPr>
            </w:pPr>
          </w:p>
        </w:tc>
        <w:tc>
          <w:tcPr>
            <w:tcW w:w="2297" w:type="dxa"/>
            <w:tcBorders>
              <w:top w:val="single" w:sz="12" w:space="0" w:color="auto"/>
            </w:tcBorders>
          </w:tcPr>
          <w:p w:rsidR="001E7047" w:rsidRPr="0084045B" w:rsidRDefault="001E7047" w:rsidP="00376656">
            <w:pPr>
              <w:autoSpaceDE w:val="0"/>
              <w:autoSpaceDN w:val="0"/>
              <w:adjustRightInd w:val="0"/>
              <w:ind w:left="540"/>
              <w:rPr>
                <w:rFonts w:cs="Arial"/>
              </w:rPr>
            </w:pPr>
          </w:p>
        </w:tc>
        <w:tc>
          <w:tcPr>
            <w:tcW w:w="3468" w:type="dxa"/>
            <w:tcBorders>
              <w:top w:val="single" w:sz="12" w:space="0" w:color="auto"/>
            </w:tcBorders>
          </w:tcPr>
          <w:p w:rsidR="001E7047" w:rsidRPr="0084045B" w:rsidRDefault="001E7047" w:rsidP="00376656">
            <w:pPr>
              <w:autoSpaceDE w:val="0"/>
              <w:autoSpaceDN w:val="0"/>
              <w:adjustRightInd w:val="0"/>
              <w:ind w:left="540"/>
              <w:rPr>
                <w:rFonts w:cs="Arial"/>
              </w:rPr>
            </w:pPr>
          </w:p>
        </w:tc>
      </w:tr>
      <w:tr w:rsidR="001E7047" w:rsidRPr="0084045B" w:rsidTr="00376656">
        <w:tc>
          <w:tcPr>
            <w:tcW w:w="3055" w:type="dxa"/>
            <w:tcBorders>
              <w:bottom w:val="single" w:sz="12" w:space="0" w:color="auto"/>
            </w:tcBorders>
          </w:tcPr>
          <w:p w:rsidR="001E7047" w:rsidRPr="0084045B" w:rsidRDefault="001E7047" w:rsidP="00376656">
            <w:pPr>
              <w:autoSpaceDE w:val="0"/>
              <w:autoSpaceDN w:val="0"/>
              <w:adjustRightInd w:val="0"/>
              <w:ind w:left="540"/>
              <w:rPr>
                <w:rFonts w:cs="Arial"/>
              </w:rPr>
            </w:pPr>
          </w:p>
        </w:tc>
        <w:tc>
          <w:tcPr>
            <w:tcW w:w="2297" w:type="dxa"/>
            <w:tcBorders>
              <w:bottom w:val="single" w:sz="12" w:space="0" w:color="auto"/>
            </w:tcBorders>
          </w:tcPr>
          <w:p w:rsidR="001E7047" w:rsidRPr="0084045B" w:rsidRDefault="001E7047" w:rsidP="00376656">
            <w:pPr>
              <w:autoSpaceDE w:val="0"/>
              <w:autoSpaceDN w:val="0"/>
              <w:adjustRightInd w:val="0"/>
              <w:ind w:left="540"/>
              <w:rPr>
                <w:rFonts w:cs="Arial"/>
              </w:rPr>
            </w:pPr>
          </w:p>
        </w:tc>
        <w:tc>
          <w:tcPr>
            <w:tcW w:w="3468" w:type="dxa"/>
            <w:tcBorders>
              <w:bottom w:val="single" w:sz="12" w:space="0" w:color="auto"/>
            </w:tcBorders>
          </w:tcPr>
          <w:p w:rsidR="001E7047" w:rsidRPr="0084045B" w:rsidRDefault="001E7047" w:rsidP="00376656">
            <w:pPr>
              <w:autoSpaceDE w:val="0"/>
              <w:autoSpaceDN w:val="0"/>
              <w:adjustRightInd w:val="0"/>
              <w:ind w:left="540"/>
              <w:rPr>
                <w:rFonts w:cs="Arial"/>
              </w:rPr>
            </w:pPr>
          </w:p>
        </w:tc>
      </w:tr>
    </w:tbl>
    <w:p w:rsidR="001E7047" w:rsidRPr="0084045B" w:rsidRDefault="001E7047" w:rsidP="00376656">
      <w:pPr>
        <w:autoSpaceDE w:val="0"/>
        <w:autoSpaceDN w:val="0"/>
        <w:adjustRightInd w:val="0"/>
        <w:ind w:left="540"/>
        <w:rPr>
          <w:rFonts w:cs="Arial"/>
          <w:szCs w:val="22"/>
        </w:rPr>
      </w:pPr>
    </w:p>
    <w:tbl>
      <w:tblPr>
        <w:tblW w:w="8820" w:type="dxa"/>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60"/>
        <w:gridCol w:w="5760"/>
      </w:tblGrid>
      <w:tr w:rsidR="001E7047" w:rsidRPr="0084045B" w:rsidTr="00376656">
        <w:tc>
          <w:tcPr>
            <w:tcW w:w="3060" w:type="dxa"/>
            <w:tcBorders>
              <w:top w:val="single" w:sz="12" w:space="0" w:color="auto"/>
              <w:bottom w:val="single" w:sz="12" w:space="0" w:color="auto"/>
            </w:tcBorders>
          </w:tcPr>
          <w:p w:rsidR="001E7047" w:rsidRPr="0084045B" w:rsidRDefault="001E7047" w:rsidP="00376656">
            <w:pPr>
              <w:autoSpaceDE w:val="0"/>
              <w:autoSpaceDN w:val="0"/>
              <w:adjustRightInd w:val="0"/>
              <w:ind w:left="540"/>
              <w:rPr>
                <w:rFonts w:cs="Arial"/>
              </w:rPr>
            </w:pPr>
            <w:r w:rsidRPr="0084045B">
              <w:rPr>
                <w:rFonts w:cs="Arial"/>
                <w:szCs w:val="22"/>
              </w:rPr>
              <w:t>Telefax</w:t>
            </w:r>
          </w:p>
        </w:tc>
        <w:tc>
          <w:tcPr>
            <w:tcW w:w="5760" w:type="dxa"/>
            <w:tcBorders>
              <w:top w:val="single" w:sz="12" w:space="0" w:color="auto"/>
              <w:bottom w:val="single" w:sz="12" w:space="0" w:color="auto"/>
            </w:tcBorders>
          </w:tcPr>
          <w:p w:rsidR="001E7047" w:rsidRPr="0084045B" w:rsidRDefault="001E7047" w:rsidP="00376656">
            <w:pPr>
              <w:autoSpaceDE w:val="0"/>
              <w:autoSpaceDN w:val="0"/>
              <w:adjustRightInd w:val="0"/>
              <w:ind w:left="540"/>
              <w:rPr>
                <w:rFonts w:cs="Arial"/>
              </w:rPr>
            </w:pPr>
          </w:p>
        </w:tc>
      </w:tr>
    </w:tbl>
    <w:p w:rsidR="00911447" w:rsidRPr="0084045B" w:rsidRDefault="00911447" w:rsidP="00F968A3">
      <w:pPr>
        <w:rPr>
          <w:rFonts w:cs="Arial"/>
          <w:szCs w:val="22"/>
        </w:rPr>
      </w:pPr>
    </w:p>
    <w:p w:rsidR="001E7047" w:rsidRPr="00557EC8" w:rsidRDefault="00557EC8" w:rsidP="00557EC8">
      <w:pPr>
        <w:autoSpaceDE w:val="0"/>
        <w:autoSpaceDN w:val="0"/>
        <w:adjustRightInd w:val="0"/>
        <w:ind w:firstLine="540"/>
        <w:rPr>
          <w:bCs/>
          <w:szCs w:val="22"/>
        </w:rPr>
      </w:pPr>
      <w:bookmarkStart w:id="239" w:name="_Ref208822958"/>
      <w:ins w:id="240" w:author="Sandu-Daniel Kopp" w:date="2015-02-24T14:56:00Z">
        <w:r w:rsidRPr="00557EC8">
          <w:rPr>
            <w:bCs/>
            <w:szCs w:val="22"/>
          </w:rPr>
          <w:t>Unterbrechung der Netznutzung</w:t>
        </w:r>
      </w:ins>
    </w:p>
    <w:bookmarkEnd w:id="239"/>
    <w:p w:rsidR="00557EC8" w:rsidRPr="0084045B" w:rsidDel="00557EC8" w:rsidRDefault="00557EC8" w:rsidP="000363EA">
      <w:pPr>
        <w:rPr>
          <w:ins w:id="241" w:author="Sandu-Daniel Kopp" w:date="2015-02-24T14:57:00Z"/>
          <w:szCs w:val="22"/>
        </w:rPr>
      </w:pPr>
      <w:r>
        <w:rPr>
          <w:b/>
          <w:szCs w:val="22"/>
        </w:rPr>
        <w:tab/>
      </w:r>
    </w:p>
    <w:tbl>
      <w:tblPr>
        <w:tblW w:w="9180"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721"/>
        <w:gridCol w:w="2268"/>
        <w:gridCol w:w="4191"/>
      </w:tblGrid>
      <w:tr w:rsidR="00557EC8" w:rsidRPr="0084045B" w:rsidTr="00E231B6">
        <w:trPr>
          <w:ins w:id="242" w:author="Sandu-Daniel Kopp" w:date="2015-02-24T14:57:00Z"/>
        </w:trPr>
        <w:tc>
          <w:tcPr>
            <w:tcW w:w="2721" w:type="dxa"/>
            <w:shd w:val="clear" w:color="auto" w:fill="E6E6E6"/>
          </w:tcPr>
          <w:p w:rsidR="00557EC8" w:rsidRPr="0084045B" w:rsidRDefault="00557EC8" w:rsidP="00E231B6">
            <w:pPr>
              <w:autoSpaceDE w:val="0"/>
              <w:autoSpaceDN w:val="0"/>
              <w:adjustRightInd w:val="0"/>
              <w:rPr>
                <w:ins w:id="243" w:author="Sandu-Daniel Kopp" w:date="2015-02-24T14:57:00Z"/>
                <w:rFonts w:cs="Arial"/>
              </w:rPr>
            </w:pPr>
            <w:ins w:id="244" w:author="Sandu-Daniel Kopp" w:date="2015-02-24T14:57:00Z">
              <w:r w:rsidRPr="0084045B">
                <w:rPr>
                  <w:rFonts w:cs="Arial"/>
                  <w:szCs w:val="22"/>
                </w:rPr>
                <w:t>Ansprechpartner</w:t>
              </w:r>
            </w:ins>
          </w:p>
        </w:tc>
        <w:tc>
          <w:tcPr>
            <w:tcW w:w="2268" w:type="dxa"/>
            <w:shd w:val="clear" w:color="auto" w:fill="E6E6E6"/>
          </w:tcPr>
          <w:p w:rsidR="00557EC8" w:rsidRPr="0084045B" w:rsidRDefault="00557EC8" w:rsidP="00E231B6">
            <w:pPr>
              <w:autoSpaceDE w:val="0"/>
              <w:autoSpaceDN w:val="0"/>
              <w:adjustRightInd w:val="0"/>
              <w:rPr>
                <w:ins w:id="245" w:author="Sandu-Daniel Kopp" w:date="2015-02-24T14:57:00Z"/>
                <w:rFonts w:cs="Arial"/>
              </w:rPr>
            </w:pPr>
            <w:ins w:id="246" w:author="Sandu-Daniel Kopp" w:date="2015-02-24T14:57:00Z">
              <w:r w:rsidRPr="0084045B">
                <w:rPr>
                  <w:rFonts w:cs="Arial"/>
                  <w:szCs w:val="22"/>
                </w:rPr>
                <w:t>Telefonnummer</w:t>
              </w:r>
            </w:ins>
          </w:p>
        </w:tc>
        <w:tc>
          <w:tcPr>
            <w:tcW w:w="4191" w:type="dxa"/>
            <w:shd w:val="clear" w:color="auto" w:fill="E6E6E6"/>
          </w:tcPr>
          <w:p w:rsidR="00557EC8" w:rsidRPr="0084045B" w:rsidRDefault="00557EC8" w:rsidP="00E231B6">
            <w:pPr>
              <w:autoSpaceDE w:val="0"/>
              <w:autoSpaceDN w:val="0"/>
              <w:adjustRightInd w:val="0"/>
              <w:rPr>
                <w:ins w:id="247" w:author="Sandu-Daniel Kopp" w:date="2015-02-24T14:57:00Z"/>
                <w:rFonts w:cs="Arial"/>
              </w:rPr>
            </w:pPr>
            <w:ins w:id="248" w:author="Sandu-Daniel Kopp" w:date="2015-02-24T14:57:00Z">
              <w:r w:rsidRPr="0084045B">
                <w:rPr>
                  <w:rFonts w:cs="Arial"/>
                  <w:szCs w:val="22"/>
                </w:rPr>
                <w:t>E-Mail-Adresse</w:t>
              </w:r>
            </w:ins>
          </w:p>
        </w:tc>
      </w:tr>
      <w:tr w:rsidR="00557EC8" w:rsidRPr="0084045B" w:rsidTr="00E231B6">
        <w:trPr>
          <w:ins w:id="249" w:author="Sandu-Daniel Kopp" w:date="2015-02-24T14:57:00Z"/>
        </w:trPr>
        <w:tc>
          <w:tcPr>
            <w:tcW w:w="2721" w:type="dxa"/>
            <w:tcBorders>
              <w:bottom w:val="single" w:sz="4" w:space="0" w:color="auto"/>
            </w:tcBorders>
          </w:tcPr>
          <w:p w:rsidR="00557EC8" w:rsidRPr="0084045B" w:rsidRDefault="00557EC8" w:rsidP="00E231B6">
            <w:pPr>
              <w:autoSpaceDE w:val="0"/>
              <w:autoSpaceDN w:val="0"/>
              <w:adjustRightInd w:val="0"/>
              <w:rPr>
                <w:ins w:id="250" w:author="Sandu-Daniel Kopp" w:date="2015-02-24T14:57:00Z"/>
                <w:rFonts w:cs="Arial"/>
              </w:rPr>
            </w:pPr>
          </w:p>
        </w:tc>
        <w:tc>
          <w:tcPr>
            <w:tcW w:w="2268" w:type="dxa"/>
            <w:tcBorders>
              <w:bottom w:val="single" w:sz="4" w:space="0" w:color="auto"/>
            </w:tcBorders>
          </w:tcPr>
          <w:p w:rsidR="00557EC8" w:rsidRPr="0084045B" w:rsidRDefault="00557EC8" w:rsidP="00E231B6">
            <w:pPr>
              <w:autoSpaceDE w:val="0"/>
              <w:autoSpaceDN w:val="0"/>
              <w:adjustRightInd w:val="0"/>
              <w:rPr>
                <w:ins w:id="251" w:author="Sandu-Daniel Kopp" w:date="2015-02-24T14:57:00Z"/>
                <w:rFonts w:cs="Arial"/>
              </w:rPr>
            </w:pPr>
          </w:p>
        </w:tc>
        <w:tc>
          <w:tcPr>
            <w:tcW w:w="4191" w:type="dxa"/>
            <w:tcBorders>
              <w:bottom w:val="single" w:sz="4" w:space="0" w:color="auto"/>
            </w:tcBorders>
          </w:tcPr>
          <w:p w:rsidR="00557EC8" w:rsidRPr="0084045B" w:rsidRDefault="00557EC8" w:rsidP="00E231B6">
            <w:pPr>
              <w:autoSpaceDE w:val="0"/>
              <w:autoSpaceDN w:val="0"/>
              <w:adjustRightInd w:val="0"/>
              <w:rPr>
                <w:ins w:id="252" w:author="Sandu-Daniel Kopp" w:date="2015-02-24T14:57:00Z"/>
                <w:rFonts w:cs="Arial"/>
              </w:rPr>
            </w:pPr>
          </w:p>
        </w:tc>
      </w:tr>
      <w:tr w:rsidR="00557EC8" w:rsidRPr="0084045B" w:rsidTr="00E231B6">
        <w:trPr>
          <w:ins w:id="253" w:author="Sandu-Daniel Kopp" w:date="2015-02-24T14:57:00Z"/>
        </w:trPr>
        <w:tc>
          <w:tcPr>
            <w:tcW w:w="2721" w:type="dxa"/>
            <w:tcBorders>
              <w:top w:val="single" w:sz="4" w:space="0" w:color="auto"/>
            </w:tcBorders>
          </w:tcPr>
          <w:p w:rsidR="00557EC8" w:rsidRPr="0084045B" w:rsidRDefault="00557EC8" w:rsidP="00E231B6">
            <w:pPr>
              <w:autoSpaceDE w:val="0"/>
              <w:autoSpaceDN w:val="0"/>
              <w:adjustRightInd w:val="0"/>
              <w:rPr>
                <w:ins w:id="254" w:author="Sandu-Daniel Kopp" w:date="2015-02-24T14:57:00Z"/>
                <w:rFonts w:cs="Arial"/>
              </w:rPr>
            </w:pPr>
          </w:p>
        </w:tc>
        <w:tc>
          <w:tcPr>
            <w:tcW w:w="6459" w:type="dxa"/>
            <w:gridSpan w:val="2"/>
            <w:tcBorders>
              <w:top w:val="single" w:sz="4" w:space="0" w:color="auto"/>
            </w:tcBorders>
          </w:tcPr>
          <w:p w:rsidR="00557EC8" w:rsidRPr="0084045B" w:rsidRDefault="00557EC8" w:rsidP="00E231B6">
            <w:pPr>
              <w:autoSpaceDE w:val="0"/>
              <w:autoSpaceDN w:val="0"/>
              <w:adjustRightInd w:val="0"/>
              <w:rPr>
                <w:ins w:id="255" w:author="Sandu-Daniel Kopp" w:date="2015-02-24T14:57:00Z"/>
                <w:rFonts w:cs="Arial"/>
              </w:rPr>
            </w:pPr>
          </w:p>
        </w:tc>
      </w:tr>
      <w:tr w:rsidR="00557EC8" w:rsidRPr="0084045B" w:rsidTr="00557EC8">
        <w:trPr>
          <w:ins w:id="256" w:author="Sandu-Daniel Kopp" w:date="2015-02-24T14:57:00Z"/>
        </w:trPr>
        <w:tc>
          <w:tcPr>
            <w:tcW w:w="2721" w:type="dxa"/>
            <w:tcBorders>
              <w:top w:val="single" w:sz="4" w:space="0" w:color="auto"/>
              <w:left w:val="single" w:sz="12" w:space="0" w:color="auto"/>
              <w:bottom w:val="single" w:sz="12" w:space="0" w:color="auto"/>
              <w:right w:val="single" w:sz="12" w:space="0" w:color="auto"/>
            </w:tcBorders>
          </w:tcPr>
          <w:p w:rsidR="00557EC8" w:rsidRPr="0084045B" w:rsidRDefault="00557EC8" w:rsidP="00E231B6">
            <w:pPr>
              <w:autoSpaceDE w:val="0"/>
              <w:autoSpaceDN w:val="0"/>
              <w:adjustRightInd w:val="0"/>
              <w:rPr>
                <w:ins w:id="257" w:author="Sandu-Daniel Kopp" w:date="2015-02-24T14:57:00Z"/>
                <w:rFonts w:cs="Arial"/>
              </w:rPr>
            </w:pPr>
            <w:ins w:id="258" w:author="Sandu-Daniel Kopp" w:date="2015-02-24T14:57:00Z">
              <w:r w:rsidRPr="00557EC8">
                <w:rPr>
                  <w:rFonts w:cs="Arial"/>
                </w:rPr>
                <w:t>Telefax</w:t>
              </w:r>
            </w:ins>
          </w:p>
        </w:tc>
        <w:tc>
          <w:tcPr>
            <w:tcW w:w="6459" w:type="dxa"/>
            <w:gridSpan w:val="2"/>
            <w:tcBorders>
              <w:top w:val="single" w:sz="4" w:space="0" w:color="auto"/>
              <w:left w:val="single" w:sz="4" w:space="0" w:color="auto"/>
              <w:bottom w:val="single" w:sz="12" w:space="0" w:color="auto"/>
              <w:right w:val="single" w:sz="12" w:space="0" w:color="auto"/>
            </w:tcBorders>
          </w:tcPr>
          <w:p w:rsidR="00557EC8" w:rsidRPr="0084045B" w:rsidRDefault="00557EC8" w:rsidP="00E231B6">
            <w:pPr>
              <w:autoSpaceDE w:val="0"/>
              <w:autoSpaceDN w:val="0"/>
              <w:adjustRightInd w:val="0"/>
              <w:rPr>
                <w:ins w:id="259" w:author="Sandu-Daniel Kopp" w:date="2015-02-24T14:57:00Z"/>
                <w:rFonts w:cs="Arial"/>
              </w:rPr>
            </w:pPr>
          </w:p>
        </w:tc>
      </w:tr>
    </w:tbl>
    <w:p w:rsidR="001E7047" w:rsidRPr="0084045B" w:rsidRDefault="001E7047" w:rsidP="009123CC">
      <w:pPr>
        <w:autoSpaceDE w:val="0"/>
        <w:autoSpaceDN w:val="0"/>
        <w:adjustRightInd w:val="0"/>
        <w:rPr>
          <w:rFonts w:cs="Arial"/>
          <w:szCs w:val="22"/>
        </w:rPr>
      </w:pPr>
    </w:p>
    <w:p w:rsidR="001E7047" w:rsidRPr="0084045B" w:rsidRDefault="001E7047" w:rsidP="009123CC">
      <w:pPr>
        <w:autoSpaceDE w:val="0"/>
        <w:autoSpaceDN w:val="0"/>
        <w:adjustRightInd w:val="0"/>
        <w:rPr>
          <w:rFonts w:cs="Arial"/>
          <w:b/>
          <w:bCs/>
          <w:szCs w:val="22"/>
        </w:rPr>
      </w:pPr>
      <w:r w:rsidRPr="0084045B">
        <w:rPr>
          <w:rFonts w:cs="Arial"/>
          <w:szCs w:val="22"/>
        </w:rPr>
        <w:br w:type="page"/>
      </w:r>
      <w:r w:rsidRPr="0084045B">
        <w:rPr>
          <w:rFonts w:cs="Arial"/>
          <w:b/>
          <w:bCs/>
          <w:szCs w:val="22"/>
        </w:rPr>
        <w:t xml:space="preserve">Anlage 4: </w:t>
      </w:r>
      <w:r w:rsidR="0052006E" w:rsidRPr="0084045B">
        <w:rPr>
          <w:rFonts w:cs="Arial"/>
          <w:b/>
          <w:bCs/>
          <w:szCs w:val="22"/>
        </w:rPr>
        <w:t xml:space="preserve">Standardlastprofilverfahren </w:t>
      </w:r>
      <w:ins w:id="260" w:author="Sandu-Daniel Kopp" w:date="2015-02-19T10:22:00Z">
        <w:r w:rsidR="0052006E" w:rsidRPr="00C246B3">
          <w:rPr>
            <w:rFonts w:cs="Arial"/>
            <w:b/>
            <w:bCs/>
            <w:iCs/>
            <w:szCs w:val="22"/>
          </w:rPr>
          <w:t>[</w:t>
        </w:r>
      </w:ins>
      <w:r w:rsidR="0052006E" w:rsidRPr="0084045B">
        <w:rPr>
          <w:rFonts w:cs="Arial"/>
          <w:b/>
          <w:bCs/>
          <w:szCs w:val="22"/>
        </w:rPr>
        <w:t xml:space="preserve">und </w:t>
      </w:r>
      <w:ins w:id="261" w:author="Schäfer, Rolf" w:date="2015-03-10T17:54:00Z">
        <w:r w:rsidR="0052006E" w:rsidRPr="00C246B3">
          <w:rPr>
            <w:rFonts w:cs="Arial"/>
            <w:b/>
            <w:bCs/>
            <w:i/>
            <w:szCs w:val="22"/>
          </w:rPr>
          <w:t>bis 31. März 2016</w:t>
        </w:r>
      </w:ins>
      <w:ins w:id="262" w:author="Schäfer, Rolf" w:date="2015-03-10T17:55:00Z">
        <w:r w:rsidR="0052006E">
          <w:rPr>
            <w:rFonts w:cs="Arial"/>
            <w:b/>
            <w:bCs/>
            <w:i/>
            <w:szCs w:val="22"/>
          </w:rPr>
          <w:t xml:space="preserve"> </w:t>
        </w:r>
      </w:ins>
      <w:r w:rsidR="0052006E" w:rsidRPr="0084045B">
        <w:rPr>
          <w:rFonts w:cs="Arial"/>
          <w:b/>
          <w:bCs/>
          <w:szCs w:val="22"/>
        </w:rPr>
        <w:t xml:space="preserve">Verfahren zur </w:t>
      </w:r>
      <w:ins w:id="263" w:author="Administrator" w:date="2015-02-11T21:05:00Z">
        <w:r w:rsidR="0052006E">
          <w:rPr>
            <w:rFonts w:cs="Arial"/>
            <w:b/>
            <w:bCs/>
            <w:szCs w:val="22"/>
          </w:rPr>
          <w:t>SLP-</w:t>
        </w:r>
      </w:ins>
      <w:r w:rsidR="0052006E" w:rsidRPr="0084045B">
        <w:rPr>
          <w:rFonts w:cs="Arial"/>
          <w:b/>
          <w:bCs/>
          <w:szCs w:val="22"/>
        </w:rPr>
        <w:t>Mehr-/Mindermengenabrechnung</w:t>
      </w:r>
      <w:ins w:id="264" w:author="Sandu-Daniel Kopp" w:date="2015-02-19T10:23:00Z">
        <w:r w:rsidR="0052006E" w:rsidRPr="00C246B3">
          <w:rPr>
            <w:rFonts w:cs="Arial"/>
            <w:b/>
            <w:bCs/>
            <w:iCs/>
            <w:szCs w:val="22"/>
          </w:rPr>
          <w:t>]</w:t>
        </w:r>
      </w:ins>
    </w:p>
    <w:p w:rsidR="001E7047" w:rsidRPr="0084045B" w:rsidRDefault="001E7047" w:rsidP="00376656">
      <w:pPr>
        <w:ind w:left="1080" w:hanging="1080"/>
        <w:outlineLvl w:val="0"/>
        <w:rPr>
          <w:rFonts w:cs="Arial"/>
          <w:b/>
          <w:bCs/>
          <w:i/>
          <w:iCs/>
          <w:szCs w:val="22"/>
        </w:rPr>
      </w:pPr>
      <w:bookmarkStart w:id="265" w:name="_Toc414961921"/>
      <w:r w:rsidRPr="0084045B">
        <w:rPr>
          <w:rFonts w:cs="Arial"/>
          <w:b/>
          <w:bCs/>
          <w:i/>
          <w:iCs/>
          <w:szCs w:val="22"/>
        </w:rPr>
        <w:t>[Netzbetreiber-individuell zu erstellen]</w:t>
      </w:r>
      <w:bookmarkEnd w:id="265"/>
    </w:p>
    <w:p w:rsidR="001E7047" w:rsidRPr="0084045B" w:rsidDel="00244BE9" w:rsidRDefault="001E7047" w:rsidP="00EB4524">
      <w:pPr>
        <w:rPr>
          <w:del w:id="266" w:author="Sandu-Daniel Kopp" w:date="2015-02-03T16:07:00Z"/>
          <w:rFonts w:cs="Arial"/>
          <w:szCs w:val="22"/>
        </w:rPr>
      </w:pPr>
      <w:del w:id="267" w:author="Sandu-Daniel Kopp" w:date="2015-02-03T16:07:00Z">
        <w:r w:rsidRPr="0084045B" w:rsidDel="00244BE9">
          <w:rPr>
            <w:rFonts w:cs="Arial"/>
            <w:szCs w:val="22"/>
          </w:rPr>
          <w:delText>Angabe des Standardlastprofilverfahrens (analytisch oder synthetisch) erforderlich</w:delText>
        </w:r>
      </w:del>
    </w:p>
    <w:p w:rsidR="001E7047" w:rsidRPr="0084045B" w:rsidRDefault="001E7047" w:rsidP="00EB4524">
      <w:pPr>
        <w:autoSpaceDE w:val="0"/>
        <w:autoSpaceDN w:val="0"/>
        <w:adjustRightInd w:val="0"/>
        <w:rPr>
          <w:rFonts w:cs="Arial"/>
          <w:szCs w:val="22"/>
        </w:rPr>
      </w:pPr>
      <w:r w:rsidRPr="0084045B">
        <w:rPr>
          <w:rFonts w:cs="Arial"/>
          <w:szCs w:val="22"/>
        </w:rPr>
        <w:t xml:space="preserve">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 </w:t>
      </w:r>
      <w:r w:rsidRPr="0084045B">
        <w:rPr>
          <w:rFonts w:cs="Arial"/>
          <w:i/>
          <w:szCs w:val="22"/>
        </w:rPr>
        <w:t>[bzw. die von dem Netzbetreiber nach § 24 Abs. 2 GasNZV festgelegten Grenzen einfügen]</w:t>
      </w:r>
    </w:p>
    <w:p w:rsidR="001E7047" w:rsidRPr="0084045B" w:rsidRDefault="001E7047" w:rsidP="00376656">
      <w:pPr>
        <w:autoSpaceDE w:val="0"/>
        <w:autoSpaceDN w:val="0"/>
        <w:adjustRightInd w:val="0"/>
        <w:ind w:left="709"/>
        <w:rPr>
          <w:rFonts w:cs="Arial"/>
          <w:szCs w:val="22"/>
        </w:rPr>
      </w:pPr>
    </w:p>
    <w:p w:rsidR="001E7047" w:rsidRPr="0084045B" w:rsidRDefault="001E7047" w:rsidP="00EB4524">
      <w:pPr>
        <w:autoSpaceDE w:val="0"/>
        <w:autoSpaceDN w:val="0"/>
        <w:adjustRightInd w:val="0"/>
        <w:rPr>
          <w:rFonts w:cs="Arial"/>
          <w:szCs w:val="22"/>
        </w:rPr>
      </w:pPr>
      <w:r w:rsidRPr="0084045B">
        <w:rPr>
          <w:rFonts w:cs="Arial"/>
          <w:szCs w:val="22"/>
        </w:rPr>
        <w:t>Für den Heizgas-Letztverbraucher kommen folgende Standardlastprofile zur Anwendung:</w:t>
      </w:r>
    </w:p>
    <w:p w:rsidR="001E7047" w:rsidRPr="0084045B" w:rsidRDefault="001E7047" w:rsidP="00376656">
      <w:pPr>
        <w:autoSpaceDE w:val="0"/>
        <w:autoSpaceDN w:val="0"/>
        <w:adjustRightInd w:val="0"/>
        <w:ind w:left="708"/>
        <w:rPr>
          <w:rFonts w:cs="Arial"/>
          <w:szCs w:val="22"/>
        </w:rPr>
      </w:pPr>
    </w:p>
    <w:p w:rsidR="001E7047" w:rsidRPr="0084045B" w:rsidRDefault="001E7047" w:rsidP="00EB4524">
      <w:pPr>
        <w:autoSpaceDE w:val="0"/>
        <w:autoSpaceDN w:val="0"/>
        <w:adjustRightInd w:val="0"/>
        <w:rPr>
          <w:rFonts w:cs="Arial"/>
          <w:szCs w:val="22"/>
        </w:rPr>
      </w:pPr>
      <w:r w:rsidRPr="0084045B">
        <w:rPr>
          <w:rFonts w:cs="Arial"/>
          <w:szCs w:val="22"/>
        </w:rPr>
        <w:t>Für den Kochgas-Letztverbraucher kommen folgende Standardlastprofile zur Anwendung</w:t>
      </w:r>
      <w:ins w:id="268" w:author="Sandu-Daniel Kopp" w:date="2015-02-05T15:57:00Z">
        <w:r w:rsidR="001060A8">
          <w:rPr>
            <w:rFonts w:cs="Arial"/>
            <w:szCs w:val="22"/>
          </w:rPr>
          <w:t>:</w:t>
        </w:r>
      </w:ins>
    </w:p>
    <w:p w:rsidR="001E7047" w:rsidRPr="0084045B" w:rsidRDefault="001E7047" w:rsidP="00376656">
      <w:pPr>
        <w:autoSpaceDE w:val="0"/>
        <w:autoSpaceDN w:val="0"/>
        <w:adjustRightInd w:val="0"/>
        <w:ind w:left="708"/>
        <w:rPr>
          <w:rFonts w:cs="Arial"/>
          <w:szCs w:val="22"/>
        </w:rPr>
      </w:pPr>
    </w:p>
    <w:p w:rsidR="001E7047" w:rsidRDefault="001E7047" w:rsidP="00EB4524">
      <w:pPr>
        <w:autoSpaceDE w:val="0"/>
        <w:autoSpaceDN w:val="0"/>
        <w:adjustRightInd w:val="0"/>
        <w:rPr>
          <w:ins w:id="269" w:author="Sandu-Daniel Kopp" w:date="2015-02-03T16:03:00Z"/>
          <w:rFonts w:cs="Arial"/>
          <w:szCs w:val="22"/>
        </w:rPr>
      </w:pPr>
      <w:r w:rsidRPr="0084045B">
        <w:rPr>
          <w:rFonts w:cs="Arial"/>
          <w:szCs w:val="22"/>
        </w:rPr>
        <w:t>Für Gewerbebetriebe kommen die folgenden Standardlastprofile zur Anwendung:</w:t>
      </w:r>
    </w:p>
    <w:p w:rsidR="00220A2C" w:rsidRPr="0084045B" w:rsidRDefault="00220A2C" w:rsidP="00EB4524">
      <w:pPr>
        <w:autoSpaceDE w:val="0"/>
        <w:autoSpaceDN w:val="0"/>
        <w:adjustRightInd w:val="0"/>
        <w:rPr>
          <w:rFonts w:cs="Arial"/>
          <w:szCs w:val="22"/>
        </w:rPr>
      </w:pPr>
    </w:p>
    <w:p w:rsidR="00220A2C" w:rsidRPr="00A55AB5" w:rsidRDefault="00220A2C" w:rsidP="00220A2C">
      <w:pPr>
        <w:spacing w:after="0" w:line="240" w:lineRule="auto"/>
        <w:rPr>
          <w:ins w:id="270" w:author="Sandu-Daniel Kopp" w:date="2015-02-03T16:03:00Z"/>
          <w:rFonts w:cs="Arial"/>
          <w:szCs w:val="22"/>
        </w:rPr>
      </w:pPr>
      <w:ins w:id="271" w:author="Sandu-Daniel Kopp" w:date="2015-02-03T16:03:00Z">
        <w:r w:rsidRPr="00A55AB5">
          <w:rPr>
            <w:rFonts w:cs="Arial"/>
            <w:szCs w:val="22"/>
          </w:rPr>
          <w:t xml:space="preserve">[synthetisches Verfahren:] </w:t>
        </w:r>
      </w:ins>
    </w:p>
    <w:p w:rsidR="00220A2C" w:rsidRPr="00A55AB5" w:rsidRDefault="00220A2C" w:rsidP="00220A2C">
      <w:pPr>
        <w:pStyle w:val="StandardWeb"/>
        <w:spacing w:before="0" w:beforeAutospacing="0" w:after="0" w:afterAutospacing="0"/>
        <w:rPr>
          <w:ins w:id="272" w:author="Sandu-Daniel Kopp" w:date="2015-02-03T16:03:00Z"/>
          <w:rFonts w:ascii="Arial" w:hAnsi="Arial" w:cs="Arial"/>
          <w:sz w:val="22"/>
          <w:szCs w:val="22"/>
          <w:lang w:val="de-DE" w:eastAsia="de-DE"/>
        </w:rPr>
      </w:pPr>
      <w:ins w:id="273" w:author="Sandu-Daniel Kopp" w:date="2015-02-03T16:03:00Z">
        <w:r w:rsidRPr="00A55AB5">
          <w:rPr>
            <w:rFonts w:ascii="Arial" w:hAnsi="Arial" w:cs="Arial"/>
            <w:sz w:val="22"/>
            <w:szCs w:val="22"/>
            <w:lang w:val="de-DE" w:eastAsia="de-DE"/>
          </w:rPr>
          <w:t>Der Netzbetreiber wendet ein synthetisches Standardlastprofilverfahren an.</w:t>
        </w:r>
      </w:ins>
    </w:p>
    <w:p w:rsidR="00220A2C" w:rsidRPr="00A55AB5" w:rsidRDefault="00220A2C" w:rsidP="00220A2C">
      <w:pPr>
        <w:pStyle w:val="StandardWeb"/>
        <w:spacing w:before="320" w:beforeAutospacing="0" w:after="0" w:afterAutospacing="0"/>
        <w:rPr>
          <w:ins w:id="274" w:author="Sandu-Daniel Kopp" w:date="2015-02-03T16:03:00Z"/>
          <w:rFonts w:ascii="Arial" w:hAnsi="Arial" w:cs="Arial"/>
          <w:sz w:val="22"/>
          <w:szCs w:val="22"/>
          <w:lang w:val="de-DE" w:eastAsia="de-DE"/>
        </w:rPr>
      </w:pPr>
    </w:p>
    <w:p w:rsidR="00220A2C" w:rsidRPr="00A55AB5" w:rsidRDefault="00220A2C" w:rsidP="00220A2C">
      <w:pPr>
        <w:spacing w:after="0" w:line="240" w:lineRule="auto"/>
        <w:rPr>
          <w:ins w:id="275" w:author="Sandu-Daniel Kopp" w:date="2015-02-03T16:03:00Z"/>
          <w:rFonts w:cs="Arial"/>
          <w:szCs w:val="22"/>
        </w:rPr>
      </w:pPr>
      <w:ins w:id="276" w:author="Sandu-Daniel Kopp" w:date="2015-02-03T16:03:00Z">
        <w:r w:rsidRPr="00A55AB5">
          <w:rPr>
            <w:rFonts w:cs="Arial"/>
            <w:szCs w:val="22"/>
          </w:rPr>
          <w:t xml:space="preserve">[analytisches Verfahren:] </w:t>
        </w:r>
      </w:ins>
    </w:p>
    <w:p w:rsidR="00220A2C" w:rsidRPr="00A55AB5" w:rsidRDefault="00220A2C" w:rsidP="00220A2C">
      <w:pPr>
        <w:pStyle w:val="StandardWeb"/>
        <w:spacing w:before="0" w:beforeAutospacing="0" w:after="0" w:afterAutospacing="0"/>
        <w:rPr>
          <w:ins w:id="277" w:author="Sandu-Daniel Kopp" w:date="2015-02-03T16:03:00Z"/>
          <w:rFonts w:ascii="Arial" w:hAnsi="Arial" w:cs="Arial"/>
          <w:sz w:val="22"/>
          <w:szCs w:val="22"/>
          <w:lang w:val="de-DE" w:eastAsia="de-DE"/>
        </w:rPr>
      </w:pPr>
      <w:ins w:id="278" w:author="Sandu-Daniel Kopp" w:date="2015-02-03T16:03:00Z">
        <w:r w:rsidRPr="00A55AB5">
          <w:rPr>
            <w:rFonts w:ascii="Arial" w:hAnsi="Arial" w:cs="Arial"/>
            <w:sz w:val="22"/>
            <w:szCs w:val="22"/>
            <w:lang w:val="de-DE" w:eastAsia="de-DE"/>
          </w:rPr>
          <w:t xml:space="preserve">Der Netzbetreiber wendet ein analytisches Standardlastprofilverfahren [mit/ohne] Optimierungsfaktoren an. </w:t>
        </w:r>
      </w:ins>
    </w:p>
    <w:p w:rsidR="00B42CD2" w:rsidRDefault="00B42CD2">
      <w:pPr>
        <w:autoSpaceDE w:val="0"/>
        <w:autoSpaceDN w:val="0"/>
        <w:adjustRightInd w:val="0"/>
        <w:rPr>
          <w:ins w:id="279" w:author="Sandu-Daniel Kopp" w:date="2015-02-03T16:03:00Z"/>
          <w:rFonts w:cs="Arial"/>
          <w:szCs w:val="22"/>
        </w:rPr>
      </w:pPr>
    </w:p>
    <w:p w:rsidR="00220A2C" w:rsidRPr="00A55AB5" w:rsidRDefault="00220A2C" w:rsidP="00220A2C">
      <w:pPr>
        <w:spacing w:after="0" w:line="240" w:lineRule="auto"/>
        <w:rPr>
          <w:ins w:id="280" w:author="Sandu-Daniel Kopp" w:date="2015-02-03T16:04:00Z"/>
          <w:rFonts w:cs="Arial"/>
          <w:szCs w:val="22"/>
        </w:rPr>
      </w:pPr>
      <w:ins w:id="281" w:author="Sandu-Daniel Kopp" w:date="2015-02-03T16:04:00Z">
        <w:r w:rsidRPr="00A55AB5">
          <w:rPr>
            <w:rFonts w:cs="Arial"/>
            <w:szCs w:val="22"/>
          </w:rPr>
          <w:t xml:space="preserve">[anwendungsspezifische Parameter, insbesondere zeitnah berücksichtigter Netzzustand:] </w:t>
        </w:r>
      </w:ins>
    </w:p>
    <w:p w:rsidR="00220A2C" w:rsidRPr="00A55AB5" w:rsidRDefault="00E53516" w:rsidP="00220A2C">
      <w:pPr>
        <w:pStyle w:val="StandardWeb"/>
        <w:spacing w:before="0" w:beforeAutospacing="0" w:after="0" w:afterAutospacing="0"/>
        <w:rPr>
          <w:ins w:id="282" w:author="Sandu-Daniel Kopp" w:date="2015-02-03T16:04:00Z"/>
          <w:rFonts w:ascii="Arial" w:hAnsi="Arial" w:cs="Arial"/>
          <w:sz w:val="22"/>
          <w:szCs w:val="22"/>
          <w:lang w:val="de-DE" w:eastAsia="de-DE"/>
        </w:rPr>
      </w:pPr>
      <w:ins w:id="283" w:author="Sandu-Daniel Kopp" w:date="2015-02-05T15:41:00Z">
        <w:r w:rsidRPr="00A55AB5">
          <w:rPr>
            <w:rFonts w:ascii="Arial" w:hAnsi="Arial" w:cs="Arial"/>
            <w:sz w:val="22"/>
            <w:szCs w:val="22"/>
            <w:lang w:val="de-DE" w:eastAsia="de-DE"/>
          </w:rPr>
          <w:t>B</w:t>
        </w:r>
      </w:ins>
      <w:ins w:id="284" w:author="Sandu-Daniel Kopp" w:date="2015-02-03T16:04:00Z">
        <w:r w:rsidR="00220A2C" w:rsidRPr="00A55AB5">
          <w:rPr>
            <w:rFonts w:ascii="Arial" w:hAnsi="Arial" w:cs="Arial"/>
            <w:sz w:val="22"/>
            <w:szCs w:val="22"/>
            <w:lang w:val="de-DE" w:eastAsia="de-DE"/>
          </w:rPr>
          <w:t xml:space="preserve">ei der täglichen Allokation werden bilanzierungsperiodenabhängige, anwendungsspezifische Parameter berücksichtigt. Diese werden auf der Internetseite des Netzbetreibers unter folgendem Link täglich bereitgestellt: </w:t>
        </w:r>
      </w:ins>
    </w:p>
    <w:p w:rsidR="00220A2C" w:rsidRPr="00A55AB5" w:rsidRDefault="005D1198" w:rsidP="00220A2C">
      <w:pPr>
        <w:pStyle w:val="StandardWeb"/>
        <w:spacing w:after="0"/>
        <w:rPr>
          <w:ins w:id="285" w:author="Sandu-Daniel Kopp" w:date="2015-02-03T16:04:00Z"/>
          <w:rFonts w:ascii="Arial" w:hAnsi="Arial" w:cs="Arial"/>
          <w:sz w:val="22"/>
          <w:szCs w:val="22"/>
          <w:lang w:val="de-DE" w:eastAsia="de-DE"/>
        </w:rPr>
      </w:pPr>
      <w:ins w:id="286" w:author="Sandu-Daniel Kopp" w:date="2015-02-03T16:04:00Z">
        <w:r>
          <w:rPr>
            <w:rFonts w:ascii="Arial" w:hAnsi="Arial" w:cs="Arial"/>
            <w:sz w:val="22"/>
            <w:szCs w:val="22"/>
            <w:lang w:val="de-DE" w:eastAsia="de-DE"/>
          </w:rPr>
          <w:t>XXX (URL)</w:t>
        </w:r>
      </w:ins>
      <w:ins w:id="287" w:author="Sandu-Daniel Kopp" w:date="2015-03-13T11:05:00Z">
        <w:r>
          <w:rPr>
            <w:rFonts w:ascii="Arial" w:hAnsi="Arial" w:cs="Arial"/>
            <w:sz w:val="22"/>
            <w:szCs w:val="22"/>
            <w:lang w:val="de-DE" w:eastAsia="de-DE"/>
          </w:rPr>
          <w:t xml:space="preserve">: </w:t>
        </w:r>
      </w:ins>
      <w:ins w:id="288" w:author="Sandu-Daniel Kopp" w:date="2015-03-23T17:55:00Z">
        <w:r w:rsidR="000C6920">
          <w:rPr>
            <w:rFonts w:ascii="Arial" w:hAnsi="Arial" w:cs="Arial"/>
            <w:sz w:val="22"/>
            <w:szCs w:val="22"/>
            <w:lang w:val="de-DE" w:eastAsia="de-DE"/>
          </w:rPr>
          <w:t xml:space="preserve">[Excel-Datei </w:t>
        </w:r>
      </w:ins>
      <w:ins w:id="289" w:author="Sandu-Daniel Kopp" w:date="2015-05-18T11:58:00Z">
        <w:r w:rsidR="0096785B">
          <w:rPr>
            <w:rFonts w:ascii="Arial" w:hAnsi="Arial" w:cs="Arial"/>
            <w:sz w:val="22"/>
            <w:szCs w:val="22"/>
            <w:lang w:val="de-DE" w:eastAsia="de-DE"/>
          </w:rPr>
          <w:t>anwendungsspezifische</w:t>
        </w:r>
      </w:ins>
      <w:ins w:id="290" w:author="Sandu-Daniel Kopp" w:date="2015-03-23T17:55:00Z">
        <w:r w:rsidR="000C6920">
          <w:rPr>
            <w:rFonts w:ascii="Arial" w:hAnsi="Arial" w:cs="Arial"/>
            <w:sz w:val="22"/>
            <w:szCs w:val="22"/>
            <w:lang w:val="de-DE" w:eastAsia="de-DE"/>
          </w:rPr>
          <w:t xml:space="preserve"> Parameter des SLP-Verfahrens]</w:t>
        </w:r>
      </w:ins>
    </w:p>
    <w:p w:rsidR="00220A2C" w:rsidRPr="00A55AB5" w:rsidRDefault="00220A2C" w:rsidP="00220A2C">
      <w:pPr>
        <w:spacing w:after="0" w:line="240" w:lineRule="auto"/>
        <w:rPr>
          <w:ins w:id="291" w:author="Sandu-Daniel Kopp" w:date="2015-02-03T16:04:00Z"/>
          <w:rFonts w:cs="Arial"/>
          <w:szCs w:val="22"/>
        </w:rPr>
      </w:pPr>
      <w:ins w:id="292" w:author="Sandu-Daniel Kopp" w:date="2015-02-03T16:04:00Z">
        <w:r w:rsidRPr="00A55AB5">
          <w:rPr>
            <w:rFonts w:cs="Arial"/>
            <w:szCs w:val="22"/>
          </w:rPr>
          <w:t xml:space="preserve">[verfahrensspezifische Parameter:] </w:t>
        </w:r>
      </w:ins>
    </w:p>
    <w:p w:rsidR="00220A2C" w:rsidRPr="00A55AB5" w:rsidRDefault="00220A2C" w:rsidP="00220A2C">
      <w:pPr>
        <w:pStyle w:val="StandardWeb"/>
        <w:spacing w:before="0" w:beforeAutospacing="0" w:after="0" w:afterAutospacing="0"/>
        <w:rPr>
          <w:ins w:id="293" w:author="Sandu-Daniel Kopp" w:date="2015-02-03T16:04:00Z"/>
          <w:rFonts w:ascii="Arial" w:hAnsi="Arial" w:cs="Arial"/>
          <w:sz w:val="22"/>
          <w:szCs w:val="22"/>
          <w:lang w:val="de-DE" w:eastAsia="de-DE"/>
        </w:rPr>
      </w:pPr>
      <w:ins w:id="294" w:author="Sandu-Daniel Kopp" w:date="2015-02-03T16:04:00Z">
        <w:r w:rsidRPr="00A55AB5">
          <w:rPr>
            <w:rFonts w:ascii="Arial" w:hAnsi="Arial" w:cs="Arial"/>
            <w:sz w:val="22"/>
            <w:szCs w:val="22"/>
            <w:lang w:val="de-DE" w:eastAsia="de-DE"/>
          </w:rPr>
          <w:t xml:space="preserve">Informationen über das verwendete Standardlastprofilverfahren des </w:t>
        </w:r>
      </w:ins>
      <w:ins w:id="295" w:author="Sandu-Daniel Kopp" w:date="2015-02-05T15:51:00Z">
        <w:r w:rsidR="00CC35BE" w:rsidRPr="00A55AB5">
          <w:rPr>
            <w:rFonts w:ascii="Arial" w:hAnsi="Arial" w:cs="Arial"/>
            <w:sz w:val="22"/>
            <w:szCs w:val="22"/>
            <w:lang w:val="de-DE" w:eastAsia="de-DE"/>
          </w:rPr>
          <w:t>N</w:t>
        </w:r>
      </w:ins>
      <w:ins w:id="296" w:author="Administrator" w:date="2015-02-11T20:56:00Z">
        <w:r w:rsidR="00A55AB5">
          <w:rPr>
            <w:rFonts w:ascii="Arial" w:hAnsi="Arial" w:cs="Arial"/>
            <w:sz w:val="22"/>
            <w:szCs w:val="22"/>
            <w:lang w:val="de-DE" w:eastAsia="de-DE"/>
          </w:rPr>
          <w:t>etzbetreibers</w:t>
        </w:r>
      </w:ins>
      <w:ins w:id="297" w:author="Sandu-Daniel Kopp" w:date="2015-02-03T16:04:00Z">
        <w:r w:rsidRPr="00A55AB5">
          <w:rPr>
            <w:rFonts w:ascii="Arial" w:hAnsi="Arial" w:cs="Arial"/>
            <w:sz w:val="22"/>
            <w:szCs w:val="22"/>
            <w:lang w:val="de-DE" w:eastAsia="de-DE"/>
          </w:rPr>
          <w:t xml:space="preserve">, sowie </w:t>
        </w:r>
      </w:ins>
      <w:ins w:id="298" w:author="Sandu-Daniel Kopp" w:date="2015-02-05T15:56:00Z">
        <w:r w:rsidR="001060A8" w:rsidRPr="00A55AB5">
          <w:rPr>
            <w:rFonts w:ascii="Arial" w:hAnsi="Arial" w:cs="Arial"/>
            <w:sz w:val="22"/>
            <w:szCs w:val="22"/>
            <w:lang w:val="de-DE" w:eastAsia="de-DE"/>
          </w:rPr>
          <w:t xml:space="preserve">die </w:t>
        </w:r>
      </w:ins>
      <w:ins w:id="299" w:author="Sandu-Daniel Kopp" w:date="2015-02-03T16:04:00Z">
        <w:r w:rsidR="001060A8" w:rsidRPr="00A55AB5">
          <w:rPr>
            <w:rFonts w:ascii="Arial" w:hAnsi="Arial" w:cs="Arial"/>
            <w:sz w:val="22"/>
            <w:szCs w:val="22"/>
            <w:lang w:val="de-DE" w:eastAsia="de-DE"/>
          </w:rPr>
          <w:t>verfahrensspezifische</w:t>
        </w:r>
      </w:ins>
      <w:ins w:id="300" w:author="Sandu-Daniel Kopp" w:date="2015-02-05T15:56:00Z">
        <w:r w:rsidR="001060A8" w:rsidRPr="00A55AB5">
          <w:rPr>
            <w:rFonts w:ascii="Arial" w:hAnsi="Arial" w:cs="Arial"/>
            <w:sz w:val="22"/>
            <w:szCs w:val="22"/>
            <w:lang w:val="de-DE" w:eastAsia="de-DE"/>
          </w:rPr>
          <w:t>n</w:t>
        </w:r>
      </w:ins>
      <w:ins w:id="301" w:author="Sandu-Daniel Kopp" w:date="2015-02-03T16:04:00Z">
        <w:r w:rsidRPr="00A55AB5">
          <w:rPr>
            <w:rFonts w:ascii="Arial" w:hAnsi="Arial" w:cs="Arial"/>
            <w:sz w:val="22"/>
            <w:szCs w:val="22"/>
            <w:lang w:val="de-DE" w:eastAsia="de-DE"/>
          </w:rPr>
          <w:t xml:space="preserve"> Parameter </w:t>
        </w:r>
      </w:ins>
      <w:ins w:id="302" w:author="Sandu-Daniel Kopp" w:date="2015-02-05T15:54:00Z">
        <w:r w:rsidR="00636FC4" w:rsidRPr="00A55AB5">
          <w:rPr>
            <w:rFonts w:ascii="Arial" w:hAnsi="Arial" w:cs="Arial"/>
            <w:sz w:val="22"/>
            <w:szCs w:val="22"/>
            <w:lang w:val="de-DE" w:eastAsia="de-DE"/>
          </w:rPr>
          <w:t>sind unter folgendem Link veröffentlicht</w:t>
        </w:r>
      </w:ins>
      <w:ins w:id="303" w:author="Administrator" w:date="2015-02-11T20:57:00Z">
        <w:r w:rsidR="00A55AB5">
          <w:rPr>
            <w:rFonts w:ascii="Arial" w:hAnsi="Arial" w:cs="Arial"/>
            <w:sz w:val="22"/>
            <w:szCs w:val="22"/>
            <w:lang w:val="de-DE" w:eastAsia="de-DE"/>
          </w:rPr>
          <w:t>:</w:t>
        </w:r>
      </w:ins>
    </w:p>
    <w:p w:rsidR="000B7D36" w:rsidRPr="0086232A" w:rsidRDefault="001060A8">
      <w:pPr>
        <w:pStyle w:val="StandardWeb"/>
        <w:spacing w:after="0"/>
        <w:rPr>
          <w:rFonts w:cs="Arial"/>
          <w:szCs w:val="22"/>
          <w:lang w:val="de-DE"/>
        </w:rPr>
      </w:pPr>
      <w:ins w:id="304" w:author="Sandu-Daniel Kopp" w:date="2015-02-05T15:55:00Z">
        <w:r w:rsidRPr="00A55AB5">
          <w:rPr>
            <w:rFonts w:ascii="Arial" w:hAnsi="Arial" w:cs="Arial"/>
            <w:sz w:val="22"/>
            <w:szCs w:val="22"/>
            <w:lang w:val="de-DE" w:eastAsia="de-DE"/>
          </w:rPr>
          <w:t xml:space="preserve">XXX (URL) </w:t>
        </w:r>
      </w:ins>
      <w:ins w:id="305" w:author="Sandu-Daniel Kopp" w:date="2015-03-23T17:56:00Z">
        <w:r w:rsidR="0096785B">
          <w:rPr>
            <w:rFonts w:ascii="Arial" w:hAnsi="Arial" w:cs="Arial"/>
            <w:sz w:val="22"/>
            <w:szCs w:val="22"/>
            <w:lang w:val="de-DE" w:eastAsia="de-DE"/>
          </w:rPr>
          <w:t xml:space="preserve">[Excel-Datei </w:t>
        </w:r>
      </w:ins>
      <w:ins w:id="306" w:author="Sandu-Daniel Kopp" w:date="2015-05-18T11:58:00Z">
        <w:r w:rsidR="0096785B">
          <w:rPr>
            <w:rFonts w:ascii="Arial" w:hAnsi="Arial" w:cs="Arial"/>
            <w:sz w:val="22"/>
            <w:szCs w:val="22"/>
            <w:lang w:val="de-DE" w:eastAsia="de-DE"/>
          </w:rPr>
          <w:t>v</w:t>
        </w:r>
      </w:ins>
      <w:ins w:id="307" w:author="Sandu-Daniel Kopp" w:date="2015-03-23T17:56:00Z">
        <w:r w:rsidR="000C6920">
          <w:rPr>
            <w:rFonts w:ascii="Arial" w:hAnsi="Arial" w:cs="Arial"/>
            <w:sz w:val="22"/>
            <w:szCs w:val="22"/>
            <w:lang w:val="de-DE" w:eastAsia="de-DE"/>
          </w:rPr>
          <w:t>erfahrensspezifische Parameter des SLP-Verfahrens]</w:t>
        </w:r>
      </w:ins>
    </w:p>
    <w:p w:rsidR="001E7047" w:rsidRPr="0084045B" w:rsidDel="00220A2C" w:rsidRDefault="001E7047" w:rsidP="00EB4524">
      <w:pPr>
        <w:ind w:right="4"/>
        <w:rPr>
          <w:del w:id="308" w:author="Sandu-Daniel Kopp" w:date="2015-02-03T16:04:00Z"/>
          <w:rFonts w:cs="Arial"/>
          <w:szCs w:val="22"/>
        </w:rPr>
      </w:pPr>
      <w:del w:id="309" w:author="Sandu-Daniel Kopp" w:date="2015-02-03T16:04:00Z">
        <w:r w:rsidRPr="0084045B" w:rsidDel="00220A2C">
          <w:rPr>
            <w:rFonts w:cs="Arial"/>
            <w:szCs w:val="22"/>
          </w:rPr>
          <w:delText>Die Lastprofile können der Veröffentlichung unter www.netzbetreiber.de entnommen werden.</w:delText>
        </w:r>
      </w:del>
    </w:p>
    <w:p w:rsidR="001E7047" w:rsidRPr="0084045B" w:rsidRDefault="001E7047" w:rsidP="00376656">
      <w:pPr>
        <w:autoSpaceDE w:val="0"/>
        <w:autoSpaceDN w:val="0"/>
        <w:adjustRightInd w:val="0"/>
        <w:rPr>
          <w:rFonts w:cs="Arial"/>
          <w:szCs w:val="22"/>
        </w:rPr>
      </w:pPr>
    </w:p>
    <w:p w:rsidR="001E7047" w:rsidRPr="0084045B" w:rsidDel="00220A2C" w:rsidRDefault="001E7047" w:rsidP="00EB4524">
      <w:pPr>
        <w:autoSpaceDE w:val="0"/>
        <w:autoSpaceDN w:val="0"/>
        <w:adjustRightInd w:val="0"/>
        <w:rPr>
          <w:del w:id="310" w:author="Sandu-Daniel Kopp" w:date="2015-02-03T16:05:00Z"/>
          <w:rFonts w:cs="Arial"/>
          <w:szCs w:val="22"/>
        </w:rPr>
      </w:pPr>
      <w:del w:id="311" w:author="Sandu-Daniel Kopp" w:date="2015-02-03T16:05:00Z">
        <w:r w:rsidRPr="0084045B" w:rsidDel="00220A2C">
          <w:rPr>
            <w:rFonts w:cs="Arial"/>
            <w:szCs w:val="22"/>
          </w:rPr>
          <w:delText>Maßgeblich für die zur Anwendung des Standardlastprofils notwendige Temperaturprognose von …. Uhr ist / sind  die Wetterstation(en):</w:delText>
        </w:r>
      </w:del>
    </w:p>
    <w:p w:rsidR="001E7047" w:rsidRPr="0084045B" w:rsidDel="002D6ADE" w:rsidRDefault="001E7047" w:rsidP="00376656">
      <w:pPr>
        <w:autoSpaceDE w:val="0"/>
        <w:autoSpaceDN w:val="0"/>
        <w:adjustRightInd w:val="0"/>
        <w:ind w:left="705"/>
        <w:rPr>
          <w:del w:id="312" w:author="Sandu-Daniel Kopp" w:date="2015-06-30T11:13:00Z"/>
          <w:rFonts w:cs="Arial"/>
          <w:szCs w:val="22"/>
        </w:rPr>
      </w:pPr>
      <w:del w:id="313" w:author="Sandu-Daniel Kopp" w:date="2015-06-30T11:13:00Z">
        <w:r w:rsidRPr="0084045B" w:rsidDel="002D6ADE">
          <w:rPr>
            <w:rFonts w:cs="Arial"/>
            <w:szCs w:val="22"/>
          </w:rPr>
          <w:tab/>
        </w:r>
      </w:del>
    </w:p>
    <w:p w:rsidR="001E7047" w:rsidRPr="0084045B" w:rsidDel="002D6ADE" w:rsidRDefault="001E7047" w:rsidP="00376656">
      <w:pPr>
        <w:autoSpaceDE w:val="0"/>
        <w:autoSpaceDN w:val="0"/>
        <w:adjustRightInd w:val="0"/>
        <w:ind w:left="705"/>
        <w:rPr>
          <w:del w:id="314" w:author="Sandu-Daniel Kopp" w:date="2015-06-30T11:13:00Z"/>
          <w:rFonts w:cs="Arial"/>
          <w:szCs w:val="22"/>
        </w:rPr>
      </w:pPr>
      <w:del w:id="315" w:author="Sandu-Daniel Kopp" w:date="2015-06-30T11:13:00Z">
        <w:r w:rsidRPr="0084045B" w:rsidDel="002D6ADE">
          <w:rPr>
            <w:rFonts w:cs="Arial"/>
            <w:szCs w:val="22"/>
          </w:rPr>
          <w:tab/>
          <w:delText>……………………………………….</w:delText>
        </w:r>
      </w:del>
    </w:p>
    <w:p w:rsidR="001E7047" w:rsidRPr="0084045B" w:rsidRDefault="001E7047" w:rsidP="00376656">
      <w:pPr>
        <w:pBdr>
          <w:bottom w:val="single" w:sz="12" w:space="1" w:color="auto"/>
        </w:pBdr>
        <w:autoSpaceDE w:val="0"/>
        <w:autoSpaceDN w:val="0"/>
        <w:adjustRightInd w:val="0"/>
        <w:rPr>
          <w:rFonts w:cs="Arial"/>
          <w:b/>
          <w:i/>
          <w:szCs w:val="22"/>
        </w:rPr>
      </w:pPr>
    </w:p>
    <w:p w:rsidR="001E7047" w:rsidRDefault="001E7047" w:rsidP="00BF4094">
      <w:pPr>
        <w:rPr>
          <w:i/>
        </w:rPr>
      </w:pPr>
      <w:r w:rsidRPr="0084045B">
        <w:rPr>
          <w:i/>
        </w:rPr>
        <w:t>Angewendetes Mehr-/Mindermengenverfahren (Variante 1)</w:t>
      </w:r>
      <w:ins w:id="316" w:author="Schäfer, Rolf" w:date="2015-02-05T07:30:00Z">
        <w:r w:rsidR="00B63E5A">
          <w:rPr>
            <w:i/>
          </w:rPr>
          <w:t xml:space="preserve"> </w:t>
        </w:r>
      </w:ins>
      <w:ins w:id="317" w:author="Administrator" w:date="2015-02-11T21:31:00Z">
        <w:r w:rsidR="004D468B">
          <w:rPr>
            <w:i/>
          </w:rPr>
          <w:t>[bis 31. März 2016]</w:t>
        </w:r>
      </w:ins>
    </w:p>
    <w:p w:rsidR="00220A2C" w:rsidRPr="0084045B" w:rsidRDefault="00220A2C" w:rsidP="00BF4094">
      <w:pPr>
        <w:rPr>
          <w:i/>
        </w:rPr>
      </w:pPr>
    </w:p>
    <w:p w:rsidR="001E7047" w:rsidRPr="0084045B" w:rsidRDefault="001E7047" w:rsidP="00BF4094">
      <w:pPr>
        <w:numPr>
          <w:ilvl w:val="0"/>
          <w:numId w:val="249"/>
        </w:numPr>
      </w:pPr>
      <w:r w:rsidRPr="0084045B">
        <w:t>Verfahren: Stichtagsverfahren</w:t>
      </w:r>
      <w:r w:rsidRPr="0084045B">
        <w:br/>
        <w:t>Die Ablesung der Messeinrichtung findet jährlich zum Stichtag statt. Dabei darf die Ablesung gemäß DVGW Arbeitsblatt G 685 6 Wochen vor und 4 Wochen nach dem Stichtag stattfinden. Ablesungen, die nicht am Stichtag stattfinden, werden auf den Stichtag hochgerechnet. Für die Bestimmung der Mehr-Mindermengen werden auf die in dem Zeitraum zwischen den Stichtagen ermittelten Netznutzungsmengen den in den Bilanzkreis/ das Sub-Bilanzkonto allokierten Mengen für den analogen Zeitraum gegenübergestellt. Lieferantenwechsel werden monatsscharf in der Allokation und tagesscharf in der Mengenabgrenzung berücksichtigt. Davon abweichend werden Ein- und Auszüge entsprechend GeLi Gas behandelt.</w:t>
      </w:r>
    </w:p>
    <w:p w:rsidR="001E7047" w:rsidRPr="0084045B" w:rsidRDefault="001E7047" w:rsidP="00BF4094">
      <w:pPr>
        <w:numPr>
          <w:ilvl w:val="0"/>
          <w:numId w:val="249"/>
        </w:numPr>
      </w:pPr>
      <w:r w:rsidRPr="0084045B">
        <w:t xml:space="preserve">Abrechnungsart: </w:t>
      </w:r>
    </w:p>
    <w:p w:rsidR="001E7047" w:rsidRPr="0084045B" w:rsidRDefault="001E7047" w:rsidP="00BF4094">
      <w:pPr>
        <w:numPr>
          <w:ilvl w:val="0"/>
          <w:numId w:val="249"/>
        </w:numPr>
      </w:pPr>
      <w:r w:rsidRPr="0084045B">
        <w:t xml:space="preserve">Abrechnungszeitraum: </w:t>
      </w:r>
    </w:p>
    <w:p w:rsidR="001E7047" w:rsidRPr="0084045B" w:rsidRDefault="001E7047" w:rsidP="00BF4094">
      <w:pPr>
        <w:numPr>
          <w:ilvl w:val="0"/>
          <w:numId w:val="249"/>
        </w:numPr>
      </w:pPr>
      <w:r w:rsidRPr="0084045B">
        <w:t xml:space="preserve">Preis: </w:t>
      </w:r>
    </w:p>
    <w:p w:rsidR="001E7047" w:rsidRPr="0084045B" w:rsidRDefault="001E7047" w:rsidP="00BF4094">
      <w:pPr>
        <w:numPr>
          <w:ilvl w:val="0"/>
          <w:numId w:val="249"/>
        </w:numPr>
      </w:pPr>
      <w:r w:rsidRPr="0084045B">
        <w:t>Gewichtungsverfahren:</w:t>
      </w:r>
    </w:p>
    <w:p w:rsidR="001E7047" w:rsidRPr="0084045B" w:rsidRDefault="001E7047" w:rsidP="00BF4094">
      <w:pPr>
        <w:numPr>
          <w:ilvl w:val="0"/>
          <w:numId w:val="249"/>
        </w:numPr>
      </w:pPr>
      <w:r w:rsidRPr="0084045B">
        <w:t>Zeitpunkt der Rechnungserstellung: jährlich, bis spätestens 3 Monate nach Abrechnungszeitraum</w:t>
      </w:r>
    </w:p>
    <w:p w:rsidR="001E7047" w:rsidRPr="0084045B" w:rsidRDefault="001E7047" w:rsidP="00BF4094">
      <w:pPr>
        <w:numPr>
          <w:ilvl w:val="0"/>
          <w:numId w:val="249"/>
        </w:numPr>
      </w:pPr>
      <w:r w:rsidRPr="0084045B">
        <w:t>Erstellung der Mehr-/Mindermengenabrechnung gemeinsam mit der Netznutzungsabrechnung:</w:t>
      </w:r>
    </w:p>
    <w:p w:rsidR="001E7047" w:rsidRPr="0084045B" w:rsidRDefault="001E7047" w:rsidP="00BF4094">
      <w:pPr>
        <w:numPr>
          <w:ilvl w:val="0"/>
          <w:numId w:val="249"/>
        </w:numPr>
      </w:pPr>
      <w:r w:rsidRPr="0084045B">
        <w:t xml:space="preserve">Übermittlung der Rechnung: </w:t>
      </w:r>
    </w:p>
    <w:p w:rsidR="001E7047" w:rsidRPr="0084045B" w:rsidRDefault="001E7047" w:rsidP="00BF4094">
      <w:r w:rsidRPr="0084045B">
        <w:t>_________________________________________________________</w:t>
      </w:r>
    </w:p>
    <w:p w:rsidR="001E7047" w:rsidRPr="0084045B" w:rsidDel="004D468B" w:rsidRDefault="001E7047" w:rsidP="00BF4094">
      <w:pPr>
        <w:rPr>
          <w:del w:id="318" w:author="Administrator" w:date="2015-02-11T21:31:00Z"/>
          <w:i/>
        </w:rPr>
      </w:pPr>
      <w:r w:rsidRPr="0084045B">
        <w:rPr>
          <w:i/>
        </w:rPr>
        <w:t>Angewendetes Mehr-/Mindermengenverfahren (Variante 2)</w:t>
      </w:r>
      <w:ins w:id="319" w:author="Schäfer, Rolf" w:date="2015-02-05T07:30:00Z">
        <w:r w:rsidR="00B63E5A">
          <w:rPr>
            <w:i/>
          </w:rPr>
          <w:t xml:space="preserve"> </w:t>
        </w:r>
      </w:ins>
      <w:ins w:id="320" w:author="Administrator" w:date="2015-02-11T21:31:00Z">
        <w:r w:rsidR="004D468B">
          <w:rPr>
            <w:i/>
          </w:rPr>
          <w:t>[bis 31. März 2016</w:t>
        </w:r>
      </w:ins>
      <w:r w:rsidR="004D468B">
        <w:rPr>
          <w:i/>
        </w:rPr>
        <w:t>]</w:t>
      </w:r>
    </w:p>
    <w:p w:rsidR="001E7047" w:rsidRPr="0084045B" w:rsidRDefault="001E7047" w:rsidP="004D468B">
      <w:r w:rsidRPr="0084045B">
        <w:t>Verfahren: Abgrenzungsverfahren</w:t>
      </w:r>
      <w:r w:rsidRPr="0084045B">
        <w:br/>
        <w:t>Unabhängig vom Ableseturnus der Ausspeisepunkte und vom Prozess und Turnus der Netznutzungsabrechnung werden die Mehr-/Mindermengen einmal jährlich zu einem Stichtag errechnet. Dabei werden die Verbrauchsmengen aller SLP-Zählpunkte auf einen bestimmten Stichtag abgegrenzt und den in den Bilanzkreis/ das Sub-Bilanzkonto allokierten Mengen für den analogen Zeitraum gegenübergestellt. Lieferantenwechsel werden tagesscharf in der Allokation und in der Mengenabgrenzung berücksichtigt. Nach einem Jahr wird die Abgrenzung überprüft und die Mehr-/Mindermengenabrechnung korrigiert.</w:t>
      </w:r>
    </w:p>
    <w:p w:rsidR="001E7047" w:rsidRPr="0084045B" w:rsidRDefault="001E7047" w:rsidP="00BF4094">
      <w:pPr>
        <w:numPr>
          <w:ilvl w:val="0"/>
          <w:numId w:val="250"/>
        </w:numPr>
      </w:pPr>
      <w:r w:rsidRPr="0084045B">
        <w:t xml:space="preserve">Abrechnungsart: </w:t>
      </w:r>
    </w:p>
    <w:p w:rsidR="001E7047" w:rsidRPr="0084045B" w:rsidRDefault="001E7047" w:rsidP="00BF4094">
      <w:pPr>
        <w:numPr>
          <w:ilvl w:val="0"/>
          <w:numId w:val="250"/>
        </w:numPr>
      </w:pPr>
      <w:r w:rsidRPr="0084045B">
        <w:t xml:space="preserve">Abrechnungszeitraum: </w:t>
      </w:r>
    </w:p>
    <w:p w:rsidR="001E7047" w:rsidRPr="0084045B" w:rsidRDefault="001E7047" w:rsidP="00BF4094">
      <w:pPr>
        <w:numPr>
          <w:ilvl w:val="0"/>
          <w:numId w:val="250"/>
        </w:numPr>
      </w:pPr>
      <w:r w:rsidRPr="0084045B">
        <w:t xml:space="preserve">Preis: </w:t>
      </w:r>
    </w:p>
    <w:p w:rsidR="001E7047" w:rsidRPr="0084045B" w:rsidRDefault="001E7047" w:rsidP="00BF4094">
      <w:pPr>
        <w:numPr>
          <w:ilvl w:val="0"/>
          <w:numId w:val="250"/>
        </w:numPr>
      </w:pPr>
      <w:r w:rsidRPr="0084045B">
        <w:t xml:space="preserve">Gewichtungsverfahren: </w:t>
      </w:r>
    </w:p>
    <w:p w:rsidR="001E7047" w:rsidRPr="0084045B" w:rsidRDefault="001E7047" w:rsidP="00BF4094">
      <w:pPr>
        <w:numPr>
          <w:ilvl w:val="0"/>
          <w:numId w:val="250"/>
        </w:numPr>
      </w:pPr>
      <w:r w:rsidRPr="0084045B">
        <w:t>Zeitpunkt der Rechnungserstellung: jährlich, bis spätestens zum 31. März</w:t>
      </w:r>
    </w:p>
    <w:p w:rsidR="001E7047" w:rsidRPr="0084045B" w:rsidRDefault="001E7047" w:rsidP="00BF4094">
      <w:pPr>
        <w:numPr>
          <w:ilvl w:val="0"/>
          <w:numId w:val="250"/>
        </w:numPr>
      </w:pPr>
      <w:r w:rsidRPr="0084045B">
        <w:t>Erstellung der Mehr-/Mindermengenabrechnung gemeinsam mit der Netznutzungsabrechnung:</w:t>
      </w:r>
    </w:p>
    <w:p w:rsidR="001E7047" w:rsidRPr="0084045B" w:rsidRDefault="001E7047" w:rsidP="00BF4094">
      <w:pPr>
        <w:numPr>
          <w:ilvl w:val="0"/>
          <w:numId w:val="250"/>
        </w:numPr>
      </w:pPr>
      <w:r w:rsidRPr="0084045B">
        <w:t xml:space="preserve">Übermittlung der Rechnung: </w:t>
      </w:r>
    </w:p>
    <w:p w:rsidR="001E7047" w:rsidRPr="0084045B" w:rsidRDefault="001E7047" w:rsidP="00BF4094">
      <w:r w:rsidRPr="0084045B">
        <w:t>__________________________________________________________</w:t>
      </w:r>
    </w:p>
    <w:p w:rsidR="001E7047" w:rsidRPr="0084045B" w:rsidRDefault="001E7047" w:rsidP="00BF4094">
      <w:pPr>
        <w:rPr>
          <w:i/>
        </w:rPr>
      </w:pPr>
      <w:r w:rsidRPr="0084045B">
        <w:rPr>
          <w:i/>
        </w:rPr>
        <w:t>Angewendetes Mehr-/Mindermengenverfahren (Variante 3)</w:t>
      </w:r>
      <w:ins w:id="321" w:author="Schäfer, Rolf" w:date="2015-02-05T07:31:00Z">
        <w:r w:rsidR="00B63E5A">
          <w:rPr>
            <w:i/>
          </w:rPr>
          <w:t xml:space="preserve"> [bis 31.</w:t>
        </w:r>
      </w:ins>
      <w:ins w:id="322" w:author="Administrator" w:date="2015-02-11T21:30:00Z">
        <w:r w:rsidR="004D468B">
          <w:rPr>
            <w:i/>
          </w:rPr>
          <w:t xml:space="preserve"> März </w:t>
        </w:r>
      </w:ins>
      <w:ins w:id="323" w:author="Schäfer, Rolf" w:date="2015-02-05T07:31:00Z">
        <w:r w:rsidR="00B63E5A">
          <w:rPr>
            <w:i/>
          </w:rPr>
          <w:t>2016]</w:t>
        </w:r>
      </w:ins>
    </w:p>
    <w:p w:rsidR="001E7047" w:rsidRPr="0084045B" w:rsidRDefault="001E7047" w:rsidP="00BF4094">
      <w:pPr>
        <w:numPr>
          <w:ilvl w:val="0"/>
          <w:numId w:val="251"/>
        </w:numPr>
      </w:pPr>
      <w:r w:rsidRPr="0084045B">
        <w:t>Verfahren: Monatsverfahren</w:t>
      </w:r>
      <w:r w:rsidRPr="0084045B">
        <w:br/>
        <w:t>Die Ablesung der Zähler findet rollierend statt. Die Verbrauchsmengen werden vom Netzbetreiber auf einzelne Monate aufgeteilt. Für die Mehr-Mindermengen werden die Verbrauchsmengen – abgegrenzt auf den Abrechnungsmonat - den in den Bilanzkreis/ das Sub-Bilanzkonto allokierten Mengen für den analogen Zeitraum gegenübergestellt. Lieferantenwechsel werden tagesscharf in der Allokation und in der Mengenabgrenzung berücksichtigt.</w:t>
      </w:r>
    </w:p>
    <w:p w:rsidR="001E7047" w:rsidRPr="0084045B" w:rsidRDefault="001E7047" w:rsidP="00BF4094">
      <w:pPr>
        <w:numPr>
          <w:ilvl w:val="0"/>
          <w:numId w:val="251"/>
        </w:numPr>
      </w:pPr>
      <w:r w:rsidRPr="0084045B">
        <w:t xml:space="preserve">Abrechnungsart: </w:t>
      </w:r>
    </w:p>
    <w:p w:rsidR="001E7047" w:rsidRPr="0084045B" w:rsidRDefault="001E7047" w:rsidP="00BF4094">
      <w:pPr>
        <w:numPr>
          <w:ilvl w:val="0"/>
          <w:numId w:val="251"/>
        </w:numPr>
      </w:pPr>
      <w:r w:rsidRPr="0084045B">
        <w:t xml:space="preserve">Abrechnungszeitraum: </w:t>
      </w:r>
    </w:p>
    <w:p w:rsidR="001E7047" w:rsidRPr="0084045B" w:rsidRDefault="001E7047" w:rsidP="00BF4094">
      <w:pPr>
        <w:numPr>
          <w:ilvl w:val="0"/>
          <w:numId w:val="251"/>
        </w:numPr>
      </w:pPr>
      <w:r w:rsidRPr="0084045B">
        <w:t>Preis:</w:t>
      </w:r>
    </w:p>
    <w:p w:rsidR="001E7047" w:rsidRPr="0084045B" w:rsidRDefault="001E7047" w:rsidP="00BF4094">
      <w:pPr>
        <w:numPr>
          <w:ilvl w:val="0"/>
          <w:numId w:val="251"/>
        </w:numPr>
      </w:pPr>
      <w:r w:rsidRPr="0084045B">
        <w:t xml:space="preserve">Gewichtungsverfahren: </w:t>
      </w:r>
    </w:p>
    <w:p w:rsidR="001E7047" w:rsidRPr="0084045B" w:rsidRDefault="001E7047" w:rsidP="00BF4094">
      <w:pPr>
        <w:numPr>
          <w:ilvl w:val="0"/>
          <w:numId w:val="251"/>
        </w:numPr>
      </w:pPr>
      <w:r w:rsidRPr="0084045B">
        <w:t>Zeitpunkt der Rechnungserstellung: monatlich, jeweils im darauffolgenden Jahr</w:t>
      </w:r>
    </w:p>
    <w:p w:rsidR="001E7047" w:rsidRPr="0084045B" w:rsidRDefault="001E7047" w:rsidP="00BF4094">
      <w:pPr>
        <w:numPr>
          <w:ilvl w:val="0"/>
          <w:numId w:val="251"/>
        </w:numPr>
      </w:pPr>
      <w:r w:rsidRPr="0084045B">
        <w:t>Erstellung der Mehr-/Mindermengenabrechnung gemeinsam mit der Netznutzungsabrechnung: nein</w:t>
      </w:r>
    </w:p>
    <w:p w:rsidR="001E7047" w:rsidRPr="0084045B" w:rsidRDefault="001E7047" w:rsidP="00BF4094">
      <w:pPr>
        <w:numPr>
          <w:ilvl w:val="0"/>
          <w:numId w:val="251"/>
        </w:numPr>
      </w:pPr>
      <w:r w:rsidRPr="0084045B">
        <w:t xml:space="preserve">Übermittlung der Rechnung: </w:t>
      </w:r>
    </w:p>
    <w:p w:rsidR="001E7047" w:rsidRPr="0084045B" w:rsidRDefault="001E7047" w:rsidP="00BF4094">
      <w:r w:rsidRPr="0084045B">
        <w:t>_________________________________________________________________</w:t>
      </w:r>
    </w:p>
    <w:p w:rsidR="001E7047" w:rsidRPr="0084045B" w:rsidRDefault="001E7047" w:rsidP="00BF4094">
      <w:pPr>
        <w:rPr>
          <w:i/>
        </w:rPr>
      </w:pPr>
      <w:r w:rsidRPr="0084045B">
        <w:rPr>
          <w:i/>
        </w:rPr>
        <w:t>Angewendetes Mehr-/Mindermengenverfahren (Variante 4)</w:t>
      </w:r>
      <w:ins w:id="324" w:author="Schäfer, Rolf" w:date="2015-02-05T07:31:00Z">
        <w:r w:rsidR="00B63E5A">
          <w:rPr>
            <w:i/>
          </w:rPr>
          <w:t xml:space="preserve"> [bis 31.</w:t>
        </w:r>
      </w:ins>
      <w:ins w:id="325" w:author="Administrator" w:date="2015-02-11T21:30:00Z">
        <w:r w:rsidR="004D468B">
          <w:rPr>
            <w:i/>
          </w:rPr>
          <w:t xml:space="preserve"> März </w:t>
        </w:r>
      </w:ins>
      <w:ins w:id="326" w:author="Schäfer, Rolf" w:date="2015-02-05T07:31:00Z">
        <w:r w:rsidR="00B63E5A">
          <w:rPr>
            <w:i/>
          </w:rPr>
          <w:t>2016]</w:t>
        </w:r>
      </w:ins>
    </w:p>
    <w:p w:rsidR="001E7047" w:rsidRPr="0084045B" w:rsidRDefault="001E7047" w:rsidP="00BF4094">
      <w:pPr>
        <w:numPr>
          <w:ilvl w:val="0"/>
          <w:numId w:val="252"/>
        </w:numPr>
      </w:pPr>
      <w:r w:rsidRPr="0084045B">
        <w:t xml:space="preserve">Verfahren: rollierendes Abrechnungsverfahren </w:t>
      </w:r>
      <w:r w:rsidRPr="0084045B">
        <w:br/>
        <w:t>Die Ablesung der Zähler findet rollierend statt. Für die Bestimmung der Mehr-Mindermengen werden die für den Ablesezeitraum ermittelten Netznutzungsmengen des einzelnen Kunden den in den Bilanzkreis/ das Sub-Bilanzkonto einzelkundenscharf allokierten Mengen für den analogen Zeitraum gegenübergestellt. Lieferantenwechsel werden tagesscharf in der Allokation und in der Mengenabgrenzung berücksichtigt</w:t>
      </w:r>
    </w:p>
    <w:p w:rsidR="001E7047" w:rsidRPr="0084045B" w:rsidRDefault="001E7047" w:rsidP="00BF4094">
      <w:pPr>
        <w:numPr>
          <w:ilvl w:val="0"/>
          <w:numId w:val="252"/>
        </w:numPr>
      </w:pPr>
      <w:r w:rsidRPr="0084045B">
        <w:t xml:space="preserve">Abrechnungsart: </w:t>
      </w:r>
    </w:p>
    <w:p w:rsidR="001E7047" w:rsidRPr="0084045B" w:rsidRDefault="001E7047" w:rsidP="00BF4094">
      <w:pPr>
        <w:numPr>
          <w:ilvl w:val="0"/>
          <w:numId w:val="252"/>
        </w:numPr>
      </w:pPr>
      <w:r w:rsidRPr="0084045B">
        <w:t xml:space="preserve">Abrechnungszeitraum: </w:t>
      </w:r>
    </w:p>
    <w:p w:rsidR="001E7047" w:rsidRPr="0084045B" w:rsidRDefault="001E7047" w:rsidP="00BF4094">
      <w:pPr>
        <w:numPr>
          <w:ilvl w:val="0"/>
          <w:numId w:val="252"/>
        </w:numPr>
      </w:pPr>
      <w:r w:rsidRPr="0084045B">
        <w:t xml:space="preserve">Preis: </w:t>
      </w:r>
    </w:p>
    <w:p w:rsidR="001E7047" w:rsidRPr="0084045B" w:rsidRDefault="001E7047" w:rsidP="00BF4094">
      <w:pPr>
        <w:numPr>
          <w:ilvl w:val="0"/>
          <w:numId w:val="252"/>
        </w:numPr>
      </w:pPr>
      <w:r w:rsidRPr="0084045B">
        <w:t xml:space="preserve">Gewichtungsverfahren: </w:t>
      </w:r>
    </w:p>
    <w:p w:rsidR="001E7047" w:rsidRPr="0084045B" w:rsidRDefault="001E7047" w:rsidP="00BF4094">
      <w:pPr>
        <w:numPr>
          <w:ilvl w:val="0"/>
          <w:numId w:val="252"/>
        </w:numPr>
      </w:pPr>
      <w:r w:rsidRPr="0084045B">
        <w:t>Zeitpunkt der Rechnungserstellung: rollierend, innerhalb der Fristen der GeLi Gas</w:t>
      </w:r>
    </w:p>
    <w:p w:rsidR="001E7047" w:rsidRPr="0084045B" w:rsidRDefault="001E7047" w:rsidP="00BF4094">
      <w:pPr>
        <w:numPr>
          <w:ilvl w:val="0"/>
          <w:numId w:val="252"/>
        </w:numPr>
      </w:pPr>
      <w:r w:rsidRPr="0084045B">
        <w:t>Erstellung der Mehr-/Mindermengenabrechnung gemeinsam mit der Netznutzungsabrechnung:</w:t>
      </w:r>
    </w:p>
    <w:p w:rsidR="001E7047" w:rsidRDefault="001E7047" w:rsidP="00BF4094">
      <w:pPr>
        <w:numPr>
          <w:ilvl w:val="0"/>
          <w:numId w:val="252"/>
        </w:numPr>
      </w:pPr>
      <w:r w:rsidRPr="0084045B">
        <w:t>Übermittlung der Rechnung:</w:t>
      </w:r>
    </w:p>
    <w:p w:rsidR="001E7047" w:rsidRPr="0084045B" w:rsidRDefault="001E7047" w:rsidP="00AE6051">
      <w:pPr>
        <w:rPr>
          <w:b/>
        </w:rPr>
      </w:pPr>
      <w:r w:rsidRPr="0084045B">
        <w:br w:type="page"/>
      </w:r>
      <w:r w:rsidR="00677EA8">
        <w:rPr>
          <w:b/>
        </w:rPr>
        <w:t xml:space="preserve">Anlage </w:t>
      </w:r>
      <w:ins w:id="327" w:author="Sandu-Daniel Kopp" w:date="2015-06-30T11:12:00Z">
        <w:r w:rsidR="002D6ADE">
          <w:rPr>
            <w:b/>
          </w:rPr>
          <w:t>7</w:t>
        </w:r>
      </w:ins>
      <w:r w:rsidRPr="0084045B">
        <w:rPr>
          <w:b/>
        </w:rPr>
        <w:t>: Begriffsbestimmungen</w:t>
      </w:r>
    </w:p>
    <w:p w:rsidR="001E7047" w:rsidRPr="0084045B" w:rsidRDefault="001E7047" w:rsidP="00AE6051">
      <w:pPr>
        <w:numPr>
          <w:ilvl w:val="0"/>
          <w:numId w:val="356"/>
        </w:numPr>
      </w:pPr>
      <w:r w:rsidRPr="0084045B">
        <w:t>Anschlussnutzer</w:t>
      </w:r>
      <w:r w:rsidRPr="0084045B">
        <w:br/>
        <w:t>nach § 1 Abs. 3 NDAV, gilt entsprechend für Mittel- und Hochdrucknetz.</w:t>
      </w:r>
    </w:p>
    <w:p w:rsidR="001E7047" w:rsidRPr="0084045B" w:rsidRDefault="001E7047" w:rsidP="00AE6051">
      <w:pPr>
        <w:numPr>
          <w:ilvl w:val="0"/>
          <w:numId w:val="356"/>
        </w:numPr>
      </w:pPr>
      <w:r w:rsidRPr="0084045B">
        <w:t>Ausspeisenetzbetreiber</w:t>
      </w:r>
      <w:r w:rsidRPr="0084045B">
        <w:br/>
        <w:t xml:space="preserve">Netzbetreiber, mit dem der Transportkunde nach § 3 Abs. 1 Satz 1 GasNZV einen Ausspeisevertrag, auch in Form eines Lieferantenrahmenvertrages, abschließt. </w:t>
      </w:r>
    </w:p>
    <w:p w:rsidR="001E7047" w:rsidRPr="0084045B" w:rsidRDefault="001E7047" w:rsidP="00AE6051">
      <w:pPr>
        <w:numPr>
          <w:ilvl w:val="0"/>
          <w:numId w:val="356"/>
        </w:numPr>
      </w:pPr>
      <w:r w:rsidRPr="0084045B">
        <w:t>Ausspeisepunkt</w:t>
      </w:r>
      <w:r w:rsidRPr="0084045B">
        <w:br/>
        <w:t>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 2 GasNZV.</w:t>
      </w:r>
      <w:r w:rsidR="00563BC7" w:rsidRPr="0084045B">
        <w:t xml:space="preserve"> </w:t>
      </w:r>
    </w:p>
    <w:p w:rsidR="001E7047" w:rsidRPr="0084045B" w:rsidRDefault="001E7047" w:rsidP="00AE6051">
      <w:pPr>
        <w:numPr>
          <w:ilvl w:val="0"/>
          <w:numId w:val="356"/>
        </w:numPr>
      </w:pPr>
      <w:r w:rsidRPr="0084045B">
        <w:t>Bilanzierungsbrennwert</w:t>
      </w:r>
      <w:r w:rsidRPr="0084045B">
        <w:br/>
        <w:t xml:space="preserve">Der Bilanzierungsbrennwert stellt die Vorausschätzung eines Abrechnungsbrennwertes je Brennwertgebiet dar. </w:t>
      </w:r>
      <w:r w:rsidR="00393C26" w:rsidRPr="0084045B">
        <w:t xml:space="preserve">Er unterliegt der monatlichen Überprüfung, soweit erforderlich. </w:t>
      </w:r>
      <w:r w:rsidRPr="0084045B">
        <w:t>Das Brennwertgebiet ist ein Netzgebiet, in dem ein einheitlicher Abrechnungsbrennwert angewendet wird.</w:t>
      </w:r>
    </w:p>
    <w:p w:rsidR="001E7047" w:rsidRPr="0084045B" w:rsidRDefault="001E7047" w:rsidP="00AE6051">
      <w:pPr>
        <w:numPr>
          <w:ilvl w:val="0"/>
          <w:numId w:val="356"/>
        </w:numPr>
      </w:pPr>
      <w:r w:rsidRPr="0084045B">
        <w:t>Bilanzkreisnummer</w:t>
      </w:r>
      <w:r w:rsidRPr="0084045B">
        <w:br/>
        <w:t>Eindeutige Nummer, die von dem Marktgebietsverantwortlichen an einen Bilanzkreisverantwortlichen für einen Bilanzkreis vergeben wird und insbesondere der Identifizierung der Nominierungen oder Renominierungen von Gasmengen dient.</w:t>
      </w:r>
    </w:p>
    <w:p w:rsidR="001E7047" w:rsidRPr="0084045B" w:rsidRDefault="001E7047" w:rsidP="00AE6051">
      <w:pPr>
        <w:numPr>
          <w:ilvl w:val="0"/>
          <w:numId w:val="356"/>
        </w:numPr>
      </w:pPr>
      <w:r w:rsidRPr="0084045B">
        <w:t>Gaswirtschaftsjahr</w:t>
      </w:r>
      <w:r w:rsidRPr="0084045B">
        <w:br/>
        <w:t>Der Zeitraum vom 1. Oktober, 06:00 Uhr, eines Kalenderjahres bis zum 1. Oktober, 06:00 Uhr, des folgenden Kalenderjahres.</w:t>
      </w:r>
    </w:p>
    <w:p w:rsidR="001E7047" w:rsidRPr="0084045B" w:rsidRDefault="001E7047" w:rsidP="00AE6051">
      <w:pPr>
        <w:numPr>
          <w:ilvl w:val="0"/>
          <w:numId w:val="356"/>
        </w:numPr>
      </w:pPr>
      <w:r w:rsidRPr="0084045B">
        <w:t>GeLi Gas</w:t>
      </w:r>
      <w:r w:rsidRPr="0084045B">
        <w:br/>
        <w:t xml:space="preserve">Festlegung einheitlicher Geschäftsprozesse und Datenformate der Bundesnetzagentur (Az. BK7-06-067) vom 20. August 2007 oder einer diese Festlegung ersetzende oder ergänzende Festlegung der Bundesnetzagentur. </w:t>
      </w:r>
    </w:p>
    <w:p w:rsidR="001E7047" w:rsidRPr="0084045B" w:rsidRDefault="001E7047" w:rsidP="00AE6051">
      <w:pPr>
        <w:numPr>
          <w:ilvl w:val="0"/>
          <w:numId w:val="356"/>
        </w:numPr>
      </w:pPr>
      <w:r w:rsidRPr="0084045B">
        <w:rPr>
          <w:i/>
        </w:rPr>
        <w:t>Monat</w:t>
      </w:r>
      <w:r w:rsidRPr="0084045B">
        <w:t xml:space="preserve"> M</w:t>
      </w:r>
      <w:r w:rsidRPr="0084045B">
        <w:br/>
        <w:t xml:space="preserve">Monat M ist der Liefermonat. </w:t>
      </w:r>
      <w:r w:rsidR="00EF51D8" w:rsidRPr="0084045B">
        <w:rPr>
          <w:bCs/>
        </w:rPr>
        <w:t>Der Liefermonat umfasst den Zeitraum vom 1. Tag 06:00 Uhr des Liefermonats bis zum 1. Tag 06:00 Uhr des Folgemonats. Bei untermonatlichen Lieferanmeldungen beginnt der Liefermonat am 1. Tag der Belieferung 06:00 Uhr. Bei untermonatlichen Lieferabmeldungen endet der Liefermonat um 06:00</w:t>
      </w:r>
      <w:r w:rsidR="00DF5F77">
        <w:rPr>
          <w:bCs/>
        </w:rPr>
        <w:t xml:space="preserve"> Uhr</w:t>
      </w:r>
      <w:r w:rsidR="00EF51D8" w:rsidRPr="0084045B">
        <w:rPr>
          <w:bCs/>
        </w:rPr>
        <w:t xml:space="preserve"> des Folgetages.</w:t>
      </w:r>
    </w:p>
    <w:p w:rsidR="001E7047" w:rsidRPr="0084045B" w:rsidRDefault="001E7047" w:rsidP="00AE6051">
      <w:pPr>
        <w:numPr>
          <w:ilvl w:val="0"/>
          <w:numId w:val="356"/>
        </w:numPr>
      </w:pPr>
      <w:r w:rsidRPr="0084045B">
        <w:t>Sub-Bilanzkonto</w:t>
      </w:r>
      <w:r w:rsidRPr="0084045B">
        <w:br/>
        <w:t>Das Sub-Bilanzkonto ist ein Konto, das einem Bilanzkreis zugeordnet ist und die Zuordnung von Ein- und Ausspeisemengen zu Transportkunden und/oder die übersichtliche Darstellung von Teilmengen ermöglicht.</w:t>
      </w:r>
    </w:p>
    <w:p w:rsidR="001E7047" w:rsidRPr="0084045B" w:rsidRDefault="001E7047" w:rsidP="00AE6051">
      <w:pPr>
        <w:numPr>
          <w:ilvl w:val="0"/>
          <w:numId w:val="356"/>
        </w:numPr>
      </w:pPr>
      <w:r w:rsidRPr="0084045B">
        <w:t>Werktage</w:t>
      </w:r>
      <w:r w:rsidRPr="0084045B">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rsidR="001E7047" w:rsidRPr="0084045B" w:rsidRDefault="001E7047" w:rsidP="00BF4094">
      <w:pPr>
        <w:autoSpaceDE w:val="0"/>
        <w:autoSpaceDN w:val="0"/>
        <w:adjustRightInd w:val="0"/>
        <w:rPr>
          <w:b/>
        </w:rPr>
      </w:pPr>
    </w:p>
    <w:p w:rsidR="001E7047" w:rsidRPr="0084045B" w:rsidRDefault="001E7047" w:rsidP="007C7EB2">
      <w:pPr>
        <w:autoSpaceDE w:val="0"/>
        <w:autoSpaceDN w:val="0"/>
        <w:adjustRightInd w:val="0"/>
        <w:ind w:left="709" w:hanging="709"/>
        <w:sectPr w:rsidR="001E7047" w:rsidRPr="0084045B" w:rsidSect="00891CE5">
          <w:headerReference w:type="default" r:id="rId9"/>
          <w:footerReference w:type="default" r:id="rId10"/>
          <w:footerReference w:type="first" r:id="rId11"/>
          <w:type w:val="continuous"/>
          <w:pgSz w:w="11906" w:h="16838" w:code="9"/>
          <w:pgMar w:top="2240" w:right="1389" w:bottom="1361" w:left="1389" w:header="1162" w:footer="567" w:gutter="0"/>
          <w:cols w:space="708"/>
          <w:titlePg/>
          <w:docGrid w:linePitch="360"/>
        </w:sectPr>
      </w:pPr>
    </w:p>
    <w:p w:rsidR="001E7047" w:rsidRPr="0084045B" w:rsidRDefault="001E7047" w:rsidP="00793294">
      <w:pPr>
        <w:spacing w:after="0" w:line="240" w:lineRule="auto"/>
      </w:pPr>
    </w:p>
    <w:sectPr w:rsidR="001E7047" w:rsidRPr="0084045B" w:rsidSect="00891CE5">
      <w:headerReference w:type="even" r:id="rId12"/>
      <w:headerReference w:type="default" r:id="rId13"/>
      <w:headerReference w:type="first" r:id="rId14"/>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8D" w:rsidRDefault="00A72C8D">
      <w:r>
        <w:separator/>
      </w:r>
    </w:p>
    <w:p w:rsidR="00A72C8D" w:rsidRDefault="00A72C8D"/>
    <w:p w:rsidR="00A72C8D" w:rsidRDefault="00A72C8D"/>
    <w:p w:rsidR="00A72C8D" w:rsidRDefault="00A72C8D"/>
  </w:endnote>
  <w:endnote w:type="continuationSeparator" w:id="0">
    <w:p w:rsidR="00A72C8D" w:rsidRDefault="00A72C8D">
      <w:r>
        <w:continuationSeparator/>
      </w:r>
    </w:p>
    <w:p w:rsidR="00A72C8D" w:rsidRDefault="00A72C8D"/>
    <w:p w:rsidR="00A72C8D" w:rsidRDefault="00A72C8D"/>
    <w:p w:rsidR="00A72C8D" w:rsidRDefault="00A72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8D" w:rsidRPr="00665A7D" w:rsidRDefault="004869D2" w:rsidP="004869D2">
    <w:pPr>
      <w:pStyle w:val="Fuzeile"/>
      <w:rPr>
        <w:sz w:val="14"/>
        <w:szCs w:val="14"/>
      </w:rPr>
    </w:pPr>
    <w:r w:rsidRPr="00665A7D">
      <w:rPr>
        <w:rFonts w:cs="Arial"/>
        <w:sz w:val="14"/>
        <w:szCs w:val="14"/>
      </w:rPr>
      <w:t>Anlage 3</w:t>
    </w:r>
    <w:r>
      <w:rPr>
        <w:rFonts w:cs="Arial"/>
        <w:sz w:val="14"/>
        <w:szCs w:val="14"/>
      </w:rPr>
      <w:t xml:space="preserve"> Kooperationsv</w:t>
    </w:r>
    <w:r w:rsidR="00FD2943">
      <w:rPr>
        <w:rFonts w:cs="Arial"/>
        <w:sz w:val="14"/>
        <w:szCs w:val="14"/>
      </w:rPr>
      <w:t>e</w:t>
    </w:r>
    <w:r w:rsidR="0024267D">
      <w:rPr>
        <w:rFonts w:cs="Arial"/>
        <w:sz w:val="14"/>
        <w:szCs w:val="14"/>
      </w:rPr>
      <w:t>reinbarung Gas, Entwurf Stand 17</w:t>
    </w:r>
    <w:r w:rsidR="00FD2943">
      <w:rPr>
        <w:rFonts w:cs="Arial"/>
        <w:sz w:val="14"/>
        <w:szCs w:val="14"/>
      </w:rPr>
      <w:t>.06</w:t>
    </w:r>
    <w:r>
      <w:rPr>
        <w:rFonts w:cs="Arial"/>
        <w:sz w:val="14"/>
        <w:szCs w:val="14"/>
      </w:rPr>
      <w:t>.2015</w:t>
    </w:r>
    <w:r w:rsidRPr="00665A7D">
      <w:rPr>
        <w:rFonts w:cs="Arial"/>
        <w:sz w:val="14"/>
        <w:szCs w:val="14"/>
      </w:rPr>
      <w:t xml:space="preserve">                                                                                       </w:t>
    </w:r>
    <w:r>
      <w:rPr>
        <w:rFonts w:cs="Arial"/>
        <w:sz w:val="14"/>
        <w:szCs w:val="14"/>
      </w:rPr>
      <w:tab/>
    </w:r>
    <w:r>
      <w:rPr>
        <w:rFonts w:cs="Arial"/>
        <w:sz w:val="14"/>
        <w:szCs w:val="14"/>
      </w:rPr>
      <w:tab/>
    </w:r>
    <w:r w:rsidRPr="00882498">
      <w:rPr>
        <w:sz w:val="14"/>
        <w:szCs w:val="14"/>
      </w:rPr>
      <w:t xml:space="preserve">Seite </w:t>
    </w:r>
    <w:r w:rsidR="0012452C" w:rsidRPr="00882498">
      <w:rPr>
        <w:sz w:val="14"/>
        <w:szCs w:val="14"/>
      </w:rPr>
      <w:fldChar w:fldCharType="begin"/>
    </w:r>
    <w:r w:rsidRPr="00882498">
      <w:rPr>
        <w:sz w:val="14"/>
        <w:szCs w:val="14"/>
      </w:rPr>
      <w:instrText>PAGE</w:instrText>
    </w:r>
    <w:r w:rsidR="0012452C" w:rsidRPr="00882498">
      <w:rPr>
        <w:sz w:val="14"/>
        <w:szCs w:val="14"/>
      </w:rPr>
      <w:fldChar w:fldCharType="separate"/>
    </w:r>
    <w:r w:rsidR="004E6E45">
      <w:rPr>
        <w:noProof/>
        <w:sz w:val="14"/>
        <w:szCs w:val="14"/>
      </w:rPr>
      <w:t>2</w:t>
    </w:r>
    <w:r w:rsidR="0012452C" w:rsidRPr="00882498">
      <w:rPr>
        <w:sz w:val="14"/>
        <w:szCs w:val="14"/>
      </w:rPr>
      <w:fldChar w:fldCharType="end"/>
    </w:r>
    <w:r w:rsidRPr="00882498">
      <w:rPr>
        <w:sz w:val="14"/>
        <w:szCs w:val="14"/>
      </w:rPr>
      <w:t xml:space="preserve"> von </w:t>
    </w:r>
    <w:r w:rsidR="0012452C" w:rsidRPr="00882498">
      <w:rPr>
        <w:sz w:val="14"/>
        <w:szCs w:val="14"/>
      </w:rPr>
      <w:fldChar w:fldCharType="begin"/>
    </w:r>
    <w:r w:rsidRPr="00882498">
      <w:rPr>
        <w:sz w:val="14"/>
        <w:szCs w:val="14"/>
      </w:rPr>
      <w:instrText>NUMPAGES</w:instrText>
    </w:r>
    <w:r w:rsidR="0012452C" w:rsidRPr="00882498">
      <w:rPr>
        <w:sz w:val="14"/>
        <w:szCs w:val="14"/>
      </w:rPr>
      <w:fldChar w:fldCharType="separate"/>
    </w:r>
    <w:r w:rsidR="004E6E45">
      <w:rPr>
        <w:noProof/>
        <w:sz w:val="14"/>
        <w:szCs w:val="14"/>
      </w:rPr>
      <w:t>4</w:t>
    </w:r>
    <w:r w:rsidR="0012452C" w:rsidRPr="00882498">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8D" w:rsidRPr="00882498" w:rsidRDefault="004869D2" w:rsidP="004869D2">
    <w:pPr>
      <w:pStyle w:val="Fuzeile"/>
      <w:rPr>
        <w:sz w:val="14"/>
        <w:szCs w:val="14"/>
      </w:rPr>
    </w:pPr>
    <w:r w:rsidRPr="00665A7D">
      <w:rPr>
        <w:rFonts w:cs="Arial"/>
        <w:sz w:val="14"/>
        <w:szCs w:val="14"/>
      </w:rPr>
      <w:t>Anlage 3</w:t>
    </w:r>
    <w:r>
      <w:rPr>
        <w:rFonts w:cs="Arial"/>
        <w:sz w:val="14"/>
        <w:szCs w:val="14"/>
      </w:rPr>
      <w:t xml:space="preserve"> Kooperationsvereinbarung Gas, Entwurf Stand </w:t>
    </w:r>
    <w:r w:rsidR="00FD2943">
      <w:rPr>
        <w:rFonts w:cs="Arial"/>
        <w:sz w:val="14"/>
        <w:szCs w:val="14"/>
      </w:rPr>
      <w:t>1</w:t>
    </w:r>
    <w:r w:rsidR="0024267D">
      <w:rPr>
        <w:rFonts w:cs="Arial"/>
        <w:sz w:val="14"/>
        <w:szCs w:val="14"/>
      </w:rPr>
      <w:t>7</w:t>
    </w:r>
    <w:r>
      <w:rPr>
        <w:rFonts w:cs="Arial"/>
        <w:sz w:val="14"/>
        <w:szCs w:val="14"/>
      </w:rPr>
      <w:t>.0</w:t>
    </w:r>
    <w:r w:rsidR="00FD2943">
      <w:rPr>
        <w:rFonts w:cs="Arial"/>
        <w:sz w:val="14"/>
        <w:szCs w:val="14"/>
      </w:rPr>
      <w:t>6</w:t>
    </w:r>
    <w:r>
      <w:rPr>
        <w:rFonts w:cs="Arial"/>
        <w:sz w:val="14"/>
        <w:szCs w:val="14"/>
      </w:rPr>
      <w:t>.2015</w:t>
    </w:r>
    <w:r w:rsidRPr="00665A7D">
      <w:rPr>
        <w:rFonts w:cs="Arial"/>
        <w:sz w:val="14"/>
        <w:szCs w:val="14"/>
      </w:rPr>
      <w:t xml:space="preserve">                                                                                       </w:t>
    </w:r>
    <w:r>
      <w:rPr>
        <w:rFonts w:cs="Arial"/>
        <w:sz w:val="14"/>
        <w:szCs w:val="14"/>
      </w:rPr>
      <w:tab/>
    </w:r>
    <w:r>
      <w:rPr>
        <w:rFonts w:cs="Arial"/>
        <w:sz w:val="14"/>
        <w:szCs w:val="14"/>
      </w:rPr>
      <w:tab/>
    </w:r>
    <w:r w:rsidR="00A72C8D" w:rsidRPr="00882498">
      <w:rPr>
        <w:sz w:val="14"/>
        <w:szCs w:val="14"/>
      </w:rPr>
      <w:t xml:space="preserve">Seite </w:t>
    </w:r>
    <w:r w:rsidR="0012452C" w:rsidRPr="00882498">
      <w:rPr>
        <w:sz w:val="14"/>
        <w:szCs w:val="14"/>
      </w:rPr>
      <w:fldChar w:fldCharType="begin"/>
    </w:r>
    <w:r w:rsidR="00A72C8D" w:rsidRPr="00882498">
      <w:rPr>
        <w:sz w:val="14"/>
        <w:szCs w:val="14"/>
      </w:rPr>
      <w:instrText>PAGE</w:instrText>
    </w:r>
    <w:r w:rsidR="0012452C" w:rsidRPr="00882498">
      <w:rPr>
        <w:sz w:val="14"/>
        <w:szCs w:val="14"/>
      </w:rPr>
      <w:fldChar w:fldCharType="separate"/>
    </w:r>
    <w:r w:rsidR="004E6E45">
      <w:rPr>
        <w:noProof/>
        <w:sz w:val="14"/>
        <w:szCs w:val="14"/>
      </w:rPr>
      <w:t>1</w:t>
    </w:r>
    <w:r w:rsidR="0012452C" w:rsidRPr="00882498">
      <w:rPr>
        <w:sz w:val="14"/>
        <w:szCs w:val="14"/>
      </w:rPr>
      <w:fldChar w:fldCharType="end"/>
    </w:r>
    <w:r w:rsidR="00A72C8D" w:rsidRPr="00882498">
      <w:rPr>
        <w:sz w:val="14"/>
        <w:szCs w:val="14"/>
      </w:rPr>
      <w:t xml:space="preserve"> von </w:t>
    </w:r>
    <w:r w:rsidR="0012452C" w:rsidRPr="00882498">
      <w:rPr>
        <w:sz w:val="14"/>
        <w:szCs w:val="14"/>
      </w:rPr>
      <w:fldChar w:fldCharType="begin"/>
    </w:r>
    <w:r w:rsidR="00A72C8D" w:rsidRPr="00882498">
      <w:rPr>
        <w:sz w:val="14"/>
        <w:szCs w:val="14"/>
      </w:rPr>
      <w:instrText>NUMPAGES</w:instrText>
    </w:r>
    <w:r w:rsidR="0012452C" w:rsidRPr="00882498">
      <w:rPr>
        <w:sz w:val="14"/>
        <w:szCs w:val="14"/>
      </w:rPr>
      <w:fldChar w:fldCharType="separate"/>
    </w:r>
    <w:r w:rsidR="004E6E45">
      <w:rPr>
        <w:noProof/>
        <w:sz w:val="14"/>
        <w:szCs w:val="14"/>
      </w:rPr>
      <w:t>1</w:t>
    </w:r>
    <w:r w:rsidR="0012452C" w:rsidRPr="00882498">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8D" w:rsidRDefault="00A72C8D">
      <w:r>
        <w:separator/>
      </w:r>
    </w:p>
  </w:footnote>
  <w:footnote w:type="continuationSeparator" w:id="0">
    <w:p w:rsidR="00A72C8D" w:rsidRDefault="00A72C8D">
      <w:r>
        <w:continuationSeparator/>
      </w:r>
    </w:p>
    <w:p w:rsidR="00A72C8D" w:rsidRDefault="00A72C8D"/>
    <w:p w:rsidR="00A72C8D" w:rsidRDefault="00A72C8D"/>
    <w:p w:rsidR="00A72C8D" w:rsidRDefault="00A72C8D"/>
  </w:footnote>
  <w:footnote w:id="1">
    <w:p w:rsidR="00A72C8D" w:rsidRDefault="00A72C8D">
      <w:pPr>
        <w:pStyle w:val="Funotentext"/>
      </w:pPr>
      <w:r>
        <w:rPr>
          <w:rStyle w:val="Funotenzeichen"/>
        </w:rPr>
        <w:footnoteRef/>
      </w:r>
      <w:r>
        <w:t xml:space="preserve"> </w:t>
      </w:r>
      <w:r w:rsidRPr="008D71D0">
        <w:rPr>
          <w:szCs w:val="18"/>
        </w:rPr>
        <w:t>Zusätzlich als Bestandteil des Lieferantenrahmenvertrages oder als gesonderte Vereinbarung Abschluss eine</w:t>
      </w:r>
      <w:r>
        <w:rPr>
          <w:szCs w:val="18"/>
        </w:rPr>
        <w:t>r</w:t>
      </w:r>
      <w:r w:rsidRPr="008D71D0">
        <w:rPr>
          <w:szCs w:val="18"/>
        </w:rPr>
        <w:t xml:space="preserve"> EDI-</w:t>
      </w:r>
      <w:r>
        <w:rPr>
          <w:szCs w:val="18"/>
        </w:rPr>
        <w:t>Vereinbarung</w:t>
      </w:r>
      <w:r w:rsidRPr="008D71D0">
        <w:rPr>
          <w:szCs w:val="18"/>
        </w:rPr>
        <w:t xml:space="preserve"> für den Geschäftsprozess Netznutzungsabrechnung mit Hilfe des elektronischen Datenausta</w:t>
      </w:r>
      <w:r w:rsidRPr="008D71D0">
        <w:rPr>
          <w:szCs w:val="18"/>
        </w:rPr>
        <w:t>u</w:t>
      </w:r>
      <w:r w:rsidRPr="008D71D0">
        <w:rPr>
          <w:szCs w:val="18"/>
        </w:rPr>
        <w:t>sches für die Berechtigung des Lieferanten zum Vorsteuerabzug, wenn nicht qualifiziert elektronische Signatur genutzt wird, siehe dazu auch Mustervereinbarung über den elektronischen</w:t>
      </w:r>
      <w:r w:rsidRPr="008D71D0">
        <w:t xml:space="preserve"> </w:t>
      </w:r>
      <w:r w:rsidRPr="008D71D0">
        <w:rPr>
          <w:szCs w:val="18"/>
        </w:rPr>
        <w:t xml:space="preserve">Datenaustausch des </w:t>
      </w:r>
      <w:r w:rsidRPr="00720A7B">
        <w:rPr>
          <w:szCs w:val="18"/>
        </w:rPr>
        <w:t>BDEW</w:t>
      </w:r>
      <w:r>
        <w:rPr>
          <w:szCs w:val="18"/>
        </w:rPr>
        <w:t>.</w:t>
      </w:r>
    </w:p>
  </w:footnote>
  <w:footnote w:id="2">
    <w:p w:rsidR="00A72C8D" w:rsidRDefault="00A72C8D" w:rsidP="002A27D0">
      <w:pPr>
        <w:pStyle w:val="Funotentext"/>
      </w:pPr>
      <w:r w:rsidRPr="002109D4">
        <w:rPr>
          <w:rStyle w:val="Funotenzeichen"/>
          <w:rFonts w:cs="Arial"/>
        </w:rPr>
        <w:footnoteRef/>
      </w:r>
      <w:r w:rsidRPr="002109D4">
        <w:t xml:space="preserve"> § 4 Ziffer </w:t>
      </w:r>
      <w:r>
        <w:t>5</w:t>
      </w:r>
      <w:r w:rsidRPr="002109D4">
        <w:t xml:space="preserve"> sowie die Anlage 3 kommen nur zum Tragen, sofern d</w:t>
      </w:r>
      <w:r>
        <w:t>ie</w:t>
      </w:r>
      <w:r w:rsidRPr="002109D4">
        <w:t xml:space="preserve"> EDI-</w:t>
      </w:r>
      <w:r>
        <w:t>Vereinbarung</w:t>
      </w:r>
      <w:r w:rsidRPr="002109D4">
        <w:t xml:space="preserve"> nicht gesondert abgeschlossen wird oder entbehrlich ist.</w:t>
      </w:r>
    </w:p>
  </w:footnote>
  <w:footnote w:id="3">
    <w:p w:rsidR="00A72C8D" w:rsidRDefault="00A72C8D" w:rsidP="00376656">
      <w:pPr>
        <w:pStyle w:val="Funotentext"/>
      </w:pPr>
      <w:r>
        <w:rPr>
          <w:rStyle w:val="Funotenzeichen"/>
        </w:rPr>
        <w:footnoteRef/>
      </w:r>
      <w:r>
        <w:t xml:space="preserve"> § 4 </w:t>
      </w:r>
      <w:r w:rsidRPr="00C7777A">
        <w:rPr>
          <w:rFonts w:cs="Arial"/>
        </w:rPr>
        <w:t xml:space="preserve">Ziffer </w:t>
      </w:r>
      <w:r>
        <w:rPr>
          <w:rFonts w:cs="Arial"/>
        </w:rPr>
        <w:t>4</w:t>
      </w:r>
      <w:r w:rsidRPr="00C7777A">
        <w:rPr>
          <w:rFonts w:cs="Arial"/>
        </w:rPr>
        <w:t xml:space="preserve"> </w:t>
      </w:r>
      <w:r>
        <w:rPr>
          <w:rFonts w:cs="Arial"/>
        </w:rPr>
        <w:t xml:space="preserve">sowie die Anlage 3 </w:t>
      </w:r>
      <w:r w:rsidRPr="00C7777A">
        <w:rPr>
          <w:rFonts w:cs="Arial"/>
        </w:rPr>
        <w:t>komm</w:t>
      </w:r>
      <w:r>
        <w:rPr>
          <w:rFonts w:cs="Arial"/>
        </w:rPr>
        <w:t>en</w:t>
      </w:r>
      <w:r w:rsidRPr="00C7777A">
        <w:rPr>
          <w:rFonts w:cs="Arial"/>
        </w:rPr>
        <w:t xml:space="preserve"> nur zum Tragen, sofern d</w:t>
      </w:r>
      <w:r>
        <w:rPr>
          <w:rFonts w:cs="Arial"/>
        </w:rPr>
        <w:t>ie</w:t>
      </w:r>
      <w:r w:rsidRPr="00C7777A">
        <w:rPr>
          <w:rFonts w:cs="Arial"/>
        </w:rPr>
        <w:t xml:space="preserve"> EDI-</w:t>
      </w:r>
      <w:r>
        <w:rPr>
          <w:rFonts w:cs="Arial"/>
        </w:rPr>
        <w:t>Vereinbarung</w:t>
      </w:r>
      <w:r w:rsidRPr="00C7777A">
        <w:rPr>
          <w:rFonts w:cs="Arial"/>
        </w:rPr>
        <w:t xml:space="preserve"> nicht gesondert abgeschlossen wird oder entbehrlich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8D" w:rsidRPr="007C7EB2" w:rsidRDefault="00A72C8D" w:rsidP="007C7EB2">
    <w:pPr>
      <w:pStyle w:val="Kopfzeile"/>
    </w:pPr>
    <w:r>
      <w:t>Anlage 3 Lieferantenrahmenvertrag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8D" w:rsidRDefault="00A72C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8D" w:rsidRDefault="00A72C8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8D" w:rsidRDefault="00A72C8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A2AF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FAD5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42BE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4">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F837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AC69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425CF4"/>
    <w:lvl w:ilvl="0">
      <w:start w:val="1"/>
      <w:numFmt w:val="bullet"/>
      <w:lvlText w:val=""/>
      <w:lvlJc w:val="left"/>
      <w:pPr>
        <w:tabs>
          <w:tab w:val="num" w:pos="360"/>
        </w:tabs>
        <w:ind w:left="360" w:hanging="360"/>
      </w:pPr>
      <w:rPr>
        <w:rFonts w:ascii="Symbol" w:hAnsi="Symbol" w:hint="default"/>
      </w:rPr>
    </w:lvl>
  </w:abstractNum>
  <w:abstractNum w:abstractNumId="10">
    <w:nsid w:val="00155156"/>
    <w:multiLevelType w:val="multilevel"/>
    <w:tmpl w:val="E94A7AB2"/>
    <w:numStyleLink w:val="Gliederung2"/>
  </w:abstractNum>
  <w:abstractNum w:abstractNumId="11">
    <w:nsid w:val="00E45EE3"/>
    <w:multiLevelType w:val="multilevel"/>
    <w:tmpl w:val="1F567908"/>
    <w:numStyleLink w:val="Gliederung4"/>
  </w:abstractNum>
  <w:abstractNum w:abstractNumId="12">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3">
    <w:nsid w:val="01276E98"/>
    <w:multiLevelType w:val="multilevel"/>
    <w:tmpl w:val="976804DE"/>
    <w:numStyleLink w:val="Gliederung3"/>
  </w:abstractNum>
  <w:abstractNum w:abstractNumId="14">
    <w:nsid w:val="01456BFE"/>
    <w:multiLevelType w:val="multilevel"/>
    <w:tmpl w:val="976804DE"/>
    <w:numStyleLink w:val="Gliederung3"/>
  </w:abstractNum>
  <w:abstractNum w:abstractNumId="15">
    <w:nsid w:val="0151398B"/>
    <w:multiLevelType w:val="multilevel"/>
    <w:tmpl w:val="1F567908"/>
    <w:numStyleLink w:val="Gliederung4"/>
  </w:abstractNum>
  <w:abstractNum w:abstractNumId="16">
    <w:nsid w:val="01BD672B"/>
    <w:multiLevelType w:val="multilevel"/>
    <w:tmpl w:val="E94A7AB2"/>
    <w:numStyleLink w:val="Gliederung2"/>
  </w:abstractNum>
  <w:abstractNum w:abstractNumId="17">
    <w:nsid w:val="01D43F13"/>
    <w:multiLevelType w:val="multilevel"/>
    <w:tmpl w:val="E94A7AB2"/>
    <w:numStyleLink w:val="Gliederung2"/>
  </w:abstractNum>
  <w:abstractNum w:abstractNumId="18">
    <w:nsid w:val="02860B9A"/>
    <w:multiLevelType w:val="multilevel"/>
    <w:tmpl w:val="E94A7AB2"/>
    <w:numStyleLink w:val="Gliederung2"/>
  </w:abstractNum>
  <w:abstractNum w:abstractNumId="19">
    <w:nsid w:val="02A63DCF"/>
    <w:multiLevelType w:val="multilevel"/>
    <w:tmpl w:val="E94A7AB2"/>
    <w:numStyleLink w:val="Gliederung2"/>
  </w:abstractNum>
  <w:abstractNum w:abstractNumId="20">
    <w:nsid w:val="02D72930"/>
    <w:multiLevelType w:val="hybridMultilevel"/>
    <w:tmpl w:val="49E420C4"/>
    <w:lvl w:ilvl="0" w:tplc="E314037E">
      <w:start w:val="1"/>
      <w:numFmt w:val="bullet"/>
      <w:pStyle w:val="BulletPGL4"/>
      <w:lvlText w:val=""/>
      <w:lvlJc w:val="left"/>
      <w:pPr>
        <w:tabs>
          <w:tab w:val="num" w:pos="1134"/>
        </w:tabs>
        <w:ind w:left="1418" w:hanging="284"/>
      </w:pPr>
      <w:rPr>
        <w:rFonts w:ascii="Symbol" w:hAnsi="Symbol" w:hint="default"/>
      </w:rPr>
    </w:lvl>
    <w:lvl w:ilvl="1" w:tplc="772084B0" w:tentative="1">
      <w:start w:val="1"/>
      <w:numFmt w:val="bullet"/>
      <w:lvlText w:val="o"/>
      <w:lvlJc w:val="left"/>
      <w:pPr>
        <w:tabs>
          <w:tab w:val="num" w:pos="1440"/>
        </w:tabs>
        <w:ind w:left="1440" w:hanging="360"/>
      </w:pPr>
      <w:rPr>
        <w:rFonts w:ascii="Courier New" w:hAnsi="Courier New" w:hint="default"/>
      </w:rPr>
    </w:lvl>
    <w:lvl w:ilvl="2" w:tplc="C2C0F51E" w:tentative="1">
      <w:start w:val="1"/>
      <w:numFmt w:val="bullet"/>
      <w:lvlText w:val=""/>
      <w:lvlJc w:val="left"/>
      <w:pPr>
        <w:tabs>
          <w:tab w:val="num" w:pos="2160"/>
        </w:tabs>
        <w:ind w:left="2160" w:hanging="360"/>
      </w:pPr>
      <w:rPr>
        <w:rFonts w:ascii="Wingdings" w:hAnsi="Wingdings" w:hint="default"/>
      </w:rPr>
    </w:lvl>
    <w:lvl w:ilvl="3" w:tplc="45D46562" w:tentative="1">
      <w:start w:val="1"/>
      <w:numFmt w:val="bullet"/>
      <w:lvlText w:val=""/>
      <w:lvlJc w:val="left"/>
      <w:pPr>
        <w:tabs>
          <w:tab w:val="num" w:pos="2880"/>
        </w:tabs>
        <w:ind w:left="2880" w:hanging="360"/>
      </w:pPr>
      <w:rPr>
        <w:rFonts w:ascii="Symbol" w:hAnsi="Symbol" w:hint="default"/>
      </w:rPr>
    </w:lvl>
    <w:lvl w:ilvl="4" w:tplc="DC322C6E" w:tentative="1">
      <w:start w:val="1"/>
      <w:numFmt w:val="bullet"/>
      <w:lvlText w:val="o"/>
      <w:lvlJc w:val="left"/>
      <w:pPr>
        <w:tabs>
          <w:tab w:val="num" w:pos="3600"/>
        </w:tabs>
        <w:ind w:left="3600" w:hanging="360"/>
      </w:pPr>
      <w:rPr>
        <w:rFonts w:ascii="Courier New" w:hAnsi="Courier New" w:hint="default"/>
      </w:rPr>
    </w:lvl>
    <w:lvl w:ilvl="5" w:tplc="C96603FA" w:tentative="1">
      <w:start w:val="1"/>
      <w:numFmt w:val="bullet"/>
      <w:lvlText w:val=""/>
      <w:lvlJc w:val="left"/>
      <w:pPr>
        <w:tabs>
          <w:tab w:val="num" w:pos="4320"/>
        </w:tabs>
        <w:ind w:left="4320" w:hanging="360"/>
      </w:pPr>
      <w:rPr>
        <w:rFonts w:ascii="Wingdings" w:hAnsi="Wingdings" w:hint="default"/>
      </w:rPr>
    </w:lvl>
    <w:lvl w:ilvl="6" w:tplc="FBE886E6" w:tentative="1">
      <w:start w:val="1"/>
      <w:numFmt w:val="bullet"/>
      <w:lvlText w:val=""/>
      <w:lvlJc w:val="left"/>
      <w:pPr>
        <w:tabs>
          <w:tab w:val="num" w:pos="5040"/>
        </w:tabs>
        <w:ind w:left="5040" w:hanging="360"/>
      </w:pPr>
      <w:rPr>
        <w:rFonts w:ascii="Symbol" w:hAnsi="Symbol" w:hint="default"/>
      </w:rPr>
    </w:lvl>
    <w:lvl w:ilvl="7" w:tplc="AA6A456C" w:tentative="1">
      <w:start w:val="1"/>
      <w:numFmt w:val="bullet"/>
      <w:lvlText w:val="o"/>
      <w:lvlJc w:val="left"/>
      <w:pPr>
        <w:tabs>
          <w:tab w:val="num" w:pos="5760"/>
        </w:tabs>
        <w:ind w:left="5760" w:hanging="360"/>
      </w:pPr>
      <w:rPr>
        <w:rFonts w:ascii="Courier New" w:hAnsi="Courier New" w:hint="default"/>
      </w:rPr>
    </w:lvl>
    <w:lvl w:ilvl="8" w:tplc="AC20EE7A" w:tentative="1">
      <w:start w:val="1"/>
      <w:numFmt w:val="bullet"/>
      <w:lvlText w:val=""/>
      <w:lvlJc w:val="left"/>
      <w:pPr>
        <w:tabs>
          <w:tab w:val="num" w:pos="6480"/>
        </w:tabs>
        <w:ind w:left="6480" w:hanging="360"/>
      </w:pPr>
      <w:rPr>
        <w:rFonts w:ascii="Wingdings" w:hAnsi="Wingdings" w:hint="default"/>
      </w:rPr>
    </w:lvl>
  </w:abstractNum>
  <w:abstractNum w:abstractNumId="21">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0375521D"/>
    <w:multiLevelType w:val="multilevel"/>
    <w:tmpl w:val="E94A7AB2"/>
    <w:numStyleLink w:val="Gliederung2"/>
  </w:abstractNum>
  <w:abstractNum w:abstractNumId="23">
    <w:nsid w:val="03810EA2"/>
    <w:multiLevelType w:val="multilevel"/>
    <w:tmpl w:val="976804DE"/>
    <w:numStyleLink w:val="Gliederung3"/>
  </w:abstractNum>
  <w:abstractNum w:abstractNumId="24">
    <w:nsid w:val="038E06A5"/>
    <w:multiLevelType w:val="multilevel"/>
    <w:tmpl w:val="976804DE"/>
    <w:numStyleLink w:val="Gliederung3"/>
  </w:abstractNum>
  <w:abstractNum w:abstractNumId="25">
    <w:nsid w:val="04E323D8"/>
    <w:multiLevelType w:val="multilevel"/>
    <w:tmpl w:val="E94A7AB2"/>
    <w:numStyleLink w:val="Gliederung2"/>
  </w:abstractNum>
  <w:abstractNum w:abstractNumId="26">
    <w:nsid w:val="05F715F2"/>
    <w:multiLevelType w:val="hybridMultilevel"/>
    <w:tmpl w:val="375AFBCC"/>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start w:val="1"/>
      <w:numFmt w:val="bullet"/>
      <w:lvlText w:val="o"/>
      <w:lvlJc w:val="left"/>
      <w:pPr>
        <w:tabs>
          <w:tab w:val="num" w:pos="4320"/>
        </w:tabs>
        <w:ind w:left="4320" w:hanging="360"/>
      </w:pPr>
      <w:rPr>
        <w:rFonts w:ascii="Courier New" w:hAnsi="Courier New" w:cs="Courier New" w:hint="default"/>
      </w:rPr>
    </w:lvl>
    <w:lvl w:ilvl="5" w:tplc="04070005">
      <w:start w:val="1"/>
      <w:numFmt w:val="bullet"/>
      <w:lvlText w:val=""/>
      <w:lvlJc w:val="left"/>
      <w:pPr>
        <w:tabs>
          <w:tab w:val="num" w:pos="5040"/>
        </w:tabs>
        <w:ind w:left="5040" w:hanging="360"/>
      </w:pPr>
      <w:rPr>
        <w:rFonts w:ascii="Wingdings" w:hAnsi="Wingdings" w:hint="default"/>
      </w:rPr>
    </w:lvl>
    <w:lvl w:ilvl="6" w:tplc="04070001">
      <w:start w:val="1"/>
      <w:numFmt w:val="bullet"/>
      <w:lvlText w:val=""/>
      <w:lvlJc w:val="left"/>
      <w:pPr>
        <w:tabs>
          <w:tab w:val="num" w:pos="5760"/>
        </w:tabs>
        <w:ind w:left="5760" w:hanging="360"/>
      </w:pPr>
      <w:rPr>
        <w:rFonts w:ascii="Symbol" w:hAnsi="Symbol" w:hint="default"/>
      </w:rPr>
    </w:lvl>
    <w:lvl w:ilvl="7" w:tplc="04070003">
      <w:start w:val="1"/>
      <w:numFmt w:val="bullet"/>
      <w:lvlText w:val="o"/>
      <w:lvlJc w:val="left"/>
      <w:pPr>
        <w:tabs>
          <w:tab w:val="num" w:pos="6480"/>
        </w:tabs>
        <w:ind w:left="6480" w:hanging="360"/>
      </w:pPr>
      <w:rPr>
        <w:rFonts w:ascii="Courier New" w:hAnsi="Courier New" w:cs="Courier New" w:hint="default"/>
      </w:rPr>
    </w:lvl>
    <w:lvl w:ilvl="8" w:tplc="04070005">
      <w:start w:val="1"/>
      <w:numFmt w:val="bullet"/>
      <w:lvlText w:val=""/>
      <w:lvlJc w:val="left"/>
      <w:pPr>
        <w:tabs>
          <w:tab w:val="num" w:pos="7200"/>
        </w:tabs>
        <w:ind w:left="7200" w:hanging="360"/>
      </w:pPr>
      <w:rPr>
        <w:rFonts w:ascii="Wingdings" w:hAnsi="Wingdings" w:hint="default"/>
      </w:rPr>
    </w:lvl>
  </w:abstractNum>
  <w:abstractNum w:abstractNumId="27">
    <w:nsid w:val="062A3A28"/>
    <w:multiLevelType w:val="multilevel"/>
    <w:tmpl w:val="E94A7AB2"/>
    <w:numStyleLink w:val="Gliederung2"/>
  </w:abstractNum>
  <w:abstractNum w:abstractNumId="28">
    <w:nsid w:val="06442199"/>
    <w:multiLevelType w:val="multilevel"/>
    <w:tmpl w:val="E94A7AB2"/>
    <w:numStyleLink w:val="Gliederung2"/>
  </w:abstractNum>
  <w:abstractNum w:abstractNumId="29">
    <w:nsid w:val="06C96BAC"/>
    <w:multiLevelType w:val="multilevel"/>
    <w:tmpl w:val="E94A7AB2"/>
    <w:numStyleLink w:val="Gliederung2"/>
  </w:abstractNum>
  <w:abstractNum w:abstractNumId="30">
    <w:nsid w:val="073E1908"/>
    <w:multiLevelType w:val="hybridMultilevel"/>
    <w:tmpl w:val="2D404D6C"/>
    <w:lvl w:ilvl="0" w:tplc="0A2EDBC8">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078B7D2C"/>
    <w:multiLevelType w:val="multilevel"/>
    <w:tmpl w:val="E94A7AB2"/>
    <w:numStyleLink w:val="Gliederung2"/>
  </w:abstractNum>
  <w:abstractNum w:abstractNumId="32">
    <w:nsid w:val="079759F2"/>
    <w:multiLevelType w:val="multilevel"/>
    <w:tmpl w:val="976804DE"/>
    <w:numStyleLink w:val="Gliederung3"/>
  </w:abstractNum>
  <w:abstractNum w:abstractNumId="33">
    <w:nsid w:val="07AB69D8"/>
    <w:multiLevelType w:val="hybridMultilevel"/>
    <w:tmpl w:val="11461B32"/>
    <w:lvl w:ilvl="0" w:tplc="D2BAE822">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07EF79EE"/>
    <w:multiLevelType w:val="multilevel"/>
    <w:tmpl w:val="976804DE"/>
    <w:numStyleLink w:val="Gliederung3"/>
  </w:abstractNum>
  <w:abstractNum w:abstractNumId="35">
    <w:nsid w:val="09801BFD"/>
    <w:multiLevelType w:val="multilevel"/>
    <w:tmpl w:val="E94A7AB2"/>
    <w:numStyleLink w:val="Gliederung2"/>
  </w:abstractNum>
  <w:abstractNum w:abstractNumId="36">
    <w:nsid w:val="0A824F48"/>
    <w:multiLevelType w:val="multilevel"/>
    <w:tmpl w:val="976804DE"/>
    <w:numStyleLink w:val="Gliederung3"/>
  </w:abstractNum>
  <w:abstractNum w:abstractNumId="37">
    <w:nsid w:val="0AD41971"/>
    <w:multiLevelType w:val="multilevel"/>
    <w:tmpl w:val="E94A7AB2"/>
    <w:numStyleLink w:val="Gliederung2"/>
  </w:abstractNum>
  <w:abstractNum w:abstractNumId="38">
    <w:nsid w:val="0B097F58"/>
    <w:multiLevelType w:val="multilevel"/>
    <w:tmpl w:val="E94A7AB2"/>
    <w:numStyleLink w:val="Gliederung2"/>
  </w:abstractNum>
  <w:abstractNum w:abstractNumId="39">
    <w:nsid w:val="0B235E4E"/>
    <w:multiLevelType w:val="multilevel"/>
    <w:tmpl w:val="976804DE"/>
    <w:numStyleLink w:val="Gliederung3"/>
  </w:abstractNum>
  <w:abstractNum w:abstractNumId="40">
    <w:nsid w:val="0B5E361F"/>
    <w:multiLevelType w:val="multilevel"/>
    <w:tmpl w:val="E94A7AB2"/>
    <w:numStyleLink w:val="Gliederung2"/>
  </w:abstractNum>
  <w:abstractNum w:abstractNumId="41">
    <w:nsid w:val="0B98098E"/>
    <w:multiLevelType w:val="multilevel"/>
    <w:tmpl w:val="E94A7AB2"/>
    <w:numStyleLink w:val="Gliederung2"/>
  </w:abstractNum>
  <w:abstractNum w:abstractNumId="42">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nsid w:val="0C6A78BE"/>
    <w:multiLevelType w:val="multilevel"/>
    <w:tmpl w:val="E94A7AB2"/>
    <w:numStyleLink w:val="Gliederung2"/>
  </w:abstractNum>
  <w:abstractNum w:abstractNumId="44">
    <w:nsid w:val="0D2F65F9"/>
    <w:multiLevelType w:val="multilevel"/>
    <w:tmpl w:val="E94A7AB2"/>
    <w:numStyleLink w:val="Gliederung2"/>
  </w:abstractNum>
  <w:abstractNum w:abstractNumId="45">
    <w:nsid w:val="0D9127F4"/>
    <w:multiLevelType w:val="multilevel"/>
    <w:tmpl w:val="E94A7AB2"/>
    <w:numStyleLink w:val="Gliederung2"/>
  </w:abstractNum>
  <w:abstractNum w:abstractNumId="46">
    <w:nsid w:val="0DAE7501"/>
    <w:multiLevelType w:val="multilevel"/>
    <w:tmpl w:val="E94A7AB2"/>
    <w:numStyleLink w:val="Gliederung2"/>
  </w:abstractNum>
  <w:abstractNum w:abstractNumId="47">
    <w:nsid w:val="0E004308"/>
    <w:multiLevelType w:val="multilevel"/>
    <w:tmpl w:val="976804DE"/>
    <w:numStyleLink w:val="Gliederung3"/>
  </w:abstractNum>
  <w:abstractNum w:abstractNumId="48">
    <w:nsid w:val="0E3B14BD"/>
    <w:multiLevelType w:val="multilevel"/>
    <w:tmpl w:val="E94A7AB2"/>
    <w:numStyleLink w:val="Gliederung2"/>
  </w:abstractNum>
  <w:abstractNum w:abstractNumId="49">
    <w:nsid w:val="0EA44DD2"/>
    <w:multiLevelType w:val="multilevel"/>
    <w:tmpl w:val="E94A7AB2"/>
    <w:numStyleLink w:val="Gliederung2"/>
  </w:abstractNum>
  <w:abstractNum w:abstractNumId="50">
    <w:nsid w:val="0F6E2AF9"/>
    <w:multiLevelType w:val="multilevel"/>
    <w:tmpl w:val="976804DE"/>
    <w:numStyleLink w:val="Gliederung3"/>
  </w:abstractNum>
  <w:abstractNum w:abstractNumId="51">
    <w:nsid w:val="0F8D4235"/>
    <w:multiLevelType w:val="multilevel"/>
    <w:tmpl w:val="E94A7AB2"/>
    <w:numStyleLink w:val="Gliederung2"/>
  </w:abstractNum>
  <w:abstractNum w:abstractNumId="52">
    <w:nsid w:val="0FB431F5"/>
    <w:multiLevelType w:val="hybridMultilevel"/>
    <w:tmpl w:val="6CA6ACF4"/>
    <w:lvl w:ilvl="0" w:tplc="7E90F45E">
      <w:start w:val="1"/>
      <w:numFmt w:val="lowerLetter"/>
      <w:lvlText w:val="%1)"/>
      <w:lvlJc w:val="left"/>
      <w:pPr>
        <w:ind w:left="1800" w:hanging="360"/>
      </w:pPr>
      <w:rPr>
        <w:rFonts w:hint="default"/>
      </w:r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53">
    <w:nsid w:val="106D487B"/>
    <w:multiLevelType w:val="multilevel"/>
    <w:tmpl w:val="E94A7AB2"/>
    <w:numStyleLink w:val="Gliederung2"/>
  </w:abstractNum>
  <w:abstractNum w:abstractNumId="54">
    <w:nsid w:val="10F961B2"/>
    <w:multiLevelType w:val="multilevel"/>
    <w:tmpl w:val="E94A7AB2"/>
    <w:numStyleLink w:val="Gliederung2"/>
  </w:abstractNum>
  <w:abstractNum w:abstractNumId="55">
    <w:nsid w:val="117858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6">
    <w:nsid w:val="12382146"/>
    <w:multiLevelType w:val="multilevel"/>
    <w:tmpl w:val="976804DE"/>
    <w:numStyleLink w:val="Gliederung3"/>
  </w:abstractNum>
  <w:abstractNum w:abstractNumId="57">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8">
    <w:nsid w:val="13721E9F"/>
    <w:multiLevelType w:val="multilevel"/>
    <w:tmpl w:val="976804DE"/>
    <w:numStyleLink w:val="Gliederung3"/>
  </w:abstractNum>
  <w:abstractNum w:abstractNumId="59">
    <w:nsid w:val="14524764"/>
    <w:multiLevelType w:val="multilevel"/>
    <w:tmpl w:val="E94A7AB2"/>
    <w:numStyleLink w:val="Gliederung2"/>
  </w:abstractNum>
  <w:abstractNum w:abstractNumId="60">
    <w:nsid w:val="160E46FD"/>
    <w:multiLevelType w:val="multilevel"/>
    <w:tmpl w:val="E94A7AB2"/>
    <w:numStyleLink w:val="Gliederung2"/>
  </w:abstractNum>
  <w:abstractNum w:abstractNumId="61">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62">
    <w:nsid w:val="16590653"/>
    <w:multiLevelType w:val="multilevel"/>
    <w:tmpl w:val="E94A7AB2"/>
    <w:numStyleLink w:val="Gliederung2"/>
  </w:abstractNum>
  <w:abstractNum w:abstractNumId="63">
    <w:nsid w:val="166D110D"/>
    <w:multiLevelType w:val="multilevel"/>
    <w:tmpl w:val="E94A7AB2"/>
    <w:numStyleLink w:val="Gliederung2"/>
  </w:abstractNum>
  <w:abstractNum w:abstractNumId="64">
    <w:nsid w:val="16875CA1"/>
    <w:multiLevelType w:val="hybridMultilevel"/>
    <w:tmpl w:val="016CD64A"/>
    <w:lvl w:ilvl="0" w:tplc="E5082B2A">
      <w:start w:val="1"/>
      <w:numFmt w:val="bullet"/>
      <w:pStyle w:val="BulletPGL3"/>
      <w:lvlText w:val=""/>
      <w:lvlJc w:val="left"/>
      <w:pPr>
        <w:tabs>
          <w:tab w:val="num" w:pos="851"/>
        </w:tabs>
        <w:ind w:left="1134" w:hanging="283"/>
      </w:pPr>
      <w:rPr>
        <w:rFonts w:ascii="Symbol" w:hAnsi="Symbol" w:hint="default"/>
      </w:rPr>
    </w:lvl>
    <w:lvl w:ilvl="1" w:tplc="5CF23348" w:tentative="1">
      <w:start w:val="1"/>
      <w:numFmt w:val="bullet"/>
      <w:lvlText w:val="o"/>
      <w:lvlJc w:val="left"/>
      <w:pPr>
        <w:tabs>
          <w:tab w:val="num" w:pos="1440"/>
        </w:tabs>
        <w:ind w:left="1440" w:hanging="360"/>
      </w:pPr>
      <w:rPr>
        <w:rFonts w:ascii="Courier New" w:hAnsi="Courier New" w:hint="default"/>
      </w:rPr>
    </w:lvl>
    <w:lvl w:ilvl="2" w:tplc="D6589FF6" w:tentative="1">
      <w:start w:val="1"/>
      <w:numFmt w:val="bullet"/>
      <w:lvlText w:val=""/>
      <w:lvlJc w:val="left"/>
      <w:pPr>
        <w:tabs>
          <w:tab w:val="num" w:pos="2160"/>
        </w:tabs>
        <w:ind w:left="2160" w:hanging="360"/>
      </w:pPr>
      <w:rPr>
        <w:rFonts w:ascii="Wingdings" w:hAnsi="Wingdings" w:hint="default"/>
      </w:rPr>
    </w:lvl>
    <w:lvl w:ilvl="3" w:tplc="4F501AD0" w:tentative="1">
      <w:start w:val="1"/>
      <w:numFmt w:val="bullet"/>
      <w:lvlText w:val=""/>
      <w:lvlJc w:val="left"/>
      <w:pPr>
        <w:tabs>
          <w:tab w:val="num" w:pos="2880"/>
        </w:tabs>
        <w:ind w:left="2880" w:hanging="360"/>
      </w:pPr>
      <w:rPr>
        <w:rFonts w:ascii="Symbol" w:hAnsi="Symbol" w:hint="default"/>
      </w:rPr>
    </w:lvl>
    <w:lvl w:ilvl="4" w:tplc="E58609FA" w:tentative="1">
      <w:start w:val="1"/>
      <w:numFmt w:val="bullet"/>
      <w:lvlText w:val="o"/>
      <w:lvlJc w:val="left"/>
      <w:pPr>
        <w:tabs>
          <w:tab w:val="num" w:pos="3600"/>
        </w:tabs>
        <w:ind w:left="3600" w:hanging="360"/>
      </w:pPr>
      <w:rPr>
        <w:rFonts w:ascii="Courier New" w:hAnsi="Courier New" w:hint="default"/>
      </w:rPr>
    </w:lvl>
    <w:lvl w:ilvl="5" w:tplc="419C7552" w:tentative="1">
      <w:start w:val="1"/>
      <w:numFmt w:val="bullet"/>
      <w:lvlText w:val=""/>
      <w:lvlJc w:val="left"/>
      <w:pPr>
        <w:tabs>
          <w:tab w:val="num" w:pos="4320"/>
        </w:tabs>
        <w:ind w:left="4320" w:hanging="360"/>
      </w:pPr>
      <w:rPr>
        <w:rFonts w:ascii="Wingdings" w:hAnsi="Wingdings" w:hint="default"/>
      </w:rPr>
    </w:lvl>
    <w:lvl w:ilvl="6" w:tplc="4C8AA1A2" w:tentative="1">
      <w:start w:val="1"/>
      <w:numFmt w:val="bullet"/>
      <w:lvlText w:val=""/>
      <w:lvlJc w:val="left"/>
      <w:pPr>
        <w:tabs>
          <w:tab w:val="num" w:pos="5040"/>
        </w:tabs>
        <w:ind w:left="5040" w:hanging="360"/>
      </w:pPr>
      <w:rPr>
        <w:rFonts w:ascii="Symbol" w:hAnsi="Symbol" w:hint="default"/>
      </w:rPr>
    </w:lvl>
    <w:lvl w:ilvl="7" w:tplc="373C7A06" w:tentative="1">
      <w:start w:val="1"/>
      <w:numFmt w:val="bullet"/>
      <w:lvlText w:val="o"/>
      <w:lvlJc w:val="left"/>
      <w:pPr>
        <w:tabs>
          <w:tab w:val="num" w:pos="5760"/>
        </w:tabs>
        <w:ind w:left="5760" w:hanging="360"/>
      </w:pPr>
      <w:rPr>
        <w:rFonts w:ascii="Courier New" w:hAnsi="Courier New" w:hint="default"/>
      </w:rPr>
    </w:lvl>
    <w:lvl w:ilvl="8" w:tplc="A52C2546" w:tentative="1">
      <w:start w:val="1"/>
      <w:numFmt w:val="bullet"/>
      <w:lvlText w:val=""/>
      <w:lvlJc w:val="left"/>
      <w:pPr>
        <w:tabs>
          <w:tab w:val="num" w:pos="6480"/>
        </w:tabs>
        <w:ind w:left="6480" w:hanging="360"/>
      </w:pPr>
      <w:rPr>
        <w:rFonts w:ascii="Wingdings" w:hAnsi="Wingdings" w:hint="default"/>
      </w:rPr>
    </w:lvl>
  </w:abstractNum>
  <w:abstractNum w:abstractNumId="65">
    <w:nsid w:val="171D7B21"/>
    <w:multiLevelType w:val="singleLevel"/>
    <w:tmpl w:val="92487D8E"/>
    <w:lvl w:ilvl="0">
      <w:start w:val="1"/>
      <w:numFmt w:val="decimal"/>
      <w:lvlText w:val="§ %1"/>
      <w:lvlJc w:val="left"/>
      <w:pPr>
        <w:tabs>
          <w:tab w:val="num" w:pos="567"/>
        </w:tabs>
        <w:ind w:left="567" w:hanging="567"/>
      </w:pPr>
      <w:rPr>
        <w:rFonts w:ascii="Arial" w:hAnsi="Arial" w:cs="Times New Roman" w:hint="default"/>
        <w:b/>
        <w:i w:val="0"/>
        <w:color w:val="auto"/>
        <w:sz w:val="22"/>
        <w:lang w:val="de-DE"/>
      </w:rPr>
    </w:lvl>
  </w:abstractNum>
  <w:abstractNum w:abstractNumId="66">
    <w:nsid w:val="17B94F27"/>
    <w:multiLevelType w:val="multilevel"/>
    <w:tmpl w:val="E94A7AB2"/>
    <w:numStyleLink w:val="Gliederung2"/>
  </w:abstractNum>
  <w:abstractNum w:abstractNumId="67">
    <w:nsid w:val="18C85B8D"/>
    <w:multiLevelType w:val="multilevel"/>
    <w:tmpl w:val="E94A7AB2"/>
    <w:numStyleLink w:val="Gliederung2"/>
  </w:abstractNum>
  <w:abstractNum w:abstractNumId="68">
    <w:nsid w:val="18CB542C"/>
    <w:multiLevelType w:val="multilevel"/>
    <w:tmpl w:val="E94A7AB2"/>
    <w:numStyleLink w:val="Gliederung2"/>
  </w:abstractNum>
  <w:abstractNum w:abstractNumId="69">
    <w:nsid w:val="192D0837"/>
    <w:multiLevelType w:val="multilevel"/>
    <w:tmpl w:val="E94A7AB2"/>
    <w:numStyleLink w:val="Gliederung2"/>
  </w:abstractNum>
  <w:abstractNum w:abstractNumId="70">
    <w:nsid w:val="197D0EB8"/>
    <w:multiLevelType w:val="multilevel"/>
    <w:tmpl w:val="E94A7AB2"/>
    <w:numStyleLink w:val="Gliederung2"/>
  </w:abstractNum>
  <w:abstractNum w:abstractNumId="71">
    <w:nsid w:val="1A5202DA"/>
    <w:multiLevelType w:val="multilevel"/>
    <w:tmpl w:val="E94A7AB2"/>
    <w:numStyleLink w:val="Gliederung2"/>
  </w:abstractNum>
  <w:abstractNum w:abstractNumId="72">
    <w:nsid w:val="1B454E89"/>
    <w:multiLevelType w:val="multilevel"/>
    <w:tmpl w:val="E94A7AB2"/>
    <w:numStyleLink w:val="Gliederung2"/>
  </w:abstractNum>
  <w:abstractNum w:abstractNumId="73">
    <w:nsid w:val="1B9A1DE8"/>
    <w:multiLevelType w:val="multilevel"/>
    <w:tmpl w:val="976804DE"/>
    <w:numStyleLink w:val="Gliederung3"/>
  </w:abstractNum>
  <w:abstractNum w:abstractNumId="74">
    <w:nsid w:val="1BC0592A"/>
    <w:multiLevelType w:val="multilevel"/>
    <w:tmpl w:val="976804DE"/>
    <w:numStyleLink w:val="Gliederung3"/>
  </w:abstractNum>
  <w:abstractNum w:abstractNumId="75">
    <w:nsid w:val="1BD20143"/>
    <w:multiLevelType w:val="multilevel"/>
    <w:tmpl w:val="E94A7AB2"/>
    <w:numStyleLink w:val="Gliederung2"/>
  </w:abstractNum>
  <w:abstractNum w:abstractNumId="76">
    <w:nsid w:val="1C1160D5"/>
    <w:multiLevelType w:val="multilevel"/>
    <w:tmpl w:val="E94A7AB2"/>
    <w:numStyleLink w:val="Gliederung2"/>
  </w:abstractNum>
  <w:abstractNum w:abstractNumId="77">
    <w:nsid w:val="1C192E99"/>
    <w:multiLevelType w:val="multilevel"/>
    <w:tmpl w:val="E94A7AB2"/>
    <w:numStyleLink w:val="Gliederung2"/>
  </w:abstractNum>
  <w:abstractNum w:abstractNumId="78">
    <w:nsid w:val="1CB45B03"/>
    <w:multiLevelType w:val="hybridMultilevel"/>
    <w:tmpl w:val="87E4973A"/>
    <w:lvl w:ilvl="0" w:tplc="7E78663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1D2D76AA"/>
    <w:multiLevelType w:val="multilevel"/>
    <w:tmpl w:val="E94A7AB2"/>
    <w:numStyleLink w:val="Gliederung2"/>
  </w:abstractNum>
  <w:abstractNum w:abstractNumId="80">
    <w:nsid w:val="1DE22B2F"/>
    <w:multiLevelType w:val="multilevel"/>
    <w:tmpl w:val="E94A7AB2"/>
    <w:numStyleLink w:val="Gliederung2"/>
  </w:abstractNum>
  <w:abstractNum w:abstractNumId="81">
    <w:nsid w:val="1E265252"/>
    <w:multiLevelType w:val="multilevel"/>
    <w:tmpl w:val="E94A7AB2"/>
    <w:numStyleLink w:val="Gliederung2"/>
  </w:abstractNum>
  <w:abstractNum w:abstractNumId="82">
    <w:nsid w:val="1E6E06B5"/>
    <w:multiLevelType w:val="multilevel"/>
    <w:tmpl w:val="E94A7AB2"/>
    <w:numStyleLink w:val="Gliederung2"/>
  </w:abstractNum>
  <w:abstractNum w:abstractNumId="83">
    <w:nsid w:val="1E817179"/>
    <w:multiLevelType w:val="multilevel"/>
    <w:tmpl w:val="E94A7AB2"/>
    <w:numStyleLink w:val="Gliederung2"/>
  </w:abstractNum>
  <w:abstractNum w:abstractNumId="84">
    <w:nsid w:val="1E9736FB"/>
    <w:multiLevelType w:val="multilevel"/>
    <w:tmpl w:val="E94A7AB2"/>
    <w:numStyleLink w:val="Gliederung2"/>
  </w:abstractNum>
  <w:abstractNum w:abstractNumId="85">
    <w:nsid w:val="1EF26A6E"/>
    <w:multiLevelType w:val="multilevel"/>
    <w:tmpl w:val="E94A7AB2"/>
    <w:numStyleLink w:val="Gliederung2"/>
  </w:abstractNum>
  <w:abstractNum w:abstractNumId="86">
    <w:nsid w:val="1F147D19"/>
    <w:multiLevelType w:val="multilevel"/>
    <w:tmpl w:val="E94A7AB2"/>
    <w:numStyleLink w:val="Gliederung2"/>
  </w:abstractNum>
  <w:abstractNum w:abstractNumId="87">
    <w:nsid w:val="1FCE48AE"/>
    <w:multiLevelType w:val="multilevel"/>
    <w:tmpl w:val="E94A7AB2"/>
    <w:numStyleLink w:val="Gliederung2"/>
  </w:abstractNum>
  <w:abstractNum w:abstractNumId="88">
    <w:nsid w:val="1FDF65D4"/>
    <w:multiLevelType w:val="multilevel"/>
    <w:tmpl w:val="E94A7AB2"/>
    <w:numStyleLink w:val="Gliederung2"/>
  </w:abstractNum>
  <w:abstractNum w:abstractNumId="89">
    <w:nsid w:val="20336A4E"/>
    <w:multiLevelType w:val="multilevel"/>
    <w:tmpl w:val="E94A7AB2"/>
    <w:numStyleLink w:val="Gliederung2"/>
  </w:abstractNum>
  <w:abstractNum w:abstractNumId="90">
    <w:nsid w:val="20C560A3"/>
    <w:multiLevelType w:val="multilevel"/>
    <w:tmpl w:val="E94A7AB2"/>
    <w:numStyleLink w:val="Gliederung2"/>
  </w:abstractNum>
  <w:abstractNum w:abstractNumId="91">
    <w:nsid w:val="20DB37E6"/>
    <w:multiLevelType w:val="multilevel"/>
    <w:tmpl w:val="E94A7AB2"/>
    <w:numStyleLink w:val="Gliederung2"/>
  </w:abstractNum>
  <w:abstractNum w:abstractNumId="92">
    <w:nsid w:val="20EE7DD7"/>
    <w:multiLevelType w:val="multilevel"/>
    <w:tmpl w:val="E94A7AB2"/>
    <w:numStyleLink w:val="Gliederung2"/>
  </w:abstractNum>
  <w:abstractNum w:abstractNumId="93">
    <w:nsid w:val="212379F1"/>
    <w:multiLevelType w:val="hybridMultilevel"/>
    <w:tmpl w:val="6C242630"/>
    <w:lvl w:ilvl="0" w:tplc="0F94E27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4">
    <w:nsid w:val="21B97AB3"/>
    <w:multiLevelType w:val="multilevel"/>
    <w:tmpl w:val="E94A7AB2"/>
    <w:numStyleLink w:val="Gliederung2"/>
  </w:abstractNum>
  <w:abstractNum w:abstractNumId="95">
    <w:nsid w:val="232D23D3"/>
    <w:multiLevelType w:val="multilevel"/>
    <w:tmpl w:val="976804DE"/>
    <w:numStyleLink w:val="Gliederung3"/>
  </w:abstractNum>
  <w:abstractNum w:abstractNumId="96">
    <w:nsid w:val="23425F51"/>
    <w:multiLevelType w:val="multilevel"/>
    <w:tmpl w:val="E94A7AB2"/>
    <w:numStyleLink w:val="Gliederung2"/>
  </w:abstractNum>
  <w:abstractNum w:abstractNumId="97">
    <w:nsid w:val="23C90466"/>
    <w:multiLevelType w:val="multilevel"/>
    <w:tmpl w:val="E94A7AB2"/>
    <w:numStyleLink w:val="Gliederung2"/>
  </w:abstractNum>
  <w:abstractNum w:abstractNumId="98">
    <w:nsid w:val="24480C31"/>
    <w:multiLevelType w:val="multilevel"/>
    <w:tmpl w:val="E94A7AB2"/>
    <w:numStyleLink w:val="Gliederung2"/>
  </w:abstractNum>
  <w:abstractNum w:abstractNumId="99">
    <w:nsid w:val="244B0A8A"/>
    <w:multiLevelType w:val="multilevel"/>
    <w:tmpl w:val="E94A7AB2"/>
    <w:numStyleLink w:val="Gliederung2"/>
  </w:abstractNum>
  <w:abstractNum w:abstractNumId="100">
    <w:nsid w:val="246F7382"/>
    <w:multiLevelType w:val="multilevel"/>
    <w:tmpl w:val="E94A7AB2"/>
    <w:numStyleLink w:val="Gliederung2"/>
  </w:abstractNum>
  <w:abstractNum w:abstractNumId="101">
    <w:nsid w:val="2485339F"/>
    <w:multiLevelType w:val="multilevel"/>
    <w:tmpl w:val="E94A7AB2"/>
    <w:numStyleLink w:val="Gliederung2"/>
  </w:abstractNum>
  <w:abstractNum w:abstractNumId="102">
    <w:nsid w:val="255B4F32"/>
    <w:multiLevelType w:val="multilevel"/>
    <w:tmpl w:val="E94A7AB2"/>
    <w:numStyleLink w:val="Gliederung2"/>
  </w:abstractNum>
  <w:abstractNum w:abstractNumId="103">
    <w:nsid w:val="25887CE1"/>
    <w:multiLevelType w:val="multilevel"/>
    <w:tmpl w:val="E94A7AB2"/>
    <w:numStyleLink w:val="Gliederung2"/>
  </w:abstractNum>
  <w:abstractNum w:abstractNumId="104">
    <w:nsid w:val="2592093F"/>
    <w:multiLevelType w:val="multilevel"/>
    <w:tmpl w:val="E94A7AB2"/>
    <w:numStyleLink w:val="Gliederung2"/>
  </w:abstractNum>
  <w:abstractNum w:abstractNumId="105">
    <w:nsid w:val="25D7756B"/>
    <w:multiLevelType w:val="multilevel"/>
    <w:tmpl w:val="E94A7AB2"/>
    <w:numStyleLink w:val="Gliederung2"/>
  </w:abstractNum>
  <w:abstractNum w:abstractNumId="106">
    <w:nsid w:val="26245C2D"/>
    <w:multiLevelType w:val="hybridMultilevel"/>
    <w:tmpl w:val="61DA8064"/>
    <w:lvl w:ilvl="0" w:tplc="7C58AB88">
      <w:start w:val="1"/>
      <w:numFmt w:val="bullet"/>
      <w:pStyle w:val="BulletPStandard"/>
      <w:lvlText w:val=""/>
      <w:lvlJc w:val="left"/>
      <w:pPr>
        <w:tabs>
          <w:tab w:val="num" w:pos="357"/>
        </w:tabs>
        <w:ind w:left="357" w:hanging="357"/>
      </w:pPr>
      <w:rPr>
        <w:rFonts w:ascii="Symbol" w:hAnsi="Symbol" w:hint="default"/>
      </w:rPr>
    </w:lvl>
    <w:lvl w:ilvl="1" w:tplc="0E7E5910" w:tentative="1">
      <w:start w:val="1"/>
      <w:numFmt w:val="bullet"/>
      <w:lvlText w:val="o"/>
      <w:lvlJc w:val="left"/>
      <w:pPr>
        <w:tabs>
          <w:tab w:val="num" w:pos="1083"/>
        </w:tabs>
        <w:ind w:left="1083" w:hanging="360"/>
      </w:pPr>
      <w:rPr>
        <w:rFonts w:ascii="Courier New" w:hAnsi="Courier New" w:hint="default"/>
      </w:rPr>
    </w:lvl>
    <w:lvl w:ilvl="2" w:tplc="4F6E8FFC" w:tentative="1">
      <w:start w:val="1"/>
      <w:numFmt w:val="bullet"/>
      <w:lvlText w:val=""/>
      <w:lvlJc w:val="left"/>
      <w:pPr>
        <w:tabs>
          <w:tab w:val="num" w:pos="1803"/>
        </w:tabs>
        <w:ind w:left="1803" w:hanging="360"/>
      </w:pPr>
      <w:rPr>
        <w:rFonts w:ascii="Wingdings" w:hAnsi="Wingdings" w:hint="default"/>
      </w:rPr>
    </w:lvl>
    <w:lvl w:ilvl="3" w:tplc="3DA8A2EE" w:tentative="1">
      <w:start w:val="1"/>
      <w:numFmt w:val="bullet"/>
      <w:lvlText w:val=""/>
      <w:lvlJc w:val="left"/>
      <w:pPr>
        <w:tabs>
          <w:tab w:val="num" w:pos="2523"/>
        </w:tabs>
        <w:ind w:left="2523" w:hanging="360"/>
      </w:pPr>
      <w:rPr>
        <w:rFonts w:ascii="Symbol" w:hAnsi="Symbol" w:hint="default"/>
      </w:rPr>
    </w:lvl>
    <w:lvl w:ilvl="4" w:tplc="2DFC742C" w:tentative="1">
      <w:start w:val="1"/>
      <w:numFmt w:val="bullet"/>
      <w:lvlText w:val="o"/>
      <w:lvlJc w:val="left"/>
      <w:pPr>
        <w:tabs>
          <w:tab w:val="num" w:pos="3243"/>
        </w:tabs>
        <w:ind w:left="3243" w:hanging="360"/>
      </w:pPr>
      <w:rPr>
        <w:rFonts w:ascii="Courier New" w:hAnsi="Courier New" w:hint="default"/>
      </w:rPr>
    </w:lvl>
    <w:lvl w:ilvl="5" w:tplc="3F1A1272" w:tentative="1">
      <w:start w:val="1"/>
      <w:numFmt w:val="bullet"/>
      <w:lvlText w:val=""/>
      <w:lvlJc w:val="left"/>
      <w:pPr>
        <w:tabs>
          <w:tab w:val="num" w:pos="3963"/>
        </w:tabs>
        <w:ind w:left="3963" w:hanging="360"/>
      </w:pPr>
      <w:rPr>
        <w:rFonts w:ascii="Wingdings" w:hAnsi="Wingdings" w:hint="default"/>
      </w:rPr>
    </w:lvl>
    <w:lvl w:ilvl="6" w:tplc="26529F34" w:tentative="1">
      <w:start w:val="1"/>
      <w:numFmt w:val="bullet"/>
      <w:lvlText w:val=""/>
      <w:lvlJc w:val="left"/>
      <w:pPr>
        <w:tabs>
          <w:tab w:val="num" w:pos="4683"/>
        </w:tabs>
        <w:ind w:left="4683" w:hanging="360"/>
      </w:pPr>
      <w:rPr>
        <w:rFonts w:ascii="Symbol" w:hAnsi="Symbol" w:hint="default"/>
      </w:rPr>
    </w:lvl>
    <w:lvl w:ilvl="7" w:tplc="28CEB4C6" w:tentative="1">
      <w:start w:val="1"/>
      <w:numFmt w:val="bullet"/>
      <w:lvlText w:val="o"/>
      <w:lvlJc w:val="left"/>
      <w:pPr>
        <w:tabs>
          <w:tab w:val="num" w:pos="5403"/>
        </w:tabs>
        <w:ind w:left="5403" w:hanging="360"/>
      </w:pPr>
      <w:rPr>
        <w:rFonts w:ascii="Courier New" w:hAnsi="Courier New" w:hint="default"/>
      </w:rPr>
    </w:lvl>
    <w:lvl w:ilvl="8" w:tplc="991E7892" w:tentative="1">
      <w:start w:val="1"/>
      <w:numFmt w:val="bullet"/>
      <w:lvlText w:val=""/>
      <w:lvlJc w:val="left"/>
      <w:pPr>
        <w:tabs>
          <w:tab w:val="num" w:pos="6123"/>
        </w:tabs>
        <w:ind w:left="6123" w:hanging="360"/>
      </w:pPr>
      <w:rPr>
        <w:rFonts w:ascii="Wingdings" w:hAnsi="Wingdings" w:hint="default"/>
      </w:rPr>
    </w:lvl>
  </w:abstractNum>
  <w:abstractNum w:abstractNumId="107">
    <w:nsid w:val="2699739A"/>
    <w:multiLevelType w:val="multilevel"/>
    <w:tmpl w:val="E94A7AB2"/>
    <w:numStyleLink w:val="Gliederung2"/>
  </w:abstractNum>
  <w:abstractNum w:abstractNumId="108">
    <w:nsid w:val="26C811BF"/>
    <w:multiLevelType w:val="multilevel"/>
    <w:tmpl w:val="976804DE"/>
    <w:numStyleLink w:val="Gliederung3"/>
  </w:abstractNum>
  <w:abstractNum w:abstractNumId="109">
    <w:nsid w:val="26D737C5"/>
    <w:multiLevelType w:val="multilevel"/>
    <w:tmpl w:val="E94A7AB2"/>
    <w:numStyleLink w:val="Gliederung2"/>
  </w:abstractNum>
  <w:abstractNum w:abstractNumId="110">
    <w:nsid w:val="2716396B"/>
    <w:multiLevelType w:val="multilevel"/>
    <w:tmpl w:val="E94A7AB2"/>
    <w:numStyleLink w:val="Gliederung2"/>
  </w:abstractNum>
  <w:abstractNum w:abstractNumId="111">
    <w:nsid w:val="27F11555"/>
    <w:multiLevelType w:val="multilevel"/>
    <w:tmpl w:val="E94A7AB2"/>
    <w:numStyleLink w:val="Gliederung2"/>
  </w:abstractNum>
  <w:abstractNum w:abstractNumId="112">
    <w:nsid w:val="283125BC"/>
    <w:multiLevelType w:val="multilevel"/>
    <w:tmpl w:val="E94A7AB2"/>
    <w:numStyleLink w:val="Gliederung2"/>
  </w:abstractNum>
  <w:abstractNum w:abstractNumId="113">
    <w:nsid w:val="28A73DEC"/>
    <w:multiLevelType w:val="multilevel"/>
    <w:tmpl w:val="976804DE"/>
    <w:numStyleLink w:val="Gliederung3"/>
  </w:abstractNum>
  <w:abstractNum w:abstractNumId="114">
    <w:nsid w:val="28E2250A"/>
    <w:multiLevelType w:val="multilevel"/>
    <w:tmpl w:val="E94A7AB2"/>
    <w:numStyleLink w:val="Gliederung2"/>
  </w:abstractNum>
  <w:abstractNum w:abstractNumId="115">
    <w:nsid w:val="29D50529"/>
    <w:multiLevelType w:val="multilevel"/>
    <w:tmpl w:val="E94A7AB2"/>
    <w:numStyleLink w:val="Gliederung2"/>
  </w:abstractNum>
  <w:abstractNum w:abstractNumId="116">
    <w:nsid w:val="29D8045B"/>
    <w:multiLevelType w:val="multilevel"/>
    <w:tmpl w:val="E94A7AB2"/>
    <w:numStyleLink w:val="Gliederung2"/>
  </w:abstractNum>
  <w:abstractNum w:abstractNumId="117">
    <w:nsid w:val="29EF0220"/>
    <w:multiLevelType w:val="multilevel"/>
    <w:tmpl w:val="E94A7AB2"/>
    <w:numStyleLink w:val="Gliederung2"/>
  </w:abstractNum>
  <w:abstractNum w:abstractNumId="118">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9">
    <w:nsid w:val="2A717DE4"/>
    <w:multiLevelType w:val="multilevel"/>
    <w:tmpl w:val="E94A7AB2"/>
    <w:numStyleLink w:val="Gliederung2"/>
  </w:abstractNum>
  <w:abstractNum w:abstractNumId="120">
    <w:nsid w:val="2ABB746D"/>
    <w:multiLevelType w:val="multilevel"/>
    <w:tmpl w:val="E94A7AB2"/>
    <w:numStyleLink w:val="Gliederung2"/>
  </w:abstractNum>
  <w:abstractNum w:abstractNumId="121">
    <w:nsid w:val="2B6862F0"/>
    <w:multiLevelType w:val="multilevel"/>
    <w:tmpl w:val="E94A7AB2"/>
    <w:numStyleLink w:val="Gliederung2"/>
  </w:abstractNum>
  <w:abstractNum w:abstractNumId="122">
    <w:nsid w:val="2B6A32E5"/>
    <w:multiLevelType w:val="multilevel"/>
    <w:tmpl w:val="1F567908"/>
    <w:numStyleLink w:val="Gliederung4"/>
  </w:abstractNum>
  <w:abstractNum w:abstractNumId="123">
    <w:nsid w:val="2B756EC7"/>
    <w:multiLevelType w:val="multilevel"/>
    <w:tmpl w:val="976804DE"/>
    <w:numStyleLink w:val="Gliederung3"/>
  </w:abstractNum>
  <w:abstractNum w:abstractNumId="124">
    <w:nsid w:val="2BAE5B83"/>
    <w:multiLevelType w:val="multilevel"/>
    <w:tmpl w:val="E94A7AB2"/>
    <w:numStyleLink w:val="Gliederung2"/>
  </w:abstractNum>
  <w:abstractNum w:abstractNumId="125">
    <w:nsid w:val="2D5D0B12"/>
    <w:multiLevelType w:val="multilevel"/>
    <w:tmpl w:val="976804DE"/>
    <w:numStyleLink w:val="Gliederung3"/>
  </w:abstractNum>
  <w:abstractNum w:abstractNumId="126">
    <w:nsid w:val="2DD04372"/>
    <w:multiLevelType w:val="multilevel"/>
    <w:tmpl w:val="E94A7AB2"/>
    <w:numStyleLink w:val="Gliederung2"/>
  </w:abstractNum>
  <w:abstractNum w:abstractNumId="127">
    <w:nsid w:val="2EA47480"/>
    <w:multiLevelType w:val="multilevel"/>
    <w:tmpl w:val="E94A7AB2"/>
    <w:numStyleLink w:val="Gliederung2"/>
  </w:abstractNum>
  <w:abstractNum w:abstractNumId="128">
    <w:nsid w:val="2F19045E"/>
    <w:multiLevelType w:val="multilevel"/>
    <w:tmpl w:val="E94A7AB2"/>
    <w:numStyleLink w:val="Gliederung2"/>
  </w:abstractNum>
  <w:abstractNum w:abstractNumId="129">
    <w:nsid w:val="2F307FBE"/>
    <w:multiLevelType w:val="multilevel"/>
    <w:tmpl w:val="E94A7AB2"/>
    <w:numStyleLink w:val="Gliederung2"/>
  </w:abstractNum>
  <w:abstractNum w:abstractNumId="130">
    <w:nsid w:val="2F700C1B"/>
    <w:multiLevelType w:val="multilevel"/>
    <w:tmpl w:val="E94A7AB2"/>
    <w:numStyleLink w:val="Gliederung2"/>
  </w:abstractNum>
  <w:abstractNum w:abstractNumId="131">
    <w:nsid w:val="2F8F45BC"/>
    <w:multiLevelType w:val="multilevel"/>
    <w:tmpl w:val="E94A7AB2"/>
    <w:numStyleLink w:val="Gliederung2"/>
  </w:abstractNum>
  <w:abstractNum w:abstractNumId="132">
    <w:nsid w:val="2F965619"/>
    <w:multiLevelType w:val="multilevel"/>
    <w:tmpl w:val="976804DE"/>
    <w:numStyleLink w:val="Gliederung3"/>
  </w:abstractNum>
  <w:abstractNum w:abstractNumId="133">
    <w:nsid w:val="30125EE4"/>
    <w:multiLevelType w:val="multilevel"/>
    <w:tmpl w:val="E94A7AB2"/>
    <w:numStyleLink w:val="Gliederung2"/>
  </w:abstractNum>
  <w:abstractNum w:abstractNumId="134">
    <w:nsid w:val="309E4754"/>
    <w:multiLevelType w:val="multilevel"/>
    <w:tmpl w:val="E94A7AB2"/>
    <w:numStyleLink w:val="Gliederung2"/>
  </w:abstractNum>
  <w:abstractNum w:abstractNumId="135">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6">
    <w:nsid w:val="310F4923"/>
    <w:multiLevelType w:val="multilevel"/>
    <w:tmpl w:val="E94A7AB2"/>
    <w:numStyleLink w:val="Gliederung2"/>
  </w:abstractNum>
  <w:abstractNum w:abstractNumId="137">
    <w:nsid w:val="3117731F"/>
    <w:multiLevelType w:val="multilevel"/>
    <w:tmpl w:val="976804DE"/>
    <w:numStyleLink w:val="Gliederung3"/>
  </w:abstractNum>
  <w:abstractNum w:abstractNumId="138">
    <w:nsid w:val="318E4DD6"/>
    <w:multiLevelType w:val="multilevel"/>
    <w:tmpl w:val="E94A7AB2"/>
    <w:numStyleLink w:val="Gliederung2"/>
  </w:abstractNum>
  <w:abstractNum w:abstractNumId="139">
    <w:nsid w:val="31E840B0"/>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0">
    <w:nsid w:val="327A29BE"/>
    <w:multiLevelType w:val="multilevel"/>
    <w:tmpl w:val="976804DE"/>
    <w:numStyleLink w:val="Gliederung3"/>
  </w:abstractNum>
  <w:abstractNum w:abstractNumId="141">
    <w:nsid w:val="32A65129"/>
    <w:multiLevelType w:val="multilevel"/>
    <w:tmpl w:val="E94A7AB2"/>
    <w:numStyleLink w:val="Gliederung2"/>
  </w:abstractNum>
  <w:abstractNum w:abstractNumId="142">
    <w:nsid w:val="32C6072A"/>
    <w:multiLevelType w:val="multilevel"/>
    <w:tmpl w:val="1F567908"/>
    <w:numStyleLink w:val="Gliederung4"/>
  </w:abstractNum>
  <w:abstractNum w:abstractNumId="143">
    <w:nsid w:val="32D67278"/>
    <w:multiLevelType w:val="hybridMultilevel"/>
    <w:tmpl w:val="70282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4">
    <w:nsid w:val="32F81B6C"/>
    <w:multiLevelType w:val="multilevel"/>
    <w:tmpl w:val="E94A7AB2"/>
    <w:numStyleLink w:val="Gliederung2"/>
  </w:abstractNum>
  <w:abstractNum w:abstractNumId="145">
    <w:nsid w:val="33784468"/>
    <w:multiLevelType w:val="multilevel"/>
    <w:tmpl w:val="E94A7AB2"/>
    <w:numStyleLink w:val="Gliederung2"/>
  </w:abstractNum>
  <w:abstractNum w:abstractNumId="146">
    <w:nsid w:val="34072E3D"/>
    <w:multiLevelType w:val="multilevel"/>
    <w:tmpl w:val="E94A7AB2"/>
    <w:numStyleLink w:val="Gliederung2"/>
  </w:abstractNum>
  <w:abstractNum w:abstractNumId="147">
    <w:nsid w:val="347B1002"/>
    <w:multiLevelType w:val="multilevel"/>
    <w:tmpl w:val="E94A7AB2"/>
    <w:numStyleLink w:val="Gliederung2"/>
  </w:abstractNum>
  <w:abstractNum w:abstractNumId="148">
    <w:nsid w:val="35582C5C"/>
    <w:multiLevelType w:val="multilevel"/>
    <w:tmpl w:val="E94A7AB2"/>
    <w:numStyleLink w:val="Gliederung2"/>
  </w:abstractNum>
  <w:abstractNum w:abstractNumId="149">
    <w:nsid w:val="35A65032"/>
    <w:multiLevelType w:val="multilevel"/>
    <w:tmpl w:val="E94A7AB2"/>
    <w:numStyleLink w:val="Gliederung2"/>
  </w:abstractNum>
  <w:abstractNum w:abstractNumId="150">
    <w:nsid w:val="35AB2F97"/>
    <w:multiLevelType w:val="multilevel"/>
    <w:tmpl w:val="E94A7AB2"/>
    <w:numStyleLink w:val="Gliederung2"/>
  </w:abstractNum>
  <w:abstractNum w:abstractNumId="151">
    <w:nsid w:val="360A4A7C"/>
    <w:multiLevelType w:val="multilevel"/>
    <w:tmpl w:val="976804DE"/>
    <w:numStyleLink w:val="Gliederung3"/>
  </w:abstractNum>
  <w:abstractNum w:abstractNumId="152">
    <w:nsid w:val="36367DF1"/>
    <w:multiLevelType w:val="multilevel"/>
    <w:tmpl w:val="E94A7AB2"/>
    <w:numStyleLink w:val="Gliederung2"/>
  </w:abstractNum>
  <w:abstractNum w:abstractNumId="153">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4">
    <w:nsid w:val="36C558DD"/>
    <w:multiLevelType w:val="multilevel"/>
    <w:tmpl w:val="E94A7AB2"/>
    <w:numStyleLink w:val="Gliederung2"/>
  </w:abstractNum>
  <w:abstractNum w:abstractNumId="155">
    <w:nsid w:val="37E87053"/>
    <w:multiLevelType w:val="multilevel"/>
    <w:tmpl w:val="E94A7AB2"/>
    <w:numStyleLink w:val="Gliederung2"/>
  </w:abstractNum>
  <w:abstractNum w:abstractNumId="156">
    <w:nsid w:val="38001C47"/>
    <w:multiLevelType w:val="multilevel"/>
    <w:tmpl w:val="976804DE"/>
    <w:numStyleLink w:val="Gliederung3"/>
  </w:abstractNum>
  <w:abstractNum w:abstractNumId="157">
    <w:nsid w:val="388C21AD"/>
    <w:multiLevelType w:val="multilevel"/>
    <w:tmpl w:val="E94A7AB2"/>
    <w:numStyleLink w:val="Gliederung2"/>
  </w:abstractNum>
  <w:abstractNum w:abstractNumId="158">
    <w:nsid w:val="38C230EA"/>
    <w:multiLevelType w:val="multilevel"/>
    <w:tmpl w:val="E94A7AB2"/>
    <w:numStyleLink w:val="Gliederung2"/>
  </w:abstractNum>
  <w:abstractNum w:abstractNumId="159">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0">
    <w:nsid w:val="395653DD"/>
    <w:multiLevelType w:val="multilevel"/>
    <w:tmpl w:val="E94A7AB2"/>
    <w:numStyleLink w:val="Gliederung2"/>
  </w:abstractNum>
  <w:abstractNum w:abstractNumId="161">
    <w:nsid w:val="39A526EC"/>
    <w:multiLevelType w:val="multilevel"/>
    <w:tmpl w:val="E94A7AB2"/>
    <w:numStyleLink w:val="Gliederung2"/>
  </w:abstractNum>
  <w:abstractNum w:abstractNumId="162">
    <w:nsid w:val="39B93CC2"/>
    <w:multiLevelType w:val="multilevel"/>
    <w:tmpl w:val="976804DE"/>
    <w:numStyleLink w:val="Gliederung3"/>
  </w:abstractNum>
  <w:abstractNum w:abstractNumId="163">
    <w:nsid w:val="39EE12E9"/>
    <w:multiLevelType w:val="multilevel"/>
    <w:tmpl w:val="E94A7AB2"/>
    <w:numStyleLink w:val="Gliederung2"/>
  </w:abstractNum>
  <w:abstractNum w:abstractNumId="164">
    <w:nsid w:val="3A67367F"/>
    <w:multiLevelType w:val="multilevel"/>
    <w:tmpl w:val="E94A7AB2"/>
    <w:numStyleLink w:val="Gliederung2"/>
  </w:abstractNum>
  <w:abstractNum w:abstractNumId="165">
    <w:nsid w:val="3A9E6C17"/>
    <w:multiLevelType w:val="multilevel"/>
    <w:tmpl w:val="976804DE"/>
    <w:numStyleLink w:val="Gliederung3"/>
  </w:abstractNum>
  <w:abstractNum w:abstractNumId="166">
    <w:nsid w:val="3AD54159"/>
    <w:multiLevelType w:val="multilevel"/>
    <w:tmpl w:val="E94A7AB2"/>
    <w:numStyleLink w:val="Gliederung2"/>
  </w:abstractNum>
  <w:abstractNum w:abstractNumId="167">
    <w:nsid w:val="3B3C22C5"/>
    <w:multiLevelType w:val="multilevel"/>
    <w:tmpl w:val="E94A7AB2"/>
    <w:numStyleLink w:val="Gliederung2"/>
  </w:abstractNum>
  <w:abstractNum w:abstractNumId="168">
    <w:nsid w:val="3B5E4AC1"/>
    <w:multiLevelType w:val="multilevel"/>
    <w:tmpl w:val="E94A7AB2"/>
    <w:numStyleLink w:val="Gliederung2"/>
  </w:abstractNum>
  <w:abstractNum w:abstractNumId="169">
    <w:nsid w:val="3BCB0F8E"/>
    <w:multiLevelType w:val="multilevel"/>
    <w:tmpl w:val="E94A7AB2"/>
    <w:numStyleLink w:val="Gliederung2"/>
  </w:abstractNum>
  <w:abstractNum w:abstractNumId="170">
    <w:nsid w:val="3D1D46CA"/>
    <w:multiLevelType w:val="multilevel"/>
    <w:tmpl w:val="976804DE"/>
    <w:numStyleLink w:val="Gliederung3"/>
  </w:abstractNum>
  <w:abstractNum w:abstractNumId="171">
    <w:nsid w:val="3D8E39F3"/>
    <w:multiLevelType w:val="multilevel"/>
    <w:tmpl w:val="E94A7AB2"/>
    <w:numStyleLink w:val="Gliederung2"/>
  </w:abstractNum>
  <w:abstractNum w:abstractNumId="172">
    <w:nsid w:val="3E115B81"/>
    <w:multiLevelType w:val="multilevel"/>
    <w:tmpl w:val="E94A7AB2"/>
    <w:numStyleLink w:val="Gliederung2"/>
  </w:abstractNum>
  <w:abstractNum w:abstractNumId="173">
    <w:nsid w:val="3E312605"/>
    <w:multiLevelType w:val="multilevel"/>
    <w:tmpl w:val="E94A7AB2"/>
    <w:numStyleLink w:val="Gliederung2"/>
  </w:abstractNum>
  <w:abstractNum w:abstractNumId="174">
    <w:nsid w:val="3E4A5B4E"/>
    <w:multiLevelType w:val="multilevel"/>
    <w:tmpl w:val="E94A7AB2"/>
    <w:numStyleLink w:val="Gliederung2"/>
  </w:abstractNum>
  <w:abstractNum w:abstractNumId="175">
    <w:nsid w:val="400C5AD1"/>
    <w:multiLevelType w:val="multilevel"/>
    <w:tmpl w:val="976804DE"/>
    <w:numStyleLink w:val="Gliederung3"/>
  </w:abstractNum>
  <w:abstractNum w:abstractNumId="176">
    <w:nsid w:val="40D329A0"/>
    <w:multiLevelType w:val="multilevel"/>
    <w:tmpl w:val="1F567908"/>
    <w:numStyleLink w:val="Gliederung4"/>
  </w:abstractNum>
  <w:abstractNum w:abstractNumId="177">
    <w:nsid w:val="40F83B0C"/>
    <w:multiLevelType w:val="multilevel"/>
    <w:tmpl w:val="976804DE"/>
    <w:numStyleLink w:val="Gliederung3"/>
  </w:abstractNum>
  <w:abstractNum w:abstractNumId="178">
    <w:nsid w:val="41300C3D"/>
    <w:multiLevelType w:val="multilevel"/>
    <w:tmpl w:val="E94A7AB2"/>
    <w:numStyleLink w:val="Gliederung2"/>
  </w:abstractNum>
  <w:abstractNum w:abstractNumId="179">
    <w:nsid w:val="41B33B3B"/>
    <w:multiLevelType w:val="multilevel"/>
    <w:tmpl w:val="976804DE"/>
    <w:numStyleLink w:val="Gliederung3"/>
  </w:abstractNum>
  <w:abstractNum w:abstractNumId="180">
    <w:nsid w:val="41C8455C"/>
    <w:multiLevelType w:val="multilevel"/>
    <w:tmpl w:val="976804DE"/>
    <w:numStyleLink w:val="Gliederung3"/>
  </w:abstractNum>
  <w:abstractNum w:abstractNumId="181">
    <w:nsid w:val="41F0506A"/>
    <w:multiLevelType w:val="multilevel"/>
    <w:tmpl w:val="E94A7AB2"/>
    <w:numStyleLink w:val="Gliederung2"/>
  </w:abstractNum>
  <w:abstractNum w:abstractNumId="182">
    <w:nsid w:val="4245190F"/>
    <w:multiLevelType w:val="multilevel"/>
    <w:tmpl w:val="E94A7AB2"/>
    <w:numStyleLink w:val="Gliederung2"/>
  </w:abstractNum>
  <w:abstractNum w:abstractNumId="183">
    <w:nsid w:val="42AD1625"/>
    <w:multiLevelType w:val="multilevel"/>
    <w:tmpl w:val="E94A7AB2"/>
    <w:numStyleLink w:val="Gliederung2"/>
  </w:abstractNum>
  <w:abstractNum w:abstractNumId="184">
    <w:nsid w:val="430904FF"/>
    <w:multiLevelType w:val="multilevel"/>
    <w:tmpl w:val="976804DE"/>
    <w:numStyleLink w:val="Gliederung3"/>
  </w:abstractNum>
  <w:abstractNum w:abstractNumId="185">
    <w:nsid w:val="433C25E6"/>
    <w:multiLevelType w:val="multilevel"/>
    <w:tmpl w:val="E94A7AB2"/>
    <w:numStyleLink w:val="Gliederung2"/>
  </w:abstractNum>
  <w:abstractNum w:abstractNumId="186">
    <w:nsid w:val="435566D4"/>
    <w:multiLevelType w:val="multilevel"/>
    <w:tmpl w:val="976804DE"/>
    <w:numStyleLink w:val="Gliederung3"/>
  </w:abstractNum>
  <w:abstractNum w:abstractNumId="187">
    <w:nsid w:val="43652B49"/>
    <w:multiLevelType w:val="multilevel"/>
    <w:tmpl w:val="E94A7AB2"/>
    <w:numStyleLink w:val="Gliederung2"/>
  </w:abstractNum>
  <w:abstractNum w:abstractNumId="188">
    <w:nsid w:val="43A43498"/>
    <w:multiLevelType w:val="multilevel"/>
    <w:tmpl w:val="E94A7AB2"/>
    <w:numStyleLink w:val="Gliederung2"/>
  </w:abstractNum>
  <w:abstractNum w:abstractNumId="189">
    <w:nsid w:val="449844B1"/>
    <w:multiLevelType w:val="multilevel"/>
    <w:tmpl w:val="E94A7AB2"/>
    <w:numStyleLink w:val="Gliederung2"/>
  </w:abstractNum>
  <w:abstractNum w:abstractNumId="190">
    <w:nsid w:val="44A830ED"/>
    <w:multiLevelType w:val="hybridMultilevel"/>
    <w:tmpl w:val="E06C28B0"/>
    <w:lvl w:ilvl="0" w:tplc="4C62C022">
      <w:start w:val="1"/>
      <w:numFmt w:val="bullet"/>
      <w:pStyle w:val="Aufzhlungszeichen4"/>
      <w:lvlText w:val="+"/>
      <w:lvlJc w:val="left"/>
      <w:pPr>
        <w:tabs>
          <w:tab w:val="num" w:pos="431"/>
        </w:tabs>
        <w:ind w:left="431" w:hanging="431"/>
      </w:pPr>
      <w:rPr>
        <w:rFonts w:ascii="Arial" w:hAnsi="Arial" w:hint="default"/>
      </w:rPr>
    </w:lvl>
    <w:lvl w:ilvl="1" w:tplc="8700954A" w:tentative="1">
      <w:start w:val="1"/>
      <w:numFmt w:val="bullet"/>
      <w:lvlText w:val="o"/>
      <w:lvlJc w:val="left"/>
      <w:pPr>
        <w:tabs>
          <w:tab w:val="num" w:pos="1440"/>
        </w:tabs>
        <w:ind w:left="1440" w:hanging="360"/>
      </w:pPr>
      <w:rPr>
        <w:rFonts w:ascii="Courier New" w:hAnsi="Courier New" w:hint="default"/>
      </w:rPr>
    </w:lvl>
    <w:lvl w:ilvl="2" w:tplc="D668EEA0" w:tentative="1">
      <w:start w:val="1"/>
      <w:numFmt w:val="bullet"/>
      <w:lvlText w:val=""/>
      <w:lvlJc w:val="left"/>
      <w:pPr>
        <w:tabs>
          <w:tab w:val="num" w:pos="2160"/>
        </w:tabs>
        <w:ind w:left="2160" w:hanging="360"/>
      </w:pPr>
      <w:rPr>
        <w:rFonts w:ascii="Wingdings" w:hAnsi="Wingdings" w:hint="default"/>
      </w:rPr>
    </w:lvl>
    <w:lvl w:ilvl="3" w:tplc="01C2EFF8" w:tentative="1">
      <w:start w:val="1"/>
      <w:numFmt w:val="bullet"/>
      <w:lvlText w:val=""/>
      <w:lvlJc w:val="left"/>
      <w:pPr>
        <w:tabs>
          <w:tab w:val="num" w:pos="2880"/>
        </w:tabs>
        <w:ind w:left="2880" w:hanging="360"/>
      </w:pPr>
      <w:rPr>
        <w:rFonts w:ascii="Symbol" w:hAnsi="Symbol" w:hint="default"/>
      </w:rPr>
    </w:lvl>
    <w:lvl w:ilvl="4" w:tplc="8D9ADB64" w:tentative="1">
      <w:start w:val="1"/>
      <w:numFmt w:val="bullet"/>
      <w:lvlText w:val="o"/>
      <w:lvlJc w:val="left"/>
      <w:pPr>
        <w:tabs>
          <w:tab w:val="num" w:pos="3600"/>
        </w:tabs>
        <w:ind w:left="3600" w:hanging="360"/>
      </w:pPr>
      <w:rPr>
        <w:rFonts w:ascii="Courier New" w:hAnsi="Courier New" w:hint="default"/>
      </w:rPr>
    </w:lvl>
    <w:lvl w:ilvl="5" w:tplc="3A785D64" w:tentative="1">
      <w:start w:val="1"/>
      <w:numFmt w:val="bullet"/>
      <w:lvlText w:val=""/>
      <w:lvlJc w:val="left"/>
      <w:pPr>
        <w:tabs>
          <w:tab w:val="num" w:pos="4320"/>
        </w:tabs>
        <w:ind w:left="4320" w:hanging="360"/>
      </w:pPr>
      <w:rPr>
        <w:rFonts w:ascii="Wingdings" w:hAnsi="Wingdings" w:hint="default"/>
      </w:rPr>
    </w:lvl>
    <w:lvl w:ilvl="6" w:tplc="39F274AA" w:tentative="1">
      <w:start w:val="1"/>
      <w:numFmt w:val="bullet"/>
      <w:lvlText w:val=""/>
      <w:lvlJc w:val="left"/>
      <w:pPr>
        <w:tabs>
          <w:tab w:val="num" w:pos="5040"/>
        </w:tabs>
        <w:ind w:left="5040" w:hanging="360"/>
      </w:pPr>
      <w:rPr>
        <w:rFonts w:ascii="Symbol" w:hAnsi="Symbol" w:hint="default"/>
      </w:rPr>
    </w:lvl>
    <w:lvl w:ilvl="7" w:tplc="0DE67E5C" w:tentative="1">
      <w:start w:val="1"/>
      <w:numFmt w:val="bullet"/>
      <w:lvlText w:val="o"/>
      <w:lvlJc w:val="left"/>
      <w:pPr>
        <w:tabs>
          <w:tab w:val="num" w:pos="5760"/>
        </w:tabs>
        <w:ind w:left="5760" w:hanging="360"/>
      </w:pPr>
      <w:rPr>
        <w:rFonts w:ascii="Courier New" w:hAnsi="Courier New" w:hint="default"/>
      </w:rPr>
    </w:lvl>
    <w:lvl w:ilvl="8" w:tplc="EE98C180" w:tentative="1">
      <w:start w:val="1"/>
      <w:numFmt w:val="bullet"/>
      <w:lvlText w:val=""/>
      <w:lvlJc w:val="left"/>
      <w:pPr>
        <w:tabs>
          <w:tab w:val="num" w:pos="6480"/>
        </w:tabs>
        <w:ind w:left="6480" w:hanging="360"/>
      </w:pPr>
      <w:rPr>
        <w:rFonts w:ascii="Wingdings" w:hAnsi="Wingdings" w:hint="default"/>
      </w:rPr>
    </w:lvl>
  </w:abstractNum>
  <w:abstractNum w:abstractNumId="191">
    <w:nsid w:val="44C7520E"/>
    <w:multiLevelType w:val="multilevel"/>
    <w:tmpl w:val="E94A7AB2"/>
    <w:numStyleLink w:val="Gliederung2"/>
  </w:abstractNum>
  <w:abstractNum w:abstractNumId="192">
    <w:nsid w:val="456F7FD6"/>
    <w:multiLevelType w:val="multilevel"/>
    <w:tmpl w:val="E94A7AB2"/>
    <w:numStyleLink w:val="Gliederung2"/>
  </w:abstractNum>
  <w:abstractNum w:abstractNumId="193">
    <w:nsid w:val="45B5774C"/>
    <w:multiLevelType w:val="multilevel"/>
    <w:tmpl w:val="E94A7AB2"/>
    <w:numStyleLink w:val="Gliederung2"/>
  </w:abstractNum>
  <w:abstractNum w:abstractNumId="194">
    <w:nsid w:val="46894091"/>
    <w:multiLevelType w:val="multilevel"/>
    <w:tmpl w:val="E94A7AB2"/>
    <w:numStyleLink w:val="Gliederung2"/>
  </w:abstractNum>
  <w:abstractNum w:abstractNumId="195">
    <w:nsid w:val="468C2918"/>
    <w:multiLevelType w:val="multilevel"/>
    <w:tmpl w:val="E94A7AB2"/>
    <w:numStyleLink w:val="Gliederung2"/>
  </w:abstractNum>
  <w:abstractNum w:abstractNumId="196">
    <w:nsid w:val="46DF0D81"/>
    <w:multiLevelType w:val="multilevel"/>
    <w:tmpl w:val="976804DE"/>
    <w:numStyleLink w:val="Gliederung3"/>
  </w:abstractNum>
  <w:abstractNum w:abstractNumId="197">
    <w:nsid w:val="47007DE6"/>
    <w:multiLevelType w:val="multilevel"/>
    <w:tmpl w:val="E94A7AB2"/>
    <w:numStyleLink w:val="Gliederung2"/>
  </w:abstractNum>
  <w:abstractNum w:abstractNumId="198">
    <w:nsid w:val="476C4A2B"/>
    <w:multiLevelType w:val="multilevel"/>
    <w:tmpl w:val="E94A7AB2"/>
    <w:numStyleLink w:val="Gliederung2"/>
  </w:abstractNum>
  <w:abstractNum w:abstractNumId="199">
    <w:nsid w:val="47A83198"/>
    <w:multiLevelType w:val="multilevel"/>
    <w:tmpl w:val="E94A7AB2"/>
    <w:numStyleLink w:val="Gliederung2"/>
  </w:abstractNum>
  <w:abstractNum w:abstractNumId="200">
    <w:nsid w:val="485772EC"/>
    <w:multiLevelType w:val="multilevel"/>
    <w:tmpl w:val="E94A7AB2"/>
    <w:numStyleLink w:val="Gliederung2"/>
  </w:abstractNum>
  <w:abstractNum w:abstractNumId="201">
    <w:nsid w:val="48750718"/>
    <w:multiLevelType w:val="multilevel"/>
    <w:tmpl w:val="E94A7AB2"/>
    <w:numStyleLink w:val="Gliederung2"/>
  </w:abstractNum>
  <w:abstractNum w:abstractNumId="202">
    <w:nsid w:val="48CB6351"/>
    <w:multiLevelType w:val="multilevel"/>
    <w:tmpl w:val="E94A7AB2"/>
    <w:numStyleLink w:val="Gliederung2"/>
  </w:abstractNum>
  <w:abstractNum w:abstractNumId="203">
    <w:nsid w:val="492253AF"/>
    <w:multiLevelType w:val="multilevel"/>
    <w:tmpl w:val="E94A7AB2"/>
    <w:numStyleLink w:val="Gliederung2"/>
  </w:abstractNum>
  <w:abstractNum w:abstractNumId="204">
    <w:nsid w:val="495C0176"/>
    <w:multiLevelType w:val="multilevel"/>
    <w:tmpl w:val="E94A7AB2"/>
    <w:numStyleLink w:val="Gliederung2"/>
  </w:abstractNum>
  <w:abstractNum w:abstractNumId="205">
    <w:nsid w:val="496A2785"/>
    <w:multiLevelType w:val="multilevel"/>
    <w:tmpl w:val="976A44D8"/>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6">
    <w:nsid w:val="4A932289"/>
    <w:multiLevelType w:val="multilevel"/>
    <w:tmpl w:val="E94A7AB2"/>
    <w:numStyleLink w:val="Gliederung2"/>
  </w:abstractNum>
  <w:abstractNum w:abstractNumId="207">
    <w:nsid w:val="4B5673F7"/>
    <w:multiLevelType w:val="multilevel"/>
    <w:tmpl w:val="E94A7AB2"/>
    <w:numStyleLink w:val="Gliederung2"/>
  </w:abstractNum>
  <w:abstractNum w:abstractNumId="208">
    <w:nsid w:val="4BC03B1D"/>
    <w:multiLevelType w:val="multilevel"/>
    <w:tmpl w:val="976804DE"/>
    <w:numStyleLink w:val="Gliederung3"/>
  </w:abstractNum>
  <w:abstractNum w:abstractNumId="209">
    <w:nsid w:val="4C1451F5"/>
    <w:multiLevelType w:val="multilevel"/>
    <w:tmpl w:val="E94A7AB2"/>
    <w:numStyleLink w:val="Gliederung2"/>
  </w:abstractNum>
  <w:abstractNum w:abstractNumId="210">
    <w:nsid w:val="4C39628C"/>
    <w:multiLevelType w:val="multilevel"/>
    <w:tmpl w:val="E94A7AB2"/>
    <w:numStyleLink w:val="Gliederung2"/>
  </w:abstractNum>
  <w:abstractNum w:abstractNumId="211">
    <w:nsid w:val="4CC729DA"/>
    <w:multiLevelType w:val="multilevel"/>
    <w:tmpl w:val="976804DE"/>
    <w:numStyleLink w:val="Gliederung3"/>
  </w:abstractNum>
  <w:abstractNum w:abstractNumId="212">
    <w:nsid w:val="4CDA7B83"/>
    <w:multiLevelType w:val="multilevel"/>
    <w:tmpl w:val="E94A7AB2"/>
    <w:numStyleLink w:val="Gliederung2"/>
  </w:abstractNum>
  <w:abstractNum w:abstractNumId="213">
    <w:nsid w:val="4D323409"/>
    <w:multiLevelType w:val="multilevel"/>
    <w:tmpl w:val="E94A7AB2"/>
    <w:numStyleLink w:val="Gliederung2"/>
  </w:abstractNum>
  <w:abstractNum w:abstractNumId="214">
    <w:nsid w:val="4D5035CD"/>
    <w:multiLevelType w:val="multilevel"/>
    <w:tmpl w:val="1F567908"/>
    <w:numStyleLink w:val="Gliederung4"/>
  </w:abstractNum>
  <w:abstractNum w:abstractNumId="215">
    <w:nsid w:val="4DA14F6C"/>
    <w:multiLevelType w:val="multilevel"/>
    <w:tmpl w:val="E94A7AB2"/>
    <w:numStyleLink w:val="Gliederung2"/>
  </w:abstractNum>
  <w:abstractNum w:abstractNumId="216">
    <w:nsid w:val="4DF7346A"/>
    <w:multiLevelType w:val="multilevel"/>
    <w:tmpl w:val="976804DE"/>
    <w:numStyleLink w:val="Gliederung3"/>
  </w:abstractNum>
  <w:abstractNum w:abstractNumId="217">
    <w:nsid w:val="4E182D1F"/>
    <w:multiLevelType w:val="multilevel"/>
    <w:tmpl w:val="E94A7AB2"/>
    <w:numStyleLink w:val="Gliederung2"/>
  </w:abstractNum>
  <w:abstractNum w:abstractNumId="218">
    <w:nsid w:val="4E4869C0"/>
    <w:multiLevelType w:val="multilevel"/>
    <w:tmpl w:val="E94A7AB2"/>
    <w:numStyleLink w:val="Gliederung2"/>
  </w:abstractNum>
  <w:abstractNum w:abstractNumId="219">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20">
    <w:nsid w:val="4E9D2059"/>
    <w:multiLevelType w:val="multilevel"/>
    <w:tmpl w:val="E94A7AB2"/>
    <w:numStyleLink w:val="Gliederung2"/>
  </w:abstractNum>
  <w:abstractNum w:abstractNumId="221">
    <w:nsid w:val="4ECF1E3F"/>
    <w:multiLevelType w:val="multilevel"/>
    <w:tmpl w:val="E94A7AB2"/>
    <w:numStyleLink w:val="Gliederung2"/>
  </w:abstractNum>
  <w:abstractNum w:abstractNumId="222">
    <w:nsid w:val="4EED232B"/>
    <w:multiLevelType w:val="multilevel"/>
    <w:tmpl w:val="E94A7AB2"/>
    <w:numStyleLink w:val="Gliederung2"/>
  </w:abstractNum>
  <w:abstractNum w:abstractNumId="223">
    <w:nsid w:val="4FAC2E56"/>
    <w:multiLevelType w:val="multilevel"/>
    <w:tmpl w:val="976804DE"/>
    <w:numStyleLink w:val="Gliederung3"/>
  </w:abstractNum>
  <w:abstractNum w:abstractNumId="224">
    <w:nsid w:val="4FE01827"/>
    <w:multiLevelType w:val="multilevel"/>
    <w:tmpl w:val="E94A7AB2"/>
    <w:numStyleLink w:val="Gliederung2"/>
  </w:abstractNum>
  <w:abstractNum w:abstractNumId="225">
    <w:nsid w:val="500876A0"/>
    <w:multiLevelType w:val="multilevel"/>
    <w:tmpl w:val="E94A7AB2"/>
    <w:numStyleLink w:val="Gliederung2"/>
  </w:abstractNum>
  <w:abstractNum w:abstractNumId="226">
    <w:nsid w:val="500A4E82"/>
    <w:multiLevelType w:val="multilevel"/>
    <w:tmpl w:val="E94A7AB2"/>
    <w:numStyleLink w:val="Gliederung2"/>
  </w:abstractNum>
  <w:abstractNum w:abstractNumId="227">
    <w:nsid w:val="506508D7"/>
    <w:multiLevelType w:val="multilevel"/>
    <w:tmpl w:val="E94A7AB2"/>
    <w:numStyleLink w:val="Gliederung2"/>
  </w:abstractNum>
  <w:abstractNum w:abstractNumId="228">
    <w:nsid w:val="50E40518"/>
    <w:multiLevelType w:val="multilevel"/>
    <w:tmpl w:val="E94A7AB2"/>
    <w:numStyleLink w:val="Gliederung2"/>
  </w:abstractNum>
  <w:abstractNum w:abstractNumId="229">
    <w:nsid w:val="515A2CA7"/>
    <w:multiLevelType w:val="multilevel"/>
    <w:tmpl w:val="E94A7AB2"/>
    <w:numStyleLink w:val="Gliederung2"/>
  </w:abstractNum>
  <w:abstractNum w:abstractNumId="230">
    <w:nsid w:val="517714DC"/>
    <w:multiLevelType w:val="multilevel"/>
    <w:tmpl w:val="E94A7AB2"/>
    <w:numStyleLink w:val="Gliederung2"/>
  </w:abstractNum>
  <w:abstractNum w:abstractNumId="231">
    <w:nsid w:val="51945B2B"/>
    <w:multiLevelType w:val="multilevel"/>
    <w:tmpl w:val="976804DE"/>
    <w:numStyleLink w:val="Gliederung3"/>
  </w:abstractNum>
  <w:abstractNum w:abstractNumId="232">
    <w:nsid w:val="51AB5E26"/>
    <w:multiLevelType w:val="multilevel"/>
    <w:tmpl w:val="E94A7AB2"/>
    <w:numStyleLink w:val="Gliederung2"/>
  </w:abstractNum>
  <w:abstractNum w:abstractNumId="233">
    <w:nsid w:val="51E576B4"/>
    <w:multiLevelType w:val="multilevel"/>
    <w:tmpl w:val="E94A7AB2"/>
    <w:numStyleLink w:val="Gliederung2"/>
  </w:abstractNum>
  <w:abstractNum w:abstractNumId="234">
    <w:nsid w:val="51F85A08"/>
    <w:multiLevelType w:val="multilevel"/>
    <w:tmpl w:val="E94A7AB2"/>
    <w:numStyleLink w:val="Gliederung2"/>
  </w:abstractNum>
  <w:abstractNum w:abstractNumId="235">
    <w:nsid w:val="53471D26"/>
    <w:multiLevelType w:val="multilevel"/>
    <w:tmpl w:val="E94A7AB2"/>
    <w:numStyleLink w:val="Gliederung2"/>
  </w:abstractNum>
  <w:abstractNum w:abstractNumId="236">
    <w:nsid w:val="536C17F6"/>
    <w:multiLevelType w:val="multilevel"/>
    <w:tmpl w:val="976804DE"/>
    <w:numStyleLink w:val="Gliederung3"/>
  </w:abstractNum>
  <w:abstractNum w:abstractNumId="237">
    <w:nsid w:val="53787835"/>
    <w:multiLevelType w:val="multilevel"/>
    <w:tmpl w:val="E94A7AB2"/>
    <w:numStyleLink w:val="Gliederung2"/>
  </w:abstractNum>
  <w:abstractNum w:abstractNumId="238">
    <w:nsid w:val="53BE6318"/>
    <w:multiLevelType w:val="multilevel"/>
    <w:tmpl w:val="1F567908"/>
    <w:numStyleLink w:val="Gliederung4"/>
  </w:abstractNum>
  <w:abstractNum w:abstractNumId="239">
    <w:nsid w:val="53C85945"/>
    <w:multiLevelType w:val="multilevel"/>
    <w:tmpl w:val="E94A7AB2"/>
    <w:numStyleLink w:val="Gliederung2"/>
  </w:abstractNum>
  <w:abstractNum w:abstractNumId="240">
    <w:nsid w:val="53C860C4"/>
    <w:multiLevelType w:val="multilevel"/>
    <w:tmpl w:val="E94A7AB2"/>
    <w:numStyleLink w:val="Gliederung2"/>
  </w:abstractNum>
  <w:abstractNum w:abstractNumId="241">
    <w:nsid w:val="5452230B"/>
    <w:multiLevelType w:val="multilevel"/>
    <w:tmpl w:val="E94A7AB2"/>
    <w:numStyleLink w:val="Gliederung2"/>
  </w:abstractNum>
  <w:abstractNum w:abstractNumId="242">
    <w:nsid w:val="548E0278"/>
    <w:multiLevelType w:val="multilevel"/>
    <w:tmpl w:val="E94A7AB2"/>
    <w:numStyleLink w:val="Gliederung2"/>
  </w:abstractNum>
  <w:abstractNum w:abstractNumId="243">
    <w:nsid w:val="54D41604"/>
    <w:multiLevelType w:val="multilevel"/>
    <w:tmpl w:val="E94A7AB2"/>
    <w:numStyleLink w:val="Gliederung2"/>
  </w:abstractNum>
  <w:abstractNum w:abstractNumId="244">
    <w:nsid w:val="54EB1254"/>
    <w:multiLevelType w:val="multilevel"/>
    <w:tmpl w:val="E94A7AB2"/>
    <w:numStyleLink w:val="Gliederung2"/>
  </w:abstractNum>
  <w:abstractNum w:abstractNumId="245">
    <w:nsid w:val="550E3E7F"/>
    <w:multiLevelType w:val="multilevel"/>
    <w:tmpl w:val="E94A7AB2"/>
    <w:numStyleLink w:val="Gliederung2"/>
  </w:abstractNum>
  <w:abstractNum w:abstractNumId="246">
    <w:nsid w:val="55612B99"/>
    <w:multiLevelType w:val="multilevel"/>
    <w:tmpl w:val="1F567908"/>
    <w:numStyleLink w:val="Gliederung4"/>
  </w:abstractNum>
  <w:abstractNum w:abstractNumId="247">
    <w:nsid w:val="55816BFD"/>
    <w:multiLevelType w:val="multilevel"/>
    <w:tmpl w:val="E94A7AB2"/>
    <w:numStyleLink w:val="Gliederung2"/>
  </w:abstractNum>
  <w:abstractNum w:abstractNumId="248">
    <w:nsid w:val="55B972B1"/>
    <w:multiLevelType w:val="hybridMultilevel"/>
    <w:tmpl w:val="AD52BEE4"/>
    <w:lvl w:ilvl="0" w:tplc="F5F44D16">
      <w:start w:val="8"/>
      <w:numFmt w:val="decimal"/>
      <w:lvlText w:val="§ %1"/>
      <w:lvlJc w:val="left"/>
      <w:pPr>
        <w:tabs>
          <w:tab w:val="num" w:pos="567"/>
        </w:tabs>
        <w:ind w:left="567" w:hanging="567"/>
      </w:pPr>
      <w:rPr>
        <w:rFonts w:ascii="Arial" w:hAnsi="Arial" w:cs="Times New Roman" w:hint="default"/>
        <w:b/>
        <w:i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9">
    <w:nsid w:val="56107EEF"/>
    <w:multiLevelType w:val="multilevel"/>
    <w:tmpl w:val="E94A7AB2"/>
    <w:numStyleLink w:val="Gliederung2"/>
  </w:abstractNum>
  <w:abstractNum w:abstractNumId="250">
    <w:nsid w:val="5653044D"/>
    <w:multiLevelType w:val="multilevel"/>
    <w:tmpl w:val="E94A7AB2"/>
    <w:numStyleLink w:val="Gliederung2"/>
  </w:abstractNum>
  <w:abstractNum w:abstractNumId="251">
    <w:nsid w:val="566B0D34"/>
    <w:multiLevelType w:val="multilevel"/>
    <w:tmpl w:val="E94A7AB2"/>
    <w:numStyleLink w:val="Gliederung2"/>
  </w:abstractNum>
  <w:abstractNum w:abstractNumId="252">
    <w:nsid w:val="56B52E80"/>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53">
    <w:nsid w:val="56F248C8"/>
    <w:multiLevelType w:val="hybridMultilevel"/>
    <w:tmpl w:val="0772FEC6"/>
    <w:lvl w:ilvl="0" w:tplc="35CE9686">
      <w:start w:val="5"/>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4">
    <w:nsid w:val="56F82D93"/>
    <w:multiLevelType w:val="multilevel"/>
    <w:tmpl w:val="E94A7AB2"/>
    <w:numStyleLink w:val="Gliederung2"/>
  </w:abstractNum>
  <w:abstractNum w:abstractNumId="255">
    <w:nsid w:val="575F0DED"/>
    <w:multiLevelType w:val="multilevel"/>
    <w:tmpl w:val="E94A7AB2"/>
    <w:numStyleLink w:val="Gliederung2"/>
  </w:abstractNum>
  <w:abstractNum w:abstractNumId="256">
    <w:nsid w:val="57A22875"/>
    <w:multiLevelType w:val="multilevel"/>
    <w:tmpl w:val="E94A7AB2"/>
    <w:numStyleLink w:val="Gliederung2"/>
  </w:abstractNum>
  <w:abstractNum w:abstractNumId="257">
    <w:nsid w:val="583230A2"/>
    <w:multiLevelType w:val="multilevel"/>
    <w:tmpl w:val="E94A7AB2"/>
    <w:numStyleLink w:val="Gliederung2"/>
  </w:abstractNum>
  <w:abstractNum w:abstractNumId="258">
    <w:nsid w:val="586430E1"/>
    <w:multiLevelType w:val="multilevel"/>
    <w:tmpl w:val="E94A7AB2"/>
    <w:numStyleLink w:val="Gliederung2"/>
  </w:abstractNum>
  <w:abstractNum w:abstractNumId="259">
    <w:nsid w:val="594B4C00"/>
    <w:multiLevelType w:val="multilevel"/>
    <w:tmpl w:val="E94A7AB2"/>
    <w:numStyleLink w:val="Gliederung2"/>
  </w:abstractNum>
  <w:abstractNum w:abstractNumId="260">
    <w:nsid w:val="5985190B"/>
    <w:multiLevelType w:val="multilevel"/>
    <w:tmpl w:val="976804DE"/>
    <w:numStyleLink w:val="Gliederung3"/>
  </w:abstractNum>
  <w:abstractNum w:abstractNumId="261">
    <w:nsid w:val="59A60B81"/>
    <w:multiLevelType w:val="multilevel"/>
    <w:tmpl w:val="E94A7AB2"/>
    <w:numStyleLink w:val="Gliederung2"/>
  </w:abstractNum>
  <w:abstractNum w:abstractNumId="262">
    <w:nsid w:val="59EC08F2"/>
    <w:multiLevelType w:val="multilevel"/>
    <w:tmpl w:val="E94A7AB2"/>
    <w:numStyleLink w:val="Gliederung2"/>
  </w:abstractNum>
  <w:abstractNum w:abstractNumId="263">
    <w:nsid w:val="5A387000"/>
    <w:multiLevelType w:val="multilevel"/>
    <w:tmpl w:val="E94A7AB2"/>
    <w:numStyleLink w:val="Gliederung2"/>
  </w:abstractNum>
  <w:abstractNum w:abstractNumId="264">
    <w:nsid w:val="5ACE59D3"/>
    <w:multiLevelType w:val="multilevel"/>
    <w:tmpl w:val="976804DE"/>
    <w:numStyleLink w:val="Gliederung3"/>
  </w:abstractNum>
  <w:abstractNum w:abstractNumId="265">
    <w:nsid w:val="5B1C77CD"/>
    <w:multiLevelType w:val="multilevel"/>
    <w:tmpl w:val="976804DE"/>
    <w:numStyleLink w:val="Gliederung3"/>
  </w:abstractNum>
  <w:abstractNum w:abstractNumId="266">
    <w:nsid w:val="5C6B40E1"/>
    <w:multiLevelType w:val="multilevel"/>
    <w:tmpl w:val="E94A7AB2"/>
    <w:numStyleLink w:val="Gliederung2"/>
  </w:abstractNum>
  <w:abstractNum w:abstractNumId="267">
    <w:nsid w:val="5D38669D"/>
    <w:multiLevelType w:val="multilevel"/>
    <w:tmpl w:val="E94A7AB2"/>
    <w:numStyleLink w:val="Gliederung2"/>
  </w:abstractNum>
  <w:abstractNum w:abstractNumId="268">
    <w:nsid w:val="5E6D590D"/>
    <w:multiLevelType w:val="multilevel"/>
    <w:tmpl w:val="E94A7AB2"/>
    <w:numStyleLink w:val="Gliederung2"/>
  </w:abstractNum>
  <w:abstractNum w:abstractNumId="269">
    <w:nsid w:val="5E861757"/>
    <w:multiLevelType w:val="multilevel"/>
    <w:tmpl w:val="E94A7AB2"/>
    <w:numStyleLink w:val="Gliederung2"/>
  </w:abstractNum>
  <w:abstractNum w:abstractNumId="270">
    <w:nsid w:val="6057387B"/>
    <w:multiLevelType w:val="multilevel"/>
    <w:tmpl w:val="E94A7AB2"/>
    <w:numStyleLink w:val="Gliederung2"/>
  </w:abstractNum>
  <w:abstractNum w:abstractNumId="271">
    <w:nsid w:val="60D06903"/>
    <w:multiLevelType w:val="multilevel"/>
    <w:tmpl w:val="E94A7AB2"/>
    <w:numStyleLink w:val="Gliederung2"/>
  </w:abstractNum>
  <w:abstractNum w:abstractNumId="272">
    <w:nsid w:val="611D5BAA"/>
    <w:multiLevelType w:val="multilevel"/>
    <w:tmpl w:val="E94A7AB2"/>
    <w:numStyleLink w:val="Gliederung2"/>
  </w:abstractNum>
  <w:abstractNum w:abstractNumId="273">
    <w:nsid w:val="616D4CB0"/>
    <w:multiLevelType w:val="multilevel"/>
    <w:tmpl w:val="E94A7AB2"/>
    <w:numStyleLink w:val="Gliederung2"/>
  </w:abstractNum>
  <w:abstractNum w:abstractNumId="274">
    <w:nsid w:val="61B7778D"/>
    <w:multiLevelType w:val="multilevel"/>
    <w:tmpl w:val="E94A7AB2"/>
    <w:numStyleLink w:val="Gliederung2"/>
  </w:abstractNum>
  <w:abstractNum w:abstractNumId="275">
    <w:nsid w:val="620D51A0"/>
    <w:multiLevelType w:val="multilevel"/>
    <w:tmpl w:val="E94A7AB2"/>
    <w:numStyleLink w:val="Gliederung2"/>
  </w:abstractNum>
  <w:abstractNum w:abstractNumId="276">
    <w:nsid w:val="621F79BD"/>
    <w:multiLevelType w:val="multilevel"/>
    <w:tmpl w:val="E94A7AB2"/>
    <w:numStyleLink w:val="Gliederung2"/>
  </w:abstractNum>
  <w:abstractNum w:abstractNumId="277">
    <w:nsid w:val="628D140D"/>
    <w:multiLevelType w:val="multilevel"/>
    <w:tmpl w:val="E94A7AB2"/>
    <w:numStyleLink w:val="Gliederung2"/>
  </w:abstractNum>
  <w:abstractNum w:abstractNumId="278">
    <w:nsid w:val="62E650FA"/>
    <w:multiLevelType w:val="multilevel"/>
    <w:tmpl w:val="E94A7AB2"/>
    <w:numStyleLink w:val="Gliederung2"/>
  </w:abstractNum>
  <w:abstractNum w:abstractNumId="279">
    <w:nsid w:val="6389588F"/>
    <w:multiLevelType w:val="multilevel"/>
    <w:tmpl w:val="976804DE"/>
    <w:numStyleLink w:val="Gliederung3"/>
  </w:abstractNum>
  <w:abstractNum w:abstractNumId="280">
    <w:nsid w:val="64124DCE"/>
    <w:multiLevelType w:val="multilevel"/>
    <w:tmpl w:val="E94A7AB2"/>
    <w:numStyleLink w:val="Gliederung2"/>
  </w:abstractNum>
  <w:abstractNum w:abstractNumId="281">
    <w:nsid w:val="64210D69"/>
    <w:multiLevelType w:val="multilevel"/>
    <w:tmpl w:val="976804DE"/>
    <w:numStyleLink w:val="Gliederung3"/>
  </w:abstractNum>
  <w:abstractNum w:abstractNumId="282">
    <w:nsid w:val="6461310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83">
    <w:nsid w:val="652D2EB4"/>
    <w:multiLevelType w:val="multilevel"/>
    <w:tmpl w:val="E94A7AB2"/>
    <w:numStyleLink w:val="Gliederung2"/>
  </w:abstractNum>
  <w:abstractNum w:abstractNumId="284">
    <w:nsid w:val="65315944"/>
    <w:multiLevelType w:val="multilevel"/>
    <w:tmpl w:val="E94A7AB2"/>
    <w:numStyleLink w:val="Gliederung2"/>
  </w:abstractNum>
  <w:abstractNum w:abstractNumId="285">
    <w:nsid w:val="65650DF8"/>
    <w:multiLevelType w:val="multilevel"/>
    <w:tmpl w:val="E94A7AB2"/>
    <w:numStyleLink w:val="Gliederung2"/>
  </w:abstractNum>
  <w:abstractNum w:abstractNumId="286">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287">
    <w:nsid w:val="663D76DC"/>
    <w:multiLevelType w:val="multilevel"/>
    <w:tmpl w:val="E94A7AB2"/>
    <w:numStyleLink w:val="Gliederung2"/>
  </w:abstractNum>
  <w:abstractNum w:abstractNumId="288">
    <w:nsid w:val="665F11B2"/>
    <w:multiLevelType w:val="multilevel"/>
    <w:tmpl w:val="E94A7AB2"/>
    <w:numStyleLink w:val="Gliederung2"/>
  </w:abstractNum>
  <w:abstractNum w:abstractNumId="289">
    <w:nsid w:val="669A5CA8"/>
    <w:multiLevelType w:val="multilevel"/>
    <w:tmpl w:val="E94A7AB2"/>
    <w:numStyleLink w:val="Gliederung2"/>
  </w:abstractNum>
  <w:abstractNum w:abstractNumId="290">
    <w:nsid w:val="673E7A78"/>
    <w:multiLevelType w:val="multilevel"/>
    <w:tmpl w:val="E94A7AB2"/>
    <w:numStyleLink w:val="Gliederung2"/>
  </w:abstractNum>
  <w:abstractNum w:abstractNumId="291">
    <w:nsid w:val="67A15A4C"/>
    <w:multiLevelType w:val="multilevel"/>
    <w:tmpl w:val="E94A7AB2"/>
    <w:numStyleLink w:val="Gliederung2"/>
  </w:abstractNum>
  <w:abstractNum w:abstractNumId="292">
    <w:nsid w:val="69104A11"/>
    <w:multiLevelType w:val="hybridMultilevel"/>
    <w:tmpl w:val="6ABE5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3">
    <w:nsid w:val="693E38AF"/>
    <w:multiLevelType w:val="multilevel"/>
    <w:tmpl w:val="E94A7AB2"/>
    <w:numStyleLink w:val="Gliederung2"/>
  </w:abstractNum>
  <w:abstractNum w:abstractNumId="294">
    <w:nsid w:val="69E12533"/>
    <w:multiLevelType w:val="hybridMultilevel"/>
    <w:tmpl w:val="930E0A8A"/>
    <w:lvl w:ilvl="0" w:tplc="1F8CB3C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5">
    <w:nsid w:val="6A2978DB"/>
    <w:multiLevelType w:val="multilevel"/>
    <w:tmpl w:val="E94A7AB2"/>
    <w:numStyleLink w:val="Gliederung2"/>
  </w:abstractNum>
  <w:abstractNum w:abstractNumId="296">
    <w:nsid w:val="6A7E2674"/>
    <w:multiLevelType w:val="multilevel"/>
    <w:tmpl w:val="E94A7AB2"/>
    <w:numStyleLink w:val="Gliederung2"/>
  </w:abstractNum>
  <w:abstractNum w:abstractNumId="297">
    <w:nsid w:val="6A8656FD"/>
    <w:multiLevelType w:val="multilevel"/>
    <w:tmpl w:val="E94A7AB2"/>
    <w:numStyleLink w:val="Gliederung2"/>
  </w:abstractNum>
  <w:abstractNum w:abstractNumId="298">
    <w:nsid w:val="6AFD3861"/>
    <w:multiLevelType w:val="multilevel"/>
    <w:tmpl w:val="E94A7AB2"/>
    <w:numStyleLink w:val="Gliederung2"/>
  </w:abstractNum>
  <w:abstractNum w:abstractNumId="299">
    <w:nsid w:val="6B39463A"/>
    <w:multiLevelType w:val="multilevel"/>
    <w:tmpl w:val="E94A7AB2"/>
    <w:numStyleLink w:val="Gliederung2"/>
  </w:abstractNum>
  <w:abstractNum w:abstractNumId="300">
    <w:nsid w:val="6B475E79"/>
    <w:multiLevelType w:val="multilevel"/>
    <w:tmpl w:val="E94A7AB2"/>
    <w:numStyleLink w:val="Gliederung2"/>
  </w:abstractNum>
  <w:abstractNum w:abstractNumId="301">
    <w:nsid w:val="6BA90646"/>
    <w:multiLevelType w:val="multilevel"/>
    <w:tmpl w:val="E94A7AB2"/>
    <w:numStyleLink w:val="Gliederung2"/>
  </w:abstractNum>
  <w:abstractNum w:abstractNumId="302">
    <w:nsid w:val="6BBE2D4C"/>
    <w:multiLevelType w:val="multilevel"/>
    <w:tmpl w:val="976804DE"/>
    <w:numStyleLink w:val="Gliederung3"/>
  </w:abstractNum>
  <w:abstractNum w:abstractNumId="303">
    <w:nsid w:val="6BC52A95"/>
    <w:multiLevelType w:val="hybridMultilevel"/>
    <w:tmpl w:val="AD52BEE4"/>
    <w:lvl w:ilvl="0" w:tplc="F5F44D16">
      <w:start w:val="8"/>
      <w:numFmt w:val="decimal"/>
      <w:lvlText w:val="§ %1"/>
      <w:lvlJc w:val="left"/>
      <w:pPr>
        <w:tabs>
          <w:tab w:val="num" w:pos="567"/>
        </w:tabs>
        <w:ind w:left="567" w:hanging="567"/>
      </w:pPr>
      <w:rPr>
        <w:rFonts w:ascii="Arial" w:hAnsi="Arial" w:cs="Times New Roman" w:hint="default"/>
        <w:b/>
        <w:i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4">
    <w:nsid w:val="6BDF2098"/>
    <w:multiLevelType w:val="multilevel"/>
    <w:tmpl w:val="976804DE"/>
    <w:numStyleLink w:val="Gliederung3"/>
  </w:abstractNum>
  <w:abstractNum w:abstractNumId="305">
    <w:nsid w:val="6BE73DD0"/>
    <w:multiLevelType w:val="multilevel"/>
    <w:tmpl w:val="E94A7AB2"/>
    <w:numStyleLink w:val="Gliederung2"/>
  </w:abstractNum>
  <w:abstractNum w:abstractNumId="306">
    <w:nsid w:val="6BF3221B"/>
    <w:multiLevelType w:val="multilevel"/>
    <w:tmpl w:val="976804DE"/>
    <w:numStyleLink w:val="Gliederung3"/>
  </w:abstractNum>
  <w:abstractNum w:abstractNumId="307">
    <w:nsid w:val="6D2A331E"/>
    <w:multiLevelType w:val="multilevel"/>
    <w:tmpl w:val="E94A7AB2"/>
    <w:numStyleLink w:val="Gliederung2"/>
  </w:abstractNum>
  <w:abstractNum w:abstractNumId="308">
    <w:nsid w:val="6D2A3EB7"/>
    <w:multiLevelType w:val="multilevel"/>
    <w:tmpl w:val="E94A7AB2"/>
    <w:numStyleLink w:val="Gliederung2"/>
  </w:abstractNum>
  <w:abstractNum w:abstractNumId="309">
    <w:nsid w:val="6D3E440C"/>
    <w:multiLevelType w:val="multilevel"/>
    <w:tmpl w:val="976804DE"/>
    <w:numStyleLink w:val="Gliederung3"/>
  </w:abstractNum>
  <w:abstractNum w:abstractNumId="310">
    <w:nsid w:val="6D5C2E18"/>
    <w:multiLevelType w:val="multilevel"/>
    <w:tmpl w:val="E94A7AB2"/>
    <w:numStyleLink w:val="Gliederung2"/>
  </w:abstractNum>
  <w:abstractNum w:abstractNumId="311">
    <w:nsid w:val="6D855A0B"/>
    <w:multiLevelType w:val="hybridMultilevel"/>
    <w:tmpl w:val="42F88D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2">
    <w:nsid w:val="6DAE0E28"/>
    <w:multiLevelType w:val="multilevel"/>
    <w:tmpl w:val="E94A7AB2"/>
    <w:numStyleLink w:val="Gliederung2"/>
  </w:abstractNum>
  <w:abstractNum w:abstractNumId="313">
    <w:nsid w:val="6E2B3E81"/>
    <w:multiLevelType w:val="multilevel"/>
    <w:tmpl w:val="E94A7AB2"/>
    <w:numStyleLink w:val="Gliederung2"/>
  </w:abstractNum>
  <w:abstractNum w:abstractNumId="314">
    <w:nsid w:val="6E853484"/>
    <w:multiLevelType w:val="hybridMultilevel"/>
    <w:tmpl w:val="35F0AA58"/>
    <w:lvl w:ilvl="0" w:tplc="0428C88C">
      <w:start w:val="1"/>
      <w:numFmt w:val="bullet"/>
      <w:pStyle w:val="Aufzhlungszeichen3"/>
      <w:lvlText w:val=""/>
      <w:lvlJc w:val="left"/>
      <w:pPr>
        <w:tabs>
          <w:tab w:val="num" w:pos="431"/>
        </w:tabs>
        <w:ind w:left="431" w:hanging="431"/>
      </w:pPr>
      <w:rPr>
        <w:rFonts w:ascii="Wingdings" w:hAnsi="Wingdings" w:hint="default"/>
      </w:rPr>
    </w:lvl>
    <w:lvl w:ilvl="1" w:tplc="1F2ADEA6" w:tentative="1">
      <w:start w:val="1"/>
      <w:numFmt w:val="bullet"/>
      <w:lvlText w:val="o"/>
      <w:lvlJc w:val="left"/>
      <w:pPr>
        <w:tabs>
          <w:tab w:val="num" w:pos="1440"/>
        </w:tabs>
        <w:ind w:left="1440" w:hanging="360"/>
      </w:pPr>
      <w:rPr>
        <w:rFonts w:ascii="Courier New" w:hAnsi="Courier New" w:hint="default"/>
      </w:rPr>
    </w:lvl>
    <w:lvl w:ilvl="2" w:tplc="04B4C132" w:tentative="1">
      <w:start w:val="1"/>
      <w:numFmt w:val="bullet"/>
      <w:lvlText w:val=""/>
      <w:lvlJc w:val="left"/>
      <w:pPr>
        <w:tabs>
          <w:tab w:val="num" w:pos="2160"/>
        </w:tabs>
        <w:ind w:left="2160" w:hanging="360"/>
      </w:pPr>
      <w:rPr>
        <w:rFonts w:ascii="Wingdings" w:hAnsi="Wingdings" w:hint="default"/>
      </w:rPr>
    </w:lvl>
    <w:lvl w:ilvl="3" w:tplc="24728672" w:tentative="1">
      <w:start w:val="1"/>
      <w:numFmt w:val="bullet"/>
      <w:lvlText w:val=""/>
      <w:lvlJc w:val="left"/>
      <w:pPr>
        <w:tabs>
          <w:tab w:val="num" w:pos="2880"/>
        </w:tabs>
        <w:ind w:left="2880" w:hanging="360"/>
      </w:pPr>
      <w:rPr>
        <w:rFonts w:ascii="Symbol" w:hAnsi="Symbol" w:hint="default"/>
      </w:rPr>
    </w:lvl>
    <w:lvl w:ilvl="4" w:tplc="3556A7A0" w:tentative="1">
      <w:start w:val="1"/>
      <w:numFmt w:val="bullet"/>
      <w:lvlText w:val="o"/>
      <w:lvlJc w:val="left"/>
      <w:pPr>
        <w:tabs>
          <w:tab w:val="num" w:pos="3600"/>
        </w:tabs>
        <w:ind w:left="3600" w:hanging="360"/>
      </w:pPr>
      <w:rPr>
        <w:rFonts w:ascii="Courier New" w:hAnsi="Courier New" w:hint="default"/>
      </w:rPr>
    </w:lvl>
    <w:lvl w:ilvl="5" w:tplc="48CADB4A" w:tentative="1">
      <w:start w:val="1"/>
      <w:numFmt w:val="bullet"/>
      <w:lvlText w:val=""/>
      <w:lvlJc w:val="left"/>
      <w:pPr>
        <w:tabs>
          <w:tab w:val="num" w:pos="4320"/>
        </w:tabs>
        <w:ind w:left="4320" w:hanging="360"/>
      </w:pPr>
      <w:rPr>
        <w:rFonts w:ascii="Wingdings" w:hAnsi="Wingdings" w:hint="default"/>
      </w:rPr>
    </w:lvl>
    <w:lvl w:ilvl="6" w:tplc="3BD0FAAA" w:tentative="1">
      <w:start w:val="1"/>
      <w:numFmt w:val="bullet"/>
      <w:lvlText w:val=""/>
      <w:lvlJc w:val="left"/>
      <w:pPr>
        <w:tabs>
          <w:tab w:val="num" w:pos="5040"/>
        </w:tabs>
        <w:ind w:left="5040" w:hanging="360"/>
      </w:pPr>
      <w:rPr>
        <w:rFonts w:ascii="Symbol" w:hAnsi="Symbol" w:hint="default"/>
      </w:rPr>
    </w:lvl>
    <w:lvl w:ilvl="7" w:tplc="FD58B940" w:tentative="1">
      <w:start w:val="1"/>
      <w:numFmt w:val="bullet"/>
      <w:lvlText w:val="o"/>
      <w:lvlJc w:val="left"/>
      <w:pPr>
        <w:tabs>
          <w:tab w:val="num" w:pos="5760"/>
        </w:tabs>
        <w:ind w:left="5760" w:hanging="360"/>
      </w:pPr>
      <w:rPr>
        <w:rFonts w:ascii="Courier New" w:hAnsi="Courier New" w:hint="default"/>
      </w:rPr>
    </w:lvl>
    <w:lvl w:ilvl="8" w:tplc="639EFAEC" w:tentative="1">
      <w:start w:val="1"/>
      <w:numFmt w:val="bullet"/>
      <w:lvlText w:val=""/>
      <w:lvlJc w:val="left"/>
      <w:pPr>
        <w:tabs>
          <w:tab w:val="num" w:pos="6480"/>
        </w:tabs>
        <w:ind w:left="6480" w:hanging="360"/>
      </w:pPr>
      <w:rPr>
        <w:rFonts w:ascii="Wingdings" w:hAnsi="Wingdings" w:hint="default"/>
      </w:rPr>
    </w:lvl>
  </w:abstractNum>
  <w:abstractNum w:abstractNumId="315">
    <w:nsid w:val="6EAD349A"/>
    <w:multiLevelType w:val="multilevel"/>
    <w:tmpl w:val="E94A7AB2"/>
    <w:numStyleLink w:val="Gliederung2"/>
  </w:abstractNum>
  <w:abstractNum w:abstractNumId="316">
    <w:nsid w:val="6F7F36F2"/>
    <w:multiLevelType w:val="multilevel"/>
    <w:tmpl w:val="E94A7AB2"/>
    <w:numStyleLink w:val="Gliederung2"/>
  </w:abstractNum>
  <w:abstractNum w:abstractNumId="317">
    <w:nsid w:val="6FDA4B5F"/>
    <w:multiLevelType w:val="multilevel"/>
    <w:tmpl w:val="E94A7AB2"/>
    <w:numStyleLink w:val="Gliederung2"/>
  </w:abstractNum>
  <w:abstractNum w:abstractNumId="318">
    <w:nsid w:val="6FEC049D"/>
    <w:multiLevelType w:val="multilevel"/>
    <w:tmpl w:val="E94A7AB2"/>
    <w:numStyleLink w:val="Gliederung2"/>
  </w:abstractNum>
  <w:abstractNum w:abstractNumId="319">
    <w:nsid w:val="705366D8"/>
    <w:multiLevelType w:val="multilevel"/>
    <w:tmpl w:val="E94A7AB2"/>
    <w:numStyleLink w:val="Gliederung2"/>
  </w:abstractNum>
  <w:abstractNum w:abstractNumId="320">
    <w:nsid w:val="70F2394C"/>
    <w:multiLevelType w:val="multilevel"/>
    <w:tmpl w:val="976804DE"/>
    <w:numStyleLink w:val="Gliederung3"/>
  </w:abstractNum>
  <w:abstractNum w:abstractNumId="321">
    <w:nsid w:val="710A69B1"/>
    <w:multiLevelType w:val="multilevel"/>
    <w:tmpl w:val="E94A7AB2"/>
    <w:numStyleLink w:val="Gliederung2"/>
  </w:abstractNum>
  <w:abstractNum w:abstractNumId="322">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23">
    <w:nsid w:val="71BA4FC9"/>
    <w:multiLevelType w:val="multilevel"/>
    <w:tmpl w:val="E94A7AB2"/>
    <w:numStyleLink w:val="Gliederung2"/>
  </w:abstractNum>
  <w:abstractNum w:abstractNumId="324">
    <w:nsid w:val="72340138"/>
    <w:multiLevelType w:val="multilevel"/>
    <w:tmpl w:val="E94A7AB2"/>
    <w:numStyleLink w:val="Gliederung2"/>
  </w:abstractNum>
  <w:abstractNum w:abstractNumId="325">
    <w:nsid w:val="733A4969"/>
    <w:multiLevelType w:val="multilevel"/>
    <w:tmpl w:val="E94A7AB2"/>
    <w:numStyleLink w:val="Gliederung2"/>
  </w:abstractNum>
  <w:abstractNum w:abstractNumId="326">
    <w:nsid w:val="74135A0D"/>
    <w:multiLevelType w:val="multilevel"/>
    <w:tmpl w:val="E94A7AB2"/>
    <w:numStyleLink w:val="Gliederung2"/>
  </w:abstractNum>
  <w:abstractNum w:abstractNumId="327">
    <w:nsid w:val="74373D76"/>
    <w:multiLevelType w:val="multilevel"/>
    <w:tmpl w:val="E94A7AB2"/>
    <w:numStyleLink w:val="Gliederung2"/>
  </w:abstractNum>
  <w:abstractNum w:abstractNumId="328">
    <w:nsid w:val="75865BD9"/>
    <w:multiLevelType w:val="multilevel"/>
    <w:tmpl w:val="976804DE"/>
    <w:numStyleLink w:val="Gliederung3"/>
  </w:abstractNum>
  <w:abstractNum w:abstractNumId="329">
    <w:nsid w:val="75934DE5"/>
    <w:multiLevelType w:val="multilevel"/>
    <w:tmpl w:val="976804DE"/>
    <w:numStyleLink w:val="Gliederung3"/>
  </w:abstractNum>
  <w:abstractNum w:abstractNumId="330">
    <w:nsid w:val="765F68B2"/>
    <w:multiLevelType w:val="multilevel"/>
    <w:tmpl w:val="E94A7AB2"/>
    <w:numStyleLink w:val="Gliederung2"/>
  </w:abstractNum>
  <w:abstractNum w:abstractNumId="331">
    <w:nsid w:val="771654F6"/>
    <w:multiLevelType w:val="multilevel"/>
    <w:tmpl w:val="976804DE"/>
    <w:numStyleLink w:val="Gliederung3"/>
  </w:abstractNum>
  <w:abstractNum w:abstractNumId="332">
    <w:nsid w:val="774F64EA"/>
    <w:multiLevelType w:val="multilevel"/>
    <w:tmpl w:val="E94A7AB2"/>
    <w:numStyleLink w:val="Gliederung2"/>
  </w:abstractNum>
  <w:abstractNum w:abstractNumId="333">
    <w:nsid w:val="77722943"/>
    <w:multiLevelType w:val="multilevel"/>
    <w:tmpl w:val="E94A7AB2"/>
    <w:numStyleLink w:val="Gliederung2"/>
  </w:abstractNum>
  <w:abstractNum w:abstractNumId="334">
    <w:nsid w:val="778576E3"/>
    <w:multiLevelType w:val="multilevel"/>
    <w:tmpl w:val="E94A7AB2"/>
    <w:numStyleLink w:val="Gliederung2"/>
  </w:abstractNum>
  <w:abstractNum w:abstractNumId="335">
    <w:nsid w:val="780811BE"/>
    <w:multiLevelType w:val="multilevel"/>
    <w:tmpl w:val="E94A7AB2"/>
    <w:numStyleLink w:val="Gliederung2"/>
  </w:abstractNum>
  <w:abstractNum w:abstractNumId="336">
    <w:nsid w:val="783F640D"/>
    <w:multiLevelType w:val="multilevel"/>
    <w:tmpl w:val="E94A7AB2"/>
    <w:numStyleLink w:val="Gliederung2"/>
  </w:abstractNum>
  <w:abstractNum w:abstractNumId="337">
    <w:nsid w:val="787577FA"/>
    <w:multiLevelType w:val="multilevel"/>
    <w:tmpl w:val="976804DE"/>
    <w:numStyleLink w:val="Gliederung3"/>
  </w:abstractNum>
  <w:abstractNum w:abstractNumId="338">
    <w:nsid w:val="78F1199F"/>
    <w:multiLevelType w:val="multilevel"/>
    <w:tmpl w:val="E94A7AB2"/>
    <w:numStyleLink w:val="Gliederung2"/>
  </w:abstractNum>
  <w:abstractNum w:abstractNumId="339">
    <w:nsid w:val="791A3EF1"/>
    <w:multiLevelType w:val="multilevel"/>
    <w:tmpl w:val="E94A7AB2"/>
    <w:numStyleLink w:val="Gliederung2"/>
  </w:abstractNum>
  <w:abstractNum w:abstractNumId="340">
    <w:nsid w:val="794635A6"/>
    <w:multiLevelType w:val="multilevel"/>
    <w:tmpl w:val="E94A7AB2"/>
    <w:numStyleLink w:val="Gliederung2"/>
  </w:abstractNum>
  <w:abstractNum w:abstractNumId="341">
    <w:nsid w:val="79797920"/>
    <w:multiLevelType w:val="multilevel"/>
    <w:tmpl w:val="E94A7AB2"/>
    <w:numStyleLink w:val="Gliederung2"/>
  </w:abstractNum>
  <w:abstractNum w:abstractNumId="342">
    <w:nsid w:val="79807FEA"/>
    <w:multiLevelType w:val="multilevel"/>
    <w:tmpl w:val="976804DE"/>
    <w:numStyleLink w:val="Gliederung3"/>
  </w:abstractNum>
  <w:abstractNum w:abstractNumId="343">
    <w:nsid w:val="79D65D87"/>
    <w:multiLevelType w:val="hybridMultilevel"/>
    <w:tmpl w:val="7F38089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44">
    <w:nsid w:val="7A1D02B5"/>
    <w:multiLevelType w:val="multilevel"/>
    <w:tmpl w:val="E94A7AB2"/>
    <w:numStyleLink w:val="Gliederung2"/>
  </w:abstractNum>
  <w:abstractNum w:abstractNumId="345">
    <w:nsid w:val="7A2A610D"/>
    <w:multiLevelType w:val="multilevel"/>
    <w:tmpl w:val="E94A7AB2"/>
    <w:numStyleLink w:val="Gliederung2"/>
  </w:abstractNum>
  <w:abstractNum w:abstractNumId="346">
    <w:nsid w:val="7A795541"/>
    <w:multiLevelType w:val="multilevel"/>
    <w:tmpl w:val="976804DE"/>
    <w:numStyleLink w:val="Gliederung3"/>
  </w:abstractNum>
  <w:abstractNum w:abstractNumId="347">
    <w:nsid w:val="7B25191C"/>
    <w:multiLevelType w:val="multilevel"/>
    <w:tmpl w:val="976804DE"/>
    <w:numStyleLink w:val="Gliederung3"/>
  </w:abstractNum>
  <w:abstractNum w:abstractNumId="348">
    <w:nsid w:val="7B26345F"/>
    <w:multiLevelType w:val="multilevel"/>
    <w:tmpl w:val="E94A7AB2"/>
    <w:numStyleLink w:val="Gliederung2"/>
  </w:abstractNum>
  <w:abstractNum w:abstractNumId="349">
    <w:nsid w:val="7B9E4196"/>
    <w:multiLevelType w:val="multilevel"/>
    <w:tmpl w:val="E94A7AB2"/>
    <w:numStyleLink w:val="Gliederung2"/>
  </w:abstractNum>
  <w:abstractNum w:abstractNumId="350">
    <w:nsid w:val="7BAC4860"/>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51">
    <w:nsid w:val="7BFF3FC3"/>
    <w:multiLevelType w:val="multilevel"/>
    <w:tmpl w:val="976804DE"/>
    <w:numStyleLink w:val="Gliederung3"/>
  </w:abstractNum>
  <w:abstractNum w:abstractNumId="352">
    <w:nsid w:val="7C290619"/>
    <w:multiLevelType w:val="multilevel"/>
    <w:tmpl w:val="976804DE"/>
    <w:numStyleLink w:val="Gliederung3"/>
  </w:abstractNum>
  <w:abstractNum w:abstractNumId="353">
    <w:nsid w:val="7CA801F9"/>
    <w:multiLevelType w:val="multilevel"/>
    <w:tmpl w:val="E94A7AB2"/>
    <w:numStyleLink w:val="Gliederung2"/>
  </w:abstractNum>
  <w:abstractNum w:abstractNumId="354">
    <w:nsid w:val="7E8B7E19"/>
    <w:multiLevelType w:val="multilevel"/>
    <w:tmpl w:val="E94A7AB2"/>
    <w:numStyleLink w:val="Gliederung2"/>
  </w:abstractNum>
  <w:abstractNum w:abstractNumId="355">
    <w:nsid w:val="7FD26022"/>
    <w:multiLevelType w:val="multilevel"/>
    <w:tmpl w:val="E94A7AB2"/>
    <w:numStyleLink w:val="Gliederung2"/>
  </w:abstractNum>
  <w:abstractNum w:abstractNumId="356">
    <w:nsid w:val="7FE42DAB"/>
    <w:multiLevelType w:val="multilevel"/>
    <w:tmpl w:val="E94A7AB2"/>
    <w:numStyleLink w:val="Gliederung2"/>
  </w:abstractNum>
  <w:abstractNum w:abstractNumId="357">
    <w:nsid w:val="7FE7235B"/>
    <w:multiLevelType w:val="multilevel"/>
    <w:tmpl w:val="E94A7AB2"/>
    <w:numStyleLink w:val="Gliederung2"/>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3"/>
  </w:num>
  <w:num w:numId="19">
    <w:abstractNumId w:val="286"/>
  </w:num>
  <w:num w:numId="20">
    <w:abstractNumId w:val="12"/>
  </w:num>
  <w:num w:numId="21">
    <w:abstractNumId w:val="314"/>
  </w:num>
  <w:num w:numId="22">
    <w:abstractNumId w:val="190"/>
  </w:num>
  <w:num w:numId="23">
    <w:abstractNumId w:val="42"/>
  </w:num>
  <w:num w:numId="24">
    <w:abstractNumId w:val="219"/>
  </w:num>
  <w:num w:numId="25">
    <w:abstractNumId w:val="192"/>
    <w:lvlOverride w:ilvl="0">
      <w:startOverride w:val="1"/>
    </w:lvlOverride>
  </w:num>
  <w:num w:numId="26">
    <w:abstractNumId w:val="21"/>
  </w:num>
  <w:num w:numId="27">
    <w:abstractNumId w:val="159"/>
  </w:num>
  <w:num w:numId="28">
    <w:abstractNumId w:val="322"/>
  </w:num>
  <w:num w:numId="29">
    <w:abstractNumId w:val="269"/>
  </w:num>
  <w:num w:numId="30">
    <w:abstractNumId w:val="57"/>
  </w:num>
  <w:num w:numId="31">
    <w:abstractNumId w:val="194"/>
  </w:num>
  <w:num w:numId="32">
    <w:abstractNumId w:val="121"/>
  </w:num>
  <w:num w:numId="33">
    <w:abstractNumId w:val="239"/>
  </w:num>
  <w:num w:numId="34">
    <w:abstractNumId w:val="13"/>
  </w:num>
  <w:num w:numId="35">
    <w:abstractNumId w:val="65"/>
  </w:num>
  <w:num w:numId="36">
    <w:abstractNumId w:val="296"/>
  </w:num>
  <w:num w:numId="37">
    <w:abstractNumId w:val="151"/>
  </w:num>
  <w:num w:numId="38">
    <w:abstractNumId w:val="277"/>
  </w:num>
  <w:num w:numId="39">
    <w:abstractNumId w:val="106"/>
  </w:num>
  <w:num w:numId="40">
    <w:abstractNumId w:val="20"/>
  </w:num>
  <w:num w:numId="41">
    <w:abstractNumId w:val="64"/>
  </w:num>
  <w:num w:numId="42">
    <w:abstractNumId w:val="338"/>
  </w:num>
  <w:num w:numId="43">
    <w:abstractNumId w:val="180"/>
  </w:num>
  <w:num w:numId="44">
    <w:abstractNumId w:val="84"/>
  </w:num>
  <w:num w:numId="45">
    <w:abstractNumId w:val="164"/>
  </w:num>
  <w:num w:numId="46">
    <w:abstractNumId w:val="279"/>
  </w:num>
  <w:num w:numId="47">
    <w:abstractNumId w:val="134"/>
  </w:num>
  <w:num w:numId="48">
    <w:abstractNumId w:val="102"/>
  </w:num>
  <w:num w:numId="49">
    <w:abstractNumId w:val="305"/>
  </w:num>
  <w:num w:numId="50">
    <w:abstractNumId w:val="193"/>
  </w:num>
  <w:num w:numId="51">
    <w:abstractNumId w:val="158"/>
  </w:num>
  <w:num w:numId="52">
    <w:abstractNumId w:val="228"/>
  </w:num>
  <w:num w:numId="53">
    <w:abstractNumId w:val="283"/>
  </w:num>
  <w:num w:numId="54">
    <w:abstractNumId w:val="40"/>
  </w:num>
  <w:num w:numId="55">
    <w:abstractNumId w:val="181"/>
  </w:num>
  <w:num w:numId="56">
    <w:abstractNumId w:val="290"/>
  </w:num>
  <w:num w:numId="57">
    <w:abstractNumId w:val="127"/>
  </w:num>
  <w:num w:numId="58">
    <w:abstractNumId w:val="125"/>
  </w:num>
  <w:num w:numId="59">
    <w:abstractNumId w:val="281"/>
  </w:num>
  <w:num w:numId="60">
    <w:abstractNumId w:val="140"/>
  </w:num>
  <w:num w:numId="61">
    <w:abstractNumId w:val="67"/>
  </w:num>
  <w:num w:numId="62">
    <w:abstractNumId w:val="257"/>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63">
    <w:abstractNumId w:val="272"/>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64">
    <w:abstractNumId w:val="224"/>
  </w:num>
  <w:num w:numId="65">
    <w:abstractNumId w:val="22"/>
  </w:num>
  <w:num w:numId="66">
    <w:abstractNumId w:val="299"/>
  </w:num>
  <w:num w:numId="67">
    <w:abstractNumId w:val="141"/>
  </w:num>
  <w:num w:numId="68">
    <w:abstractNumId w:val="18"/>
  </w:num>
  <w:num w:numId="69">
    <w:abstractNumId w:val="312"/>
  </w:num>
  <w:num w:numId="70">
    <w:abstractNumId w:val="235"/>
  </w:num>
  <w:num w:numId="71">
    <w:abstractNumId w:val="341"/>
  </w:num>
  <w:num w:numId="72">
    <w:abstractNumId w:val="98"/>
  </w:num>
  <w:num w:numId="73">
    <w:abstractNumId w:val="117"/>
  </w:num>
  <w:num w:numId="74">
    <w:abstractNumId w:val="145"/>
  </w:num>
  <w:num w:numId="75">
    <w:abstractNumId w:val="103"/>
  </w:num>
  <w:num w:numId="76">
    <w:abstractNumId w:val="71"/>
  </w:num>
  <w:num w:numId="77">
    <w:abstractNumId w:val="48"/>
  </w:num>
  <w:num w:numId="78">
    <w:abstractNumId w:val="167"/>
  </w:num>
  <w:num w:numId="79">
    <w:abstractNumId w:val="316"/>
  </w:num>
  <w:num w:numId="80">
    <w:abstractNumId w:val="112"/>
  </w:num>
  <w:num w:numId="81">
    <w:abstractNumId w:val="189"/>
  </w:num>
  <w:num w:numId="82">
    <w:abstractNumId w:val="325"/>
  </w:num>
  <w:num w:numId="83">
    <w:abstractNumId w:val="340"/>
  </w:num>
  <w:num w:numId="84">
    <w:abstractNumId w:val="87"/>
  </w:num>
  <w:num w:numId="85">
    <w:abstractNumId w:val="212"/>
  </w:num>
  <w:num w:numId="86">
    <w:abstractNumId w:val="136"/>
  </w:num>
  <w:num w:numId="87">
    <w:abstractNumId w:val="172"/>
  </w:num>
  <w:num w:numId="88">
    <w:abstractNumId w:val="144"/>
  </w:num>
  <w:num w:numId="89">
    <w:abstractNumId w:val="111"/>
  </w:num>
  <w:num w:numId="90">
    <w:abstractNumId w:val="49"/>
  </w:num>
  <w:num w:numId="91">
    <w:abstractNumId w:val="259"/>
  </w:num>
  <w:num w:numId="92">
    <w:abstractNumId w:val="251"/>
  </w:num>
  <w:num w:numId="93">
    <w:abstractNumId w:val="171"/>
  </w:num>
  <w:num w:numId="94">
    <w:abstractNumId w:val="220"/>
  </w:num>
  <w:num w:numId="95">
    <w:abstractNumId w:val="211"/>
  </w:num>
  <w:num w:numId="96">
    <w:abstractNumId w:val="256"/>
  </w:num>
  <w:num w:numId="97">
    <w:abstractNumId w:val="174"/>
  </w:num>
  <w:num w:numId="98">
    <w:abstractNumId w:val="335"/>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99">
    <w:abstractNumId w:val="46"/>
  </w:num>
  <w:num w:numId="100">
    <w:abstractNumId w:val="100"/>
  </w:num>
  <w:num w:numId="101">
    <w:abstractNumId w:val="50"/>
  </w:num>
  <w:num w:numId="102">
    <w:abstractNumId w:val="109"/>
  </w:num>
  <w:num w:numId="103">
    <w:abstractNumId w:val="215"/>
  </w:num>
  <w:num w:numId="104">
    <w:abstractNumId w:val="70"/>
  </w:num>
  <w:num w:numId="105">
    <w:abstractNumId w:val="327"/>
  </w:num>
  <w:num w:numId="106">
    <w:abstractNumId w:val="313"/>
  </w:num>
  <w:num w:numId="107">
    <w:abstractNumId w:val="95"/>
  </w:num>
  <w:num w:numId="108">
    <w:abstractNumId w:val="10"/>
  </w:num>
  <w:num w:numId="109">
    <w:abstractNumId w:val="273"/>
  </w:num>
  <w:num w:numId="110">
    <w:abstractNumId w:val="82"/>
  </w:num>
  <w:num w:numId="111">
    <w:abstractNumId w:val="73"/>
  </w:num>
  <w:num w:numId="112">
    <w:abstractNumId w:val="56"/>
  </w:num>
  <w:num w:numId="113">
    <w:abstractNumId w:val="225"/>
  </w:num>
  <w:num w:numId="114">
    <w:abstractNumId w:val="54"/>
  </w:num>
  <w:num w:numId="115">
    <w:abstractNumId w:val="319"/>
  </w:num>
  <w:num w:numId="116">
    <w:abstractNumId w:val="249"/>
  </w:num>
  <w:num w:numId="117">
    <w:abstractNumId w:val="336"/>
  </w:num>
  <w:num w:numId="118">
    <w:abstractNumId w:val="110"/>
  </w:num>
  <w:num w:numId="119">
    <w:abstractNumId w:val="41"/>
  </w:num>
  <w:num w:numId="120">
    <w:abstractNumId w:val="130"/>
  </w:num>
  <w:num w:numId="121">
    <w:abstractNumId w:val="90"/>
  </w:num>
  <w:num w:numId="122">
    <w:abstractNumId w:val="58"/>
  </w:num>
  <w:num w:numId="123">
    <w:abstractNumId w:val="307"/>
  </w:num>
  <w:num w:numId="124">
    <w:abstractNumId w:val="156"/>
  </w:num>
  <w:num w:numId="125">
    <w:abstractNumId w:val="255"/>
  </w:num>
  <w:num w:numId="126">
    <w:abstractNumId w:val="250"/>
  </w:num>
  <w:num w:numId="127">
    <w:abstractNumId w:val="168"/>
  </w:num>
  <w:num w:numId="128">
    <w:abstractNumId w:val="339"/>
  </w:num>
  <w:num w:numId="129">
    <w:abstractNumId w:val="97"/>
  </w:num>
  <w:num w:numId="130">
    <w:abstractNumId w:val="298"/>
  </w:num>
  <w:num w:numId="131">
    <w:abstractNumId w:val="207"/>
  </w:num>
  <w:num w:numId="132">
    <w:abstractNumId w:val="35"/>
  </w:num>
  <w:num w:numId="133">
    <w:abstractNumId w:val="138"/>
  </w:num>
  <w:num w:numId="134">
    <w:abstractNumId w:val="195"/>
  </w:num>
  <w:num w:numId="135">
    <w:abstractNumId w:val="131"/>
  </w:num>
  <w:num w:numId="136">
    <w:abstractNumId w:val="222"/>
  </w:num>
  <w:num w:numId="137">
    <w:abstractNumId w:val="232"/>
  </w:num>
  <w:num w:numId="138">
    <w:abstractNumId w:val="271"/>
  </w:num>
  <w:num w:numId="139">
    <w:abstractNumId w:val="284"/>
  </w:num>
  <w:num w:numId="140">
    <w:abstractNumId w:val="169"/>
  </w:num>
  <w:num w:numId="141">
    <w:abstractNumId w:val="275"/>
  </w:num>
  <w:num w:numId="142">
    <w:abstractNumId w:val="315"/>
  </w:num>
  <w:num w:numId="143">
    <w:abstractNumId w:val="147"/>
  </w:num>
  <w:num w:numId="144">
    <w:abstractNumId w:val="191"/>
  </w:num>
  <w:num w:numId="145">
    <w:abstractNumId w:val="163"/>
  </w:num>
  <w:num w:numId="146">
    <w:abstractNumId w:val="120"/>
  </w:num>
  <w:num w:numId="147">
    <w:abstractNumId w:val="161"/>
  </w:num>
  <w:num w:numId="148">
    <w:abstractNumId w:val="227"/>
  </w:num>
  <w:num w:numId="149">
    <w:abstractNumId w:val="197"/>
  </w:num>
  <w:num w:numId="150">
    <w:abstractNumId w:val="155"/>
  </w:num>
  <w:num w:numId="151">
    <w:abstractNumId w:val="324"/>
  </w:num>
  <w:num w:numId="152">
    <w:abstractNumId w:val="317"/>
  </w:num>
  <w:num w:numId="153">
    <w:abstractNumId w:val="240"/>
  </w:num>
  <w:num w:numId="154">
    <w:abstractNumId w:val="107"/>
  </w:num>
  <w:num w:numId="155">
    <w:abstractNumId w:val="128"/>
  </w:num>
  <w:num w:numId="156">
    <w:abstractNumId w:val="113"/>
  </w:num>
  <w:num w:numId="157">
    <w:abstractNumId w:val="226"/>
  </w:num>
  <w:num w:numId="158">
    <w:abstractNumId w:val="199"/>
  </w:num>
  <w:num w:numId="159">
    <w:abstractNumId w:val="19"/>
  </w:num>
  <w:num w:numId="160">
    <w:abstractNumId w:val="268"/>
  </w:num>
  <w:num w:numId="161">
    <w:abstractNumId w:val="62"/>
  </w:num>
  <w:num w:numId="162">
    <w:abstractNumId w:val="233"/>
  </w:num>
  <w:num w:numId="163">
    <w:abstractNumId w:val="119"/>
  </w:num>
  <w:num w:numId="164">
    <w:abstractNumId w:val="287"/>
  </w:num>
  <w:num w:numId="165">
    <w:abstractNumId w:val="88"/>
  </w:num>
  <w:num w:numId="166">
    <w:abstractNumId w:val="200"/>
  </w:num>
  <w:num w:numId="167">
    <w:abstractNumId w:val="182"/>
  </w:num>
  <w:num w:numId="168">
    <w:abstractNumId w:val="347"/>
  </w:num>
  <w:num w:numId="169">
    <w:abstractNumId w:val="330"/>
  </w:num>
  <w:num w:numId="170">
    <w:abstractNumId w:val="43"/>
  </w:num>
  <w:num w:numId="171">
    <w:abstractNumId w:val="258"/>
  </w:num>
  <w:num w:numId="172">
    <w:abstractNumId w:val="267"/>
  </w:num>
  <w:num w:numId="173">
    <w:abstractNumId w:val="274"/>
  </w:num>
  <w:num w:numId="174">
    <w:abstractNumId w:val="126"/>
  </w:num>
  <w:num w:numId="175">
    <w:abstractNumId w:val="157"/>
  </w:num>
  <w:num w:numId="176">
    <w:abstractNumId w:val="51"/>
  </w:num>
  <w:num w:numId="177">
    <w:abstractNumId w:val="108"/>
  </w:num>
  <w:num w:numId="178">
    <w:abstractNumId w:val="309"/>
  </w:num>
  <w:num w:numId="179">
    <w:abstractNumId w:val="184"/>
  </w:num>
  <w:num w:numId="180">
    <w:abstractNumId w:val="254"/>
  </w:num>
  <w:num w:numId="181">
    <w:abstractNumId w:val="44"/>
  </w:num>
  <w:num w:numId="182">
    <w:abstractNumId w:val="173"/>
  </w:num>
  <w:num w:numId="183">
    <w:abstractNumId w:val="188"/>
  </w:num>
  <w:num w:numId="184">
    <w:abstractNumId w:val="217"/>
  </w:num>
  <w:num w:numId="185">
    <w:abstractNumId w:val="146"/>
  </w:num>
  <w:num w:numId="186">
    <w:abstractNumId w:val="114"/>
  </w:num>
  <w:num w:numId="187">
    <w:abstractNumId w:val="81"/>
  </w:num>
  <w:num w:numId="188">
    <w:abstractNumId w:val="53"/>
  </w:num>
  <w:num w:numId="189">
    <w:abstractNumId w:val="213"/>
  </w:num>
  <w:num w:numId="190">
    <w:abstractNumId w:val="234"/>
  </w:num>
  <w:num w:numId="191">
    <w:abstractNumId w:val="94"/>
  </w:num>
  <w:num w:numId="192">
    <w:abstractNumId w:val="76"/>
  </w:num>
  <w:num w:numId="193">
    <w:abstractNumId w:val="28"/>
  </w:num>
  <w:num w:numId="194">
    <w:abstractNumId w:val="129"/>
  </w:num>
  <w:num w:numId="195">
    <w:abstractNumId w:val="356"/>
  </w:num>
  <w:num w:numId="196">
    <w:abstractNumId w:val="148"/>
  </w:num>
  <w:num w:numId="197">
    <w:abstractNumId w:val="288"/>
  </w:num>
  <w:num w:numId="198">
    <w:abstractNumId w:val="38"/>
  </w:num>
  <w:num w:numId="199">
    <w:abstractNumId w:val="152"/>
  </w:num>
  <w:num w:numId="200">
    <w:abstractNumId w:val="223"/>
  </w:num>
  <w:num w:numId="201">
    <w:abstractNumId w:val="208"/>
  </w:num>
  <w:num w:numId="202">
    <w:abstractNumId w:val="348"/>
  </w:num>
  <w:num w:numId="203">
    <w:abstractNumId w:val="306"/>
  </w:num>
  <w:num w:numId="204">
    <w:abstractNumId w:val="16"/>
  </w:num>
  <w:num w:numId="205">
    <w:abstractNumId w:val="31"/>
  </w:num>
  <w:num w:numId="206">
    <w:abstractNumId w:val="243"/>
  </w:num>
  <w:num w:numId="207">
    <w:abstractNumId w:val="204"/>
  </w:num>
  <w:num w:numId="208">
    <w:abstractNumId w:val="353"/>
  </w:num>
  <w:num w:numId="209">
    <w:abstractNumId w:val="244"/>
  </w:num>
  <w:num w:numId="210">
    <w:abstractNumId w:val="209"/>
  </w:num>
  <w:num w:numId="211">
    <w:abstractNumId w:val="80"/>
  </w:num>
  <w:num w:numId="212">
    <w:abstractNumId w:val="61"/>
  </w:num>
  <w:num w:numId="213">
    <w:abstractNumId w:val="154"/>
  </w:num>
  <w:num w:numId="214">
    <w:abstractNumId w:val="293"/>
  </w:num>
  <w:num w:numId="215">
    <w:abstractNumId w:val="175"/>
  </w:num>
  <w:num w:numId="216">
    <w:abstractNumId w:val="206"/>
  </w:num>
  <w:num w:numId="217">
    <w:abstractNumId w:val="101"/>
  </w:num>
  <w:num w:numId="218">
    <w:abstractNumId w:val="160"/>
  </w:num>
  <w:num w:numId="219">
    <w:abstractNumId w:val="351"/>
  </w:num>
  <w:num w:numId="220">
    <w:abstractNumId w:val="238"/>
  </w:num>
  <w:num w:numId="221">
    <w:abstractNumId w:val="246"/>
  </w:num>
  <w:num w:numId="222">
    <w:abstractNumId w:val="214"/>
  </w:num>
  <w:num w:numId="223">
    <w:abstractNumId w:val="262"/>
  </w:num>
  <w:num w:numId="224">
    <w:abstractNumId w:val="265"/>
  </w:num>
  <w:num w:numId="225">
    <w:abstractNumId w:val="331"/>
  </w:num>
  <w:num w:numId="226">
    <w:abstractNumId w:val="137"/>
  </w:num>
  <w:num w:numId="227">
    <w:abstractNumId w:val="196"/>
  </w:num>
  <w:num w:numId="228">
    <w:abstractNumId w:val="345"/>
  </w:num>
  <w:num w:numId="229">
    <w:abstractNumId w:val="333"/>
  </w:num>
  <w:num w:numId="230">
    <w:abstractNumId w:val="17"/>
  </w:num>
  <w:num w:numId="231">
    <w:abstractNumId w:val="65"/>
    <w:lvlOverride w:ilvl="0">
      <w:startOverride w:val="1"/>
    </w:lvlOverride>
  </w:num>
  <w:num w:numId="232">
    <w:abstractNumId w:val="65"/>
    <w:lvlOverride w:ilvl="0">
      <w:startOverride w:val="1"/>
    </w:lvlOverride>
  </w:num>
  <w:num w:numId="233">
    <w:abstractNumId w:val="65"/>
    <w:lvlOverride w:ilvl="0">
      <w:startOverride w:val="1"/>
    </w:lvlOverride>
  </w:num>
  <w:num w:numId="234">
    <w:abstractNumId w:val="65"/>
    <w:lvlOverride w:ilvl="0">
      <w:startOverride w:val="1"/>
    </w:lvlOverride>
  </w:num>
  <w:num w:numId="235">
    <w:abstractNumId w:val="65"/>
  </w:num>
  <w:num w:numId="236">
    <w:abstractNumId w:val="149"/>
  </w:num>
  <w:num w:numId="237">
    <w:abstractNumId w:val="45"/>
  </w:num>
  <w:num w:numId="238">
    <w:abstractNumId w:val="334"/>
  </w:num>
  <w:num w:numId="239">
    <w:abstractNumId w:val="183"/>
  </w:num>
  <w:num w:numId="240">
    <w:abstractNumId w:val="210"/>
  </w:num>
  <w:num w:numId="241">
    <w:abstractNumId w:val="261"/>
  </w:num>
  <w:num w:numId="242">
    <w:abstractNumId w:val="77"/>
  </w:num>
  <w:num w:numId="243">
    <w:abstractNumId w:val="247"/>
  </w:num>
  <w:num w:numId="244">
    <w:abstractNumId w:val="75"/>
  </w:num>
  <w:num w:numId="245">
    <w:abstractNumId w:val="132"/>
  </w:num>
  <w:num w:numId="246">
    <w:abstractNumId w:val="165"/>
  </w:num>
  <w:num w:numId="247">
    <w:abstractNumId w:val="65"/>
    <w:lvlOverride w:ilvl="0">
      <w:startOverride w:val="1"/>
    </w:lvlOverride>
  </w:num>
  <w:num w:numId="248">
    <w:abstractNumId w:val="105"/>
  </w:num>
  <w:num w:numId="249">
    <w:abstractNumId w:val="66"/>
  </w:num>
  <w:num w:numId="250">
    <w:abstractNumId w:val="221"/>
  </w:num>
  <w:num w:numId="251">
    <w:abstractNumId w:val="27"/>
  </w:num>
  <w:num w:numId="252">
    <w:abstractNumId w:val="245"/>
  </w:num>
  <w:num w:numId="253">
    <w:abstractNumId w:val="302"/>
  </w:num>
  <w:num w:numId="254">
    <w:abstractNumId w:val="236"/>
  </w:num>
  <w:num w:numId="255">
    <w:abstractNumId w:val="69"/>
  </w:num>
  <w:num w:numId="256">
    <w:abstractNumId w:val="25"/>
  </w:num>
  <w:num w:numId="257">
    <w:abstractNumId w:val="179"/>
  </w:num>
  <w:num w:numId="258">
    <w:abstractNumId w:val="178"/>
  </w:num>
  <w:num w:numId="259">
    <w:abstractNumId w:val="328"/>
  </w:num>
  <w:num w:numId="260">
    <w:abstractNumId w:val="124"/>
  </w:num>
  <w:num w:numId="261">
    <w:abstractNumId w:val="323"/>
  </w:num>
  <w:num w:numId="262">
    <w:abstractNumId w:val="47"/>
  </w:num>
  <w:num w:numId="263">
    <w:abstractNumId w:val="231"/>
  </w:num>
  <w:num w:numId="264">
    <w:abstractNumId w:val="301"/>
  </w:num>
  <w:num w:numId="265">
    <w:abstractNumId w:val="216"/>
  </w:num>
  <w:num w:numId="266">
    <w:abstractNumId w:val="36"/>
  </w:num>
  <w:num w:numId="267">
    <w:abstractNumId w:val="37"/>
  </w:num>
  <w:num w:numId="268">
    <w:abstractNumId w:val="72"/>
  </w:num>
  <w:num w:numId="269">
    <w:abstractNumId w:val="65"/>
    <w:lvlOverride w:ilvl="0">
      <w:startOverride w:val="1"/>
    </w:lvlOverride>
  </w:num>
  <w:num w:numId="270">
    <w:abstractNumId w:val="320"/>
  </w:num>
  <w:num w:numId="271">
    <w:abstractNumId w:val="260"/>
  </w:num>
  <w:num w:numId="272">
    <w:abstractNumId w:val="14"/>
  </w:num>
  <w:num w:numId="273">
    <w:abstractNumId w:val="65"/>
    <w:lvlOverride w:ilvl="0">
      <w:startOverride w:val="1"/>
    </w:lvlOverride>
  </w:num>
  <w:num w:numId="274">
    <w:abstractNumId w:val="177"/>
  </w:num>
  <w:num w:numId="275">
    <w:abstractNumId w:val="176"/>
  </w:num>
  <w:num w:numId="276">
    <w:abstractNumId w:val="122"/>
  </w:num>
  <w:num w:numId="277">
    <w:abstractNumId w:val="170"/>
  </w:num>
  <w:num w:numId="278">
    <w:abstractNumId w:val="352"/>
  </w:num>
  <w:num w:numId="279">
    <w:abstractNumId w:val="24"/>
  </w:num>
  <w:num w:numId="280">
    <w:abstractNumId w:val="65"/>
    <w:lvlOverride w:ilvl="0">
      <w:startOverride w:val="1"/>
    </w:lvlOverride>
  </w:num>
  <w:num w:numId="281">
    <w:abstractNumId w:val="270"/>
  </w:num>
  <w:num w:numId="282">
    <w:abstractNumId w:val="32"/>
  </w:num>
  <w:num w:numId="283">
    <w:abstractNumId w:val="60"/>
  </w:num>
  <w:num w:numId="284">
    <w:abstractNumId w:val="229"/>
  </w:num>
  <w:num w:numId="285">
    <w:abstractNumId w:val="86"/>
  </w:num>
  <w:num w:numId="286">
    <w:abstractNumId w:val="89"/>
  </w:num>
  <w:num w:numId="287">
    <w:abstractNumId w:val="289"/>
  </w:num>
  <w:num w:numId="288">
    <w:abstractNumId w:val="297"/>
  </w:num>
  <w:num w:numId="289">
    <w:abstractNumId w:val="332"/>
  </w:num>
  <w:num w:numId="290">
    <w:abstractNumId w:val="150"/>
  </w:num>
  <w:num w:numId="291">
    <w:abstractNumId w:val="300"/>
  </w:num>
  <w:num w:numId="292">
    <w:abstractNumId w:val="83"/>
  </w:num>
  <w:num w:numId="293">
    <w:abstractNumId w:val="342"/>
  </w:num>
  <w:num w:numId="294">
    <w:abstractNumId w:val="355"/>
  </w:num>
  <w:num w:numId="295">
    <w:abstractNumId w:val="201"/>
  </w:num>
  <w:num w:numId="296">
    <w:abstractNumId w:val="263"/>
  </w:num>
  <w:num w:numId="297">
    <w:abstractNumId w:val="344"/>
  </w:num>
  <w:num w:numId="298">
    <w:abstractNumId w:val="59"/>
  </w:num>
  <w:num w:numId="299">
    <w:abstractNumId w:val="349"/>
  </w:num>
  <w:num w:numId="300">
    <w:abstractNumId w:val="133"/>
  </w:num>
  <w:num w:numId="301">
    <w:abstractNumId w:val="242"/>
  </w:num>
  <w:num w:numId="302">
    <w:abstractNumId w:val="354"/>
  </w:num>
  <w:num w:numId="303">
    <w:abstractNumId w:val="278"/>
  </w:num>
  <w:num w:numId="304">
    <w:abstractNumId w:val="202"/>
  </w:num>
  <w:num w:numId="305">
    <w:abstractNumId w:val="291"/>
  </w:num>
  <w:num w:numId="306">
    <w:abstractNumId w:val="230"/>
  </w:num>
  <w:num w:numId="307">
    <w:abstractNumId w:val="308"/>
  </w:num>
  <w:num w:numId="308">
    <w:abstractNumId w:val="92"/>
  </w:num>
  <w:num w:numId="309">
    <w:abstractNumId w:val="34"/>
  </w:num>
  <w:num w:numId="310">
    <w:abstractNumId w:val="318"/>
  </w:num>
  <w:num w:numId="311">
    <w:abstractNumId w:val="74"/>
  </w:num>
  <w:num w:numId="312">
    <w:abstractNumId w:val="304"/>
  </w:num>
  <w:num w:numId="313">
    <w:abstractNumId w:val="99"/>
  </w:num>
  <w:num w:numId="314">
    <w:abstractNumId w:val="39"/>
  </w:num>
  <w:num w:numId="315">
    <w:abstractNumId w:val="116"/>
  </w:num>
  <w:num w:numId="316">
    <w:abstractNumId w:val="203"/>
  </w:num>
  <w:num w:numId="317">
    <w:abstractNumId w:val="162"/>
  </w:num>
  <w:num w:numId="318">
    <w:abstractNumId w:val="104"/>
  </w:num>
  <w:num w:numId="319">
    <w:abstractNumId w:val="280"/>
  </w:num>
  <w:num w:numId="320">
    <w:abstractNumId w:val="91"/>
  </w:num>
  <w:num w:numId="321">
    <w:abstractNumId w:val="187"/>
  </w:num>
  <w:num w:numId="322">
    <w:abstractNumId w:val="185"/>
  </w:num>
  <w:num w:numId="323">
    <w:abstractNumId w:val="115"/>
  </w:num>
  <w:num w:numId="324">
    <w:abstractNumId w:val="85"/>
  </w:num>
  <w:num w:numId="325">
    <w:abstractNumId w:val="198"/>
  </w:num>
  <w:num w:numId="326">
    <w:abstractNumId w:val="9"/>
  </w:num>
  <w:num w:numId="327">
    <w:abstractNumId w:val="7"/>
  </w:num>
  <w:num w:numId="328">
    <w:abstractNumId w:val="8"/>
  </w:num>
  <w:num w:numId="329">
    <w:abstractNumId w:val="241"/>
  </w:num>
  <w:num w:numId="330">
    <w:abstractNumId w:val="63"/>
  </w:num>
  <w:num w:numId="331">
    <w:abstractNumId w:val="326"/>
  </w:num>
  <w:num w:numId="332">
    <w:abstractNumId w:val="237"/>
  </w:num>
  <w:num w:numId="333">
    <w:abstractNumId w:val="357"/>
  </w:num>
  <w:num w:numId="334">
    <w:abstractNumId w:val="79"/>
  </w:num>
  <w:num w:numId="335">
    <w:abstractNumId w:val="65"/>
  </w:num>
  <w:num w:numId="336">
    <w:abstractNumId w:val="65"/>
  </w:num>
  <w:num w:numId="337">
    <w:abstractNumId w:val="329"/>
    <w:lvlOverride w:ilvl="0">
      <w:lvl w:ilvl="0">
        <w:numFmt w:val="decimal"/>
        <w:lvlText w:val=""/>
        <w:lvlJc w:val="left"/>
        <w:rPr>
          <w:rFonts w:cs="Times New Roman"/>
        </w:rPr>
      </w:lvl>
    </w:lvlOverride>
    <w:lvlOverride w:ilvl="1">
      <w:lvl w:ilvl="1">
        <w:start w:val="1"/>
        <w:numFmt w:val="lowerLetter"/>
        <w:lvlText w:val="%2)"/>
        <w:lvlJc w:val="left"/>
        <w:pPr>
          <w:tabs>
            <w:tab w:val="num" w:pos="1440"/>
          </w:tabs>
          <w:ind w:left="1440" w:hanging="360"/>
        </w:pPr>
        <w:rPr>
          <w:rFonts w:cs="Times New Roman" w:hint="default"/>
        </w:rPr>
      </w:lvl>
    </w:lvlOverride>
  </w:num>
  <w:num w:numId="338">
    <w:abstractNumId w:val="23"/>
  </w:num>
  <w:num w:numId="339">
    <w:abstractNumId w:val="337"/>
  </w:num>
  <w:num w:numId="340">
    <w:abstractNumId w:val="142"/>
  </w:num>
  <w:num w:numId="341">
    <w:abstractNumId w:val="11"/>
  </w:num>
  <w:num w:numId="342">
    <w:abstractNumId w:val="264"/>
  </w:num>
  <w:num w:numId="343">
    <w:abstractNumId w:val="15"/>
  </w:num>
  <w:num w:numId="344">
    <w:abstractNumId w:val="186"/>
  </w:num>
  <w:num w:numId="345">
    <w:abstractNumId w:val="346"/>
  </w:num>
  <w:num w:numId="346">
    <w:abstractNumId w:val="123"/>
  </w:num>
  <w:num w:numId="347">
    <w:abstractNumId w:val="65"/>
  </w:num>
  <w:num w:numId="348">
    <w:abstractNumId w:val="218"/>
  </w:num>
  <w:num w:numId="349">
    <w:abstractNumId w:val="166"/>
  </w:num>
  <w:num w:numId="350">
    <w:abstractNumId w:val="65"/>
  </w:num>
  <w:num w:numId="351">
    <w:abstractNumId w:val="65"/>
  </w:num>
  <w:num w:numId="352">
    <w:abstractNumId w:val="65"/>
  </w:num>
  <w:num w:numId="353">
    <w:abstractNumId w:val="276"/>
  </w:num>
  <w:num w:numId="354">
    <w:abstractNumId w:val="9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55">
    <w:abstractNumId w:val="285"/>
  </w:num>
  <w:num w:numId="356">
    <w:abstractNumId w:val="68"/>
  </w:num>
  <w:num w:numId="357">
    <w:abstractNumId w:val="310"/>
  </w:num>
  <w:num w:numId="358">
    <w:abstractNumId w:val="29"/>
  </w:num>
  <w:num w:numId="359">
    <w:abstractNumId w:val="321"/>
  </w:num>
  <w:num w:numId="360">
    <w:abstractNumId w:val="266"/>
  </w:num>
  <w:num w:numId="361">
    <w:abstractNumId w:val="295"/>
  </w:num>
  <w:num w:numId="362">
    <w:abstractNumId w:val="253"/>
  </w:num>
  <w:num w:numId="363">
    <w:abstractNumId w:val="55"/>
  </w:num>
  <w:num w:numId="364">
    <w:abstractNumId w:val="350"/>
  </w:num>
  <w:num w:numId="365">
    <w:abstractNumId w:val="30"/>
  </w:num>
  <w:num w:numId="366">
    <w:abstractNumId w:val="252"/>
  </w:num>
  <w:num w:numId="367">
    <w:abstractNumId w:val="135"/>
  </w:num>
  <w:num w:numId="368">
    <w:abstractNumId w:val="118"/>
  </w:num>
  <w:num w:numId="369">
    <w:abstractNumId w:val="282"/>
  </w:num>
  <w:num w:numId="370">
    <w:abstractNumId w:val="343"/>
  </w:num>
  <w:num w:numId="371">
    <w:abstractNumId w:val="292"/>
  </w:num>
  <w:num w:numId="372">
    <w:abstractNumId w:val="143"/>
  </w:num>
  <w:num w:numId="373">
    <w:abstractNumId w:val="52"/>
  </w:num>
  <w:num w:numId="374">
    <w:abstractNumId w:val="93"/>
  </w:num>
  <w:num w:numId="375">
    <w:abstractNumId w:val="294"/>
  </w:num>
  <w:num w:numId="376">
    <w:abstractNumId w:val="78"/>
  </w:num>
  <w:num w:numId="377">
    <w:abstractNumId w:val="33"/>
  </w:num>
  <w:num w:numId="378">
    <w:abstractNumId w:val="311"/>
  </w:num>
  <w:num w:numId="379">
    <w:abstractNumId w:val="303"/>
  </w:num>
  <w:num w:numId="380">
    <w:abstractNumId w:val="248"/>
  </w:num>
  <w:num w:numId="381">
    <w:abstractNumId w:val="153"/>
  </w:num>
  <w:num w:numId="382">
    <w:abstractNumId w:val="139"/>
  </w:num>
  <w:num w:numId="383">
    <w:abstractNumId w:val="205"/>
  </w:num>
  <w:num w:numId="384">
    <w:abstractNumId w:val="26"/>
  </w:num>
  <w:numIdMacAtCleanup w:val="3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62"/>
  <w:autoHyphenation/>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D8"/>
    <w:rsid w:val="00000878"/>
    <w:rsid w:val="000030D5"/>
    <w:rsid w:val="0000327B"/>
    <w:rsid w:val="00004280"/>
    <w:rsid w:val="000050D6"/>
    <w:rsid w:val="000055C7"/>
    <w:rsid w:val="00005E94"/>
    <w:rsid w:val="00006773"/>
    <w:rsid w:val="000077D5"/>
    <w:rsid w:val="00010009"/>
    <w:rsid w:val="000107E3"/>
    <w:rsid w:val="00010886"/>
    <w:rsid w:val="00010B4F"/>
    <w:rsid w:val="00010BCC"/>
    <w:rsid w:val="0001377C"/>
    <w:rsid w:val="00013A2D"/>
    <w:rsid w:val="00014807"/>
    <w:rsid w:val="000158C9"/>
    <w:rsid w:val="000165BF"/>
    <w:rsid w:val="0001721F"/>
    <w:rsid w:val="00017C65"/>
    <w:rsid w:val="00017FDF"/>
    <w:rsid w:val="00020225"/>
    <w:rsid w:val="00020F09"/>
    <w:rsid w:val="00022099"/>
    <w:rsid w:val="00022E3A"/>
    <w:rsid w:val="000233AE"/>
    <w:rsid w:val="00023421"/>
    <w:rsid w:val="00023440"/>
    <w:rsid w:val="00023C74"/>
    <w:rsid w:val="0002407B"/>
    <w:rsid w:val="00024655"/>
    <w:rsid w:val="00024F92"/>
    <w:rsid w:val="00025BC4"/>
    <w:rsid w:val="0002604B"/>
    <w:rsid w:val="000267D9"/>
    <w:rsid w:val="00027642"/>
    <w:rsid w:val="00027DE3"/>
    <w:rsid w:val="0003006C"/>
    <w:rsid w:val="000305A3"/>
    <w:rsid w:val="000308A2"/>
    <w:rsid w:val="000310F9"/>
    <w:rsid w:val="000312D0"/>
    <w:rsid w:val="000312DF"/>
    <w:rsid w:val="00031A10"/>
    <w:rsid w:val="0003222B"/>
    <w:rsid w:val="00032239"/>
    <w:rsid w:val="000337B7"/>
    <w:rsid w:val="00033E20"/>
    <w:rsid w:val="00033EAD"/>
    <w:rsid w:val="0003490B"/>
    <w:rsid w:val="00035601"/>
    <w:rsid w:val="00036382"/>
    <w:rsid w:val="000363CE"/>
    <w:rsid w:val="000363EA"/>
    <w:rsid w:val="0003660C"/>
    <w:rsid w:val="00036B12"/>
    <w:rsid w:val="00036D08"/>
    <w:rsid w:val="0003785E"/>
    <w:rsid w:val="00040782"/>
    <w:rsid w:val="00040B11"/>
    <w:rsid w:val="00040DA6"/>
    <w:rsid w:val="0004101D"/>
    <w:rsid w:val="000415C9"/>
    <w:rsid w:val="000415F7"/>
    <w:rsid w:val="00041AB6"/>
    <w:rsid w:val="00041DC5"/>
    <w:rsid w:val="00041FDA"/>
    <w:rsid w:val="00042153"/>
    <w:rsid w:val="0004222F"/>
    <w:rsid w:val="00042D5A"/>
    <w:rsid w:val="00043791"/>
    <w:rsid w:val="00043C28"/>
    <w:rsid w:val="00043E10"/>
    <w:rsid w:val="000442CE"/>
    <w:rsid w:val="000456C8"/>
    <w:rsid w:val="00047938"/>
    <w:rsid w:val="00047F6B"/>
    <w:rsid w:val="00050474"/>
    <w:rsid w:val="00052499"/>
    <w:rsid w:val="00052A6F"/>
    <w:rsid w:val="00052F7D"/>
    <w:rsid w:val="0005333F"/>
    <w:rsid w:val="0005420C"/>
    <w:rsid w:val="000546C6"/>
    <w:rsid w:val="00055B44"/>
    <w:rsid w:val="000563CB"/>
    <w:rsid w:val="00056739"/>
    <w:rsid w:val="00056982"/>
    <w:rsid w:val="000574C7"/>
    <w:rsid w:val="000601C9"/>
    <w:rsid w:val="0006021B"/>
    <w:rsid w:val="000611BC"/>
    <w:rsid w:val="000614C1"/>
    <w:rsid w:val="00061964"/>
    <w:rsid w:val="00061E4F"/>
    <w:rsid w:val="0006214D"/>
    <w:rsid w:val="000626BA"/>
    <w:rsid w:val="00062FD1"/>
    <w:rsid w:val="00063A16"/>
    <w:rsid w:val="00064420"/>
    <w:rsid w:val="000644D0"/>
    <w:rsid w:val="00065CE6"/>
    <w:rsid w:val="00065E96"/>
    <w:rsid w:val="000662D1"/>
    <w:rsid w:val="00066D70"/>
    <w:rsid w:val="0006746A"/>
    <w:rsid w:val="00071288"/>
    <w:rsid w:val="00071483"/>
    <w:rsid w:val="00071877"/>
    <w:rsid w:val="000718ED"/>
    <w:rsid w:val="00072ECC"/>
    <w:rsid w:val="00073114"/>
    <w:rsid w:val="000733D1"/>
    <w:rsid w:val="0007392D"/>
    <w:rsid w:val="00073BB6"/>
    <w:rsid w:val="00074C4C"/>
    <w:rsid w:val="000754B4"/>
    <w:rsid w:val="00076C8B"/>
    <w:rsid w:val="00076D46"/>
    <w:rsid w:val="00076D7C"/>
    <w:rsid w:val="00076FDA"/>
    <w:rsid w:val="00077806"/>
    <w:rsid w:val="00080661"/>
    <w:rsid w:val="00080746"/>
    <w:rsid w:val="00080E05"/>
    <w:rsid w:val="00081CAA"/>
    <w:rsid w:val="00083200"/>
    <w:rsid w:val="0008485B"/>
    <w:rsid w:val="0008520B"/>
    <w:rsid w:val="00085359"/>
    <w:rsid w:val="00085656"/>
    <w:rsid w:val="00086043"/>
    <w:rsid w:val="0008631C"/>
    <w:rsid w:val="00087040"/>
    <w:rsid w:val="00087B20"/>
    <w:rsid w:val="00090DB3"/>
    <w:rsid w:val="0009170A"/>
    <w:rsid w:val="0009188D"/>
    <w:rsid w:val="00091B17"/>
    <w:rsid w:val="00091FF4"/>
    <w:rsid w:val="00093874"/>
    <w:rsid w:val="00093B6D"/>
    <w:rsid w:val="0009408A"/>
    <w:rsid w:val="00094410"/>
    <w:rsid w:val="0009445A"/>
    <w:rsid w:val="00094797"/>
    <w:rsid w:val="00095345"/>
    <w:rsid w:val="00095D5D"/>
    <w:rsid w:val="0009691D"/>
    <w:rsid w:val="00096A8C"/>
    <w:rsid w:val="00097230"/>
    <w:rsid w:val="00097238"/>
    <w:rsid w:val="0009741A"/>
    <w:rsid w:val="000977F6"/>
    <w:rsid w:val="000978D4"/>
    <w:rsid w:val="000979A9"/>
    <w:rsid w:val="000A13FD"/>
    <w:rsid w:val="000A2BBE"/>
    <w:rsid w:val="000A2C52"/>
    <w:rsid w:val="000A3246"/>
    <w:rsid w:val="000A3318"/>
    <w:rsid w:val="000A3DB6"/>
    <w:rsid w:val="000A3FD9"/>
    <w:rsid w:val="000A5580"/>
    <w:rsid w:val="000A56F3"/>
    <w:rsid w:val="000A5BF7"/>
    <w:rsid w:val="000A5C89"/>
    <w:rsid w:val="000A5FBB"/>
    <w:rsid w:val="000A6C5A"/>
    <w:rsid w:val="000B069D"/>
    <w:rsid w:val="000B1968"/>
    <w:rsid w:val="000B1FED"/>
    <w:rsid w:val="000B2068"/>
    <w:rsid w:val="000B223D"/>
    <w:rsid w:val="000B2A91"/>
    <w:rsid w:val="000B2B94"/>
    <w:rsid w:val="000B3010"/>
    <w:rsid w:val="000B3244"/>
    <w:rsid w:val="000B3937"/>
    <w:rsid w:val="000B44AC"/>
    <w:rsid w:val="000B4B07"/>
    <w:rsid w:val="000B59DB"/>
    <w:rsid w:val="000B5C0E"/>
    <w:rsid w:val="000B715C"/>
    <w:rsid w:val="000B78D9"/>
    <w:rsid w:val="000B7D36"/>
    <w:rsid w:val="000B7DAB"/>
    <w:rsid w:val="000B7FE6"/>
    <w:rsid w:val="000C0A00"/>
    <w:rsid w:val="000C0DA4"/>
    <w:rsid w:val="000C11AA"/>
    <w:rsid w:val="000C1471"/>
    <w:rsid w:val="000C19AB"/>
    <w:rsid w:val="000C37F6"/>
    <w:rsid w:val="000C41D5"/>
    <w:rsid w:val="000C4297"/>
    <w:rsid w:val="000C434A"/>
    <w:rsid w:val="000C482C"/>
    <w:rsid w:val="000C4D7F"/>
    <w:rsid w:val="000C51E1"/>
    <w:rsid w:val="000C5AE1"/>
    <w:rsid w:val="000C6920"/>
    <w:rsid w:val="000C79EB"/>
    <w:rsid w:val="000D0F05"/>
    <w:rsid w:val="000D12C5"/>
    <w:rsid w:val="000D1C55"/>
    <w:rsid w:val="000D285A"/>
    <w:rsid w:val="000D4623"/>
    <w:rsid w:val="000D48AE"/>
    <w:rsid w:val="000D5BE7"/>
    <w:rsid w:val="000D5C1B"/>
    <w:rsid w:val="000D6A77"/>
    <w:rsid w:val="000D703B"/>
    <w:rsid w:val="000D76A1"/>
    <w:rsid w:val="000D772A"/>
    <w:rsid w:val="000E08D7"/>
    <w:rsid w:val="000E14FA"/>
    <w:rsid w:val="000E189B"/>
    <w:rsid w:val="000E2036"/>
    <w:rsid w:val="000E2A4B"/>
    <w:rsid w:val="000E2CA8"/>
    <w:rsid w:val="000E2F6B"/>
    <w:rsid w:val="000E3046"/>
    <w:rsid w:val="000E32A8"/>
    <w:rsid w:val="000E40B9"/>
    <w:rsid w:val="000E432F"/>
    <w:rsid w:val="000E50C4"/>
    <w:rsid w:val="000E530C"/>
    <w:rsid w:val="000E54B7"/>
    <w:rsid w:val="000E56C9"/>
    <w:rsid w:val="000E61CD"/>
    <w:rsid w:val="000E6E64"/>
    <w:rsid w:val="000E76D3"/>
    <w:rsid w:val="000F0003"/>
    <w:rsid w:val="000F0B8C"/>
    <w:rsid w:val="000F14A2"/>
    <w:rsid w:val="000F155A"/>
    <w:rsid w:val="000F2087"/>
    <w:rsid w:val="000F282E"/>
    <w:rsid w:val="000F28AA"/>
    <w:rsid w:val="000F2E67"/>
    <w:rsid w:val="000F33C3"/>
    <w:rsid w:val="000F3A7D"/>
    <w:rsid w:val="000F4275"/>
    <w:rsid w:val="000F4551"/>
    <w:rsid w:val="000F4E86"/>
    <w:rsid w:val="000F723A"/>
    <w:rsid w:val="00100EA4"/>
    <w:rsid w:val="0010246E"/>
    <w:rsid w:val="00103E37"/>
    <w:rsid w:val="001050F1"/>
    <w:rsid w:val="0010527E"/>
    <w:rsid w:val="001056D2"/>
    <w:rsid w:val="00105B30"/>
    <w:rsid w:val="001060A8"/>
    <w:rsid w:val="00106545"/>
    <w:rsid w:val="001069A2"/>
    <w:rsid w:val="00107258"/>
    <w:rsid w:val="00107460"/>
    <w:rsid w:val="00107509"/>
    <w:rsid w:val="00107CFB"/>
    <w:rsid w:val="00107E87"/>
    <w:rsid w:val="00110116"/>
    <w:rsid w:val="00110BAF"/>
    <w:rsid w:val="001117AD"/>
    <w:rsid w:val="00111ECB"/>
    <w:rsid w:val="00112CD9"/>
    <w:rsid w:val="00113793"/>
    <w:rsid w:val="00113B29"/>
    <w:rsid w:val="00113C42"/>
    <w:rsid w:val="0011412E"/>
    <w:rsid w:val="00114514"/>
    <w:rsid w:val="00114989"/>
    <w:rsid w:val="00116553"/>
    <w:rsid w:val="00116562"/>
    <w:rsid w:val="001166BB"/>
    <w:rsid w:val="00116816"/>
    <w:rsid w:val="00117707"/>
    <w:rsid w:val="00117897"/>
    <w:rsid w:val="00120063"/>
    <w:rsid w:val="00122359"/>
    <w:rsid w:val="00122C3F"/>
    <w:rsid w:val="00122CE8"/>
    <w:rsid w:val="0012322C"/>
    <w:rsid w:val="00123472"/>
    <w:rsid w:val="0012452C"/>
    <w:rsid w:val="00124C0F"/>
    <w:rsid w:val="00125205"/>
    <w:rsid w:val="00125520"/>
    <w:rsid w:val="00127716"/>
    <w:rsid w:val="00131091"/>
    <w:rsid w:val="00131EAD"/>
    <w:rsid w:val="00132DB7"/>
    <w:rsid w:val="0013421A"/>
    <w:rsid w:val="001347C6"/>
    <w:rsid w:val="00134D89"/>
    <w:rsid w:val="00135352"/>
    <w:rsid w:val="00135452"/>
    <w:rsid w:val="00136009"/>
    <w:rsid w:val="001363E9"/>
    <w:rsid w:val="00136627"/>
    <w:rsid w:val="00137849"/>
    <w:rsid w:val="00140BA9"/>
    <w:rsid w:val="00144402"/>
    <w:rsid w:val="00144441"/>
    <w:rsid w:val="0014457D"/>
    <w:rsid w:val="00144665"/>
    <w:rsid w:val="00145A6C"/>
    <w:rsid w:val="00146085"/>
    <w:rsid w:val="0014628D"/>
    <w:rsid w:val="001467D3"/>
    <w:rsid w:val="00146861"/>
    <w:rsid w:val="0014694A"/>
    <w:rsid w:val="00146952"/>
    <w:rsid w:val="00146D4E"/>
    <w:rsid w:val="00147015"/>
    <w:rsid w:val="001477D9"/>
    <w:rsid w:val="00147961"/>
    <w:rsid w:val="001501E7"/>
    <w:rsid w:val="001502D7"/>
    <w:rsid w:val="001508B3"/>
    <w:rsid w:val="0015094D"/>
    <w:rsid w:val="00150A0A"/>
    <w:rsid w:val="001521D9"/>
    <w:rsid w:val="0015281E"/>
    <w:rsid w:val="0015296C"/>
    <w:rsid w:val="00152A2C"/>
    <w:rsid w:val="0015305C"/>
    <w:rsid w:val="001530E5"/>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3E2"/>
    <w:rsid w:val="00166F9B"/>
    <w:rsid w:val="001711FB"/>
    <w:rsid w:val="001713A0"/>
    <w:rsid w:val="00171595"/>
    <w:rsid w:val="001717E2"/>
    <w:rsid w:val="0017237B"/>
    <w:rsid w:val="001727BB"/>
    <w:rsid w:val="00172B4F"/>
    <w:rsid w:val="00173117"/>
    <w:rsid w:val="0017316A"/>
    <w:rsid w:val="001733BE"/>
    <w:rsid w:val="001735DC"/>
    <w:rsid w:val="00173E23"/>
    <w:rsid w:val="00173F4A"/>
    <w:rsid w:val="0017400C"/>
    <w:rsid w:val="00176067"/>
    <w:rsid w:val="00176A5A"/>
    <w:rsid w:val="00180015"/>
    <w:rsid w:val="00180507"/>
    <w:rsid w:val="001819DD"/>
    <w:rsid w:val="00181A6B"/>
    <w:rsid w:val="00181DE5"/>
    <w:rsid w:val="00181ED1"/>
    <w:rsid w:val="001821F5"/>
    <w:rsid w:val="001826A4"/>
    <w:rsid w:val="00182927"/>
    <w:rsid w:val="0018305E"/>
    <w:rsid w:val="00183578"/>
    <w:rsid w:val="00183CE7"/>
    <w:rsid w:val="00184E71"/>
    <w:rsid w:val="001858F7"/>
    <w:rsid w:val="0018655C"/>
    <w:rsid w:val="00186D05"/>
    <w:rsid w:val="001875E9"/>
    <w:rsid w:val="001878CF"/>
    <w:rsid w:val="00187FD7"/>
    <w:rsid w:val="001902F7"/>
    <w:rsid w:val="00191624"/>
    <w:rsid w:val="00192DDF"/>
    <w:rsid w:val="00193157"/>
    <w:rsid w:val="00194049"/>
    <w:rsid w:val="0019449D"/>
    <w:rsid w:val="00194545"/>
    <w:rsid w:val="00194FF1"/>
    <w:rsid w:val="001950D6"/>
    <w:rsid w:val="00195FB2"/>
    <w:rsid w:val="00195FFA"/>
    <w:rsid w:val="001961D6"/>
    <w:rsid w:val="0019647C"/>
    <w:rsid w:val="0019681F"/>
    <w:rsid w:val="00196855"/>
    <w:rsid w:val="00196BD6"/>
    <w:rsid w:val="00196C1F"/>
    <w:rsid w:val="001973D1"/>
    <w:rsid w:val="00197582"/>
    <w:rsid w:val="001978C5"/>
    <w:rsid w:val="00197E46"/>
    <w:rsid w:val="001A0C68"/>
    <w:rsid w:val="001A16BA"/>
    <w:rsid w:val="001A1790"/>
    <w:rsid w:val="001A18FE"/>
    <w:rsid w:val="001A2A77"/>
    <w:rsid w:val="001A3F65"/>
    <w:rsid w:val="001A4065"/>
    <w:rsid w:val="001A47AE"/>
    <w:rsid w:val="001A4DE5"/>
    <w:rsid w:val="001A5D5A"/>
    <w:rsid w:val="001A5D6D"/>
    <w:rsid w:val="001A64E4"/>
    <w:rsid w:val="001A651B"/>
    <w:rsid w:val="001A708B"/>
    <w:rsid w:val="001A70C0"/>
    <w:rsid w:val="001A76E2"/>
    <w:rsid w:val="001A7B55"/>
    <w:rsid w:val="001B0546"/>
    <w:rsid w:val="001B09CF"/>
    <w:rsid w:val="001B257B"/>
    <w:rsid w:val="001B266C"/>
    <w:rsid w:val="001B3440"/>
    <w:rsid w:val="001B3595"/>
    <w:rsid w:val="001B4046"/>
    <w:rsid w:val="001B456D"/>
    <w:rsid w:val="001B47C6"/>
    <w:rsid w:val="001B48D5"/>
    <w:rsid w:val="001B4982"/>
    <w:rsid w:val="001B4B5F"/>
    <w:rsid w:val="001B5394"/>
    <w:rsid w:val="001B5D0B"/>
    <w:rsid w:val="001B71F9"/>
    <w:rsid w:val="001B7530"/>
    <w:rsid w:val="001C0117"/>
    <w:rsid w:val="001C0404"/>
    <w:rsid w:val="001C1BA9"/>
    <w:rsid w:val="001C22F1"/>
    <w:rsid w:val="001C2955"/>
    <w:rsid w:val="001C35D7"/>
    <w:rsid w:val="001C4259"/>
    <w:rsid w:val="001C4456"/>
    <w:rsid w:val="001C4B8B"/>
    <w:rsid w:val="001C4DB4"/>
    <w:rsid w:val="001C4E9C"/>
    <w:rsid w:val="001C4FE0"/>
    <w:rsid w:val="001C5077"/>
    <w:rsid w:val="001C5AC1"/>
    <w:rsid w:val="001C70D8"/>
    <w:rsid w:val="001C74F5"/>
    <w:rsid w:val="001C751D"/>
    <w:rsid w:val="001C7FEA"/>
    <w:rsid w:val="001D01DF"/>
    <w:rsid w:val="001D0A6C"/>
    <w:rsid w:val="001D0C12"/>
    <w:rsid w:val="001D0DF1"/>
    <w:rsid w:val="001D17FF"/>
    <w:rsid w:val="001D1AEA"/>
    <w:rsid w:val="001D2D91"/>
    <w:rsid w:val="001D2D93"/>
    <w:rsid w:val="001D33DB"/>
    <w:rsid w:val="001D36C8"/>
    <w:rsid w:val="001D4964"/>
    <w:rsid w:val="001D58F2"/>
    <w:rsid w:val="001D742E"/>
    <w:rsid w:val="001D7B5E"/>
    <w:rsid w:val="001D7DF5"/>
    <w:rsid w:val="001E0753"/>
    <w:rsid w:val="001E11E7"/>
    <w:rsid w:val="001E150A"/>
    <w:rsid w:val="001E30B6"/>
    <w:rsid w:val="001E35CD"/>
    <w:rsid w:val="001E53E3"/>
    <w:rsid w:val="001E54C0"/>
    <w:rsid w:val="001E7047"/>
    <w:rsid w:val="001E74EF"/>
    <w:rsid w:val="001E7884"/>
    <w:rsid w:val="001E7C44"/>
    <w:rsid w:val="001F02B3"/>
    <w:rsid w:val="001F0541"/>
    <w:rsid w:val="001F08F2"/>
    <w:rsid w:val="001F151A"/>
    <w:rsid w:val="001F1606"/>
    <w:rsid w:val="001F1F90"/>
    <w:rsid w:val="001F3579"/>
    <w:rsid w:val="001F35E8"/>
    <w:rsid w:val="001F540E"/>
    <w:rsid w:val="001F5D41"/>
    <w:rsid w:val="001F7ADF"/>
    <w:rsid w:val="00200BB4"/>
    <w:rsid w:val="0020340E"/>
    <w:rsid w:val="00204ADD"/>
    <w:rsid w:val="00204D8B"/>
    <w:rsid w:val="002052A6"/>
    <w:rsid w:val="00205486"/>
    <w:rsid w:val="002054AC"/>
    <w:rsid w:val="0020552C"/>
    <w:rsid w:val="002056B3"/>
    <w:rsid w:val="002056EF"/>
    <w:rsid w:val="0020659E"/>
    <w:rsid w:val="00207023"/>
    <w:rsid w:val="00207310"/>
    <w:rsid w:val="00207A8A"/>
    <w:rsid w:val="00207B3A"/>
    <w:rsid w:val="00210070"/>
    <w:rsid w:val="0021008C"/>
    <w:rsid w:val="0021041A"/>
    <w:rsid w:val="00210549"/>
    <w:rsid w:val="002109D4"/>
    <w:rsid w:val="00210A7A"/>
    <w:rsid w:val="00210BF3"/>
    <w:rsid w:val="00213A3F"/>
    <w:rsid w:val="00214145"/>
    <w:rsid w:val="002148D0"/>
    <w:rsid w:val="00214E61"/>
    <w:rsid w:val="002168D9"/>
    <w:rsid w:val="00216A45"/>
    <w:rsid w:val="00216AC0"/>
    <w:rsid w:val="00217015"/>
    <w:rsid w:val="00217729"/>
    <w:rsid w:val="00220405"/>
    <w:rsid w:val="0022078A"/>
    <w:rsid w:val="00220A2C"/>
    <w:rsid w:val="00220D50"/>
    <w:rsid w:val="00220E11"/>
    <w:rsid w:val="002218DA"/>
    <w:rsid w:val="00223FFC"/>
    <w:rsid w:val="00224083"/>
    <w:rsid w:val="0022418A"/>
    <w:rsid w:val="002255FC"/>
    <w:rsid w:val="00227ED0"/>
    <w:rsid w:val="00231208"/>
    <w:rsid w:val="0023121B"/>
    <w:rsid w:val="00232065"/>
    <w:rsid w:val="002322B7"/>
    <w:rsid w:val="00232642"/>
    <w:rsid w:val="00232656"/>
    <w:rsid w:val="00233386"/>
    <w:rsid w:val="002347B5"/>
    <w:rsid w:val="00234C5F"/>
    <w:rsid w:val="00234CF5"/>
    <w:rsid w:val="00235B8D"/>
    <w:rsid w:val="00235EC6"/>
    <w:rsid w:val="00235FBF"/>
    <w:rsid w:val="00237300"/>
    <w:rsid w:val="00237361"/>
    <w:rsid w:val="00241074"/>
    <w:rsid w:val="00241FF8"/>
    <w:rsid w:val="002420E4"/>
    <w:rsid w:val="0024267D"/>
    <w:rsid w:val="002433B6"/>
    <w:rsid w:val="00243651"/>
    <w:rsid w:val="00243BE2"/>
    <w:rsid w:val="00244AF3"/>
    <w:rsid w:val="00244BE9"/>
    <w:rsid w:val="00244FA8"/>
    <w:rsid w:val="00245530"/>
    <w:rsid w:val="00245BCC"/>
    <w:rsid w:val="00245D56"/>
    <w:rsid w:val="00246754"/>
    <w:rsid w:val="0024745D"/>
    <w:rsid w:val="002479B0"/>
    <w:rsid w:val="0025056A"/>
    <w:rsid w:val="00250648"/>
    <w:rsid w:val="00250BEC"/>
    <w:rsid w:val="00251465"/>
    <w:rsid w:val="0025178A"/>
    <w:rsid w:val="00252AAD"/>
    <w:rsid w:val="002531BA"/>
    <w:rsid w:val="00253553"/>
    <w:rsid w:val="002539E0"/>
    <w:rsid w:val="00253A2F"/>
    <w:rsid w:val="00255410"/>
    <w:rsid w:val="002559BE"/>
    <w:rsid w:val="002566EC"/>
    <w:rsid w:val="0025756F"/>
    <w:rsid w:val="00257579"/>
    <w:rsid w:val="00257A9B"/>
    <w:rsid w:val="00257C56"/>
    <w:rsid w:val="00260664"/>
    <w:rsid w:val="00260698"/>
    <w:rsid w:val="00260723"/>
    <w:rsid w:val="00261FB9"/>
    <w:rsid w:val="00263772"/>
    <w:rsid w:val="00263816"/>
    <w:rsid w:val="0026409F"/>
    <w:rsid w:val="00264C83"/>
    <w:rsid w:val="00265AED"/>
    <w:rsid w:val="0026644B"/>
    <w:rsid w:val="002671DA"/>
    <w:rsid w:val="00267712"/>
    <w:rsid w:val="00267B79"/>
    <w:rsid w:val="002704C1"/>
    <w:rsid w:val="00270F9D"/>
    <w:rsid w:val="00271441"/>
    <w:rsid w:val="0027165B"/>
    <w:rsid w:val="0027184A"/>
    <w:rsid w:val="002725EB"/>
    <w:rsid w:val="00272E97"/>
    <w:rsid w:val="00272F3B"/>
    <w:rsid w:val="00273309"/>
    <w:rsid w:val="00273311"/>
    <w:rsid w:val="002738DC"/>
    <w:rsid w:val="00273B3D"/>
    <w:rsid w:val="00275A08"/>
    <w:rsid w:val="00275ACD"/>
    <w:rsid w:val="0027634E"/>
    <w:rsid w:val="0027635E"/>
    <w:rsid w:val="00276405"/>
    <w:rsid w:val="00276672"/>
    <w:rsid w:val="00276AB7"/>
    <w:rsid w:val="00277679"/>
    <w:rsid w:val="00280146"/>
    <w:rsid w:val="0028066D"/>
    <w:rsid w:val="00280A57"/>
    <w:rsid w:val="002811F5"/>
    <w:rsid w:val="00281BDB"/>
    <w:rsid w:val="00282003"/>
    <w:rsid w:val="0028244E"/>
    <w:rsid w:val="002836FB"/>
    <w:rsid w:val="00283AF9"/>
    <w:rsid w:val="00283C76"/>
    <w:rsid w:val="00283DF1"/>
    <w:rsid w:val="00284845"/>
    <w:rsid w:val="00285120"/>
    <w:rsid w:val="00285295"/>
    <w:rsid w:val="0028531B"/>
    <w:rsid w:val="002859E1"/>
    <w:rsid w:val="00285B66"/>
    <w:rsid w:val="00286895"/>
    <w:rsid w:val="00286FAA"/>
    <w:rsid w:val="00287408"/>
    <w:rsid w:val="00287761"/>
    <w:rsid w:val="002907A6"/>
    <w:rsid w:val="00290D2D"/>
    <w:rsid w:val="002910BA"/>
    <w:rsid w:val="00291130"/>
    <w:rsid w:val="00291238"/>
    <w:rsid w:val="002913D7"/>
    <w:rsid w:val="002917D8"/>
    <w:rsid w:val="00292410"/>
    <w:rsid w:val="00292496"/>
    <w:rsid w:val="002930B8"/>
    <w:rsid w:val="00293D62"/>
    <w:rsid w:val="002948F3"/>
    <w:rsid w:val="002950C9"/>
    <w:rsid w:val="002950F5"/>
    <w:rsid w:val="002956D9"/>
    <w:rsid w:val="00295DEE"/>
    <w:rsid w:val="00295F8F"/>
    <w:rsid w:val="0029611C"/>
    <w:rsid w:val="002961C7"/>
    <w:rsid w:val="0029647D"/>
    <w:rsid w:val="00296C81"/>
    <w:rsid w:val="002977C5"/>
    <w:rsid w:val="00297B33"/>
    <w:rsid w:val="002A1EAE"/>
    <w:rsid w:val="002A1F4C"/>
    <w:rsid w:val="002A27D0"/>
    <w:rsid w:val="002A290C"/>
    <w:rsid w:val="002A37DD"/>
    <w:rsid w:val="002A38C9"/>
    <w:rsid w:val="002A45AD"/>
    <w:rsid w:val="002A46CD"/>
    <w:rsid w:val="002A4BDE"/>
    <w:rsid w:val="002A5104"/>
    <w:rsid w:val="002A5F61"/>
    <w:rsid w:val="002A75A0"/>
    <w:rsid w:val="002A77F3"/>
    <w:rsid w:val="002A7864"/>
    <w:rsid w:val="002A798D"/>
    <w:rsid w:val="002B0B27"/>
    <w:rsid w:val="002B1B32"/>
    <w:rsid w:val="002B1FA3"/>
    <w:rsid w:val="002B254F"/>
    <w:rsid w:val="002B32F1"/>
    <w:rsid w:val="002B43F7"/>
    <w:rsid w:val="002B503B"/>
    <w:rsid w:val="002B54FE"/>
    <w:rsid w:val="002B592F"/>
    <w:rsid w:val="002B6514"/>
    <w:rsid w:val="002B6733"/>
    <w:rsid w:val="002B722F"/>
    <w:rsid w:val="002B7947"/>
    <w:rsid w:val="002B7D08"/>
    <w:rsid w:val="002B7DC7"/>
    <w:rsid w:val="002C00D8"/>
    <w:rsid w:val="002C0BE2"/>
    <w:rsid w:val="002C3FBF"/>
    <w:rsid w:val="002C3FFF"/>
    <w:rsid w:val="002C4308"/>
    <w:rsid w:val="002C4B4C"/>
    <w:rsid w:val="002C4F06"/>
    <w:rsid w:val="002C555B"/>
    <w:rsid w:val="002C660A"/>
    <w:rsid w:val="002C6C89"/>
    <w:rsid w:val="002C6D73"/>
    <w:rsid w:val="002C7164"/>
    <w:rsid w:val="002C79CA"/>
    <w:rsid w:val="002C7FEB"/>
    <w:rsid w:val="002D017E"/>
    <w:rsid w:val="002D073C"/>
    <w:rsid w:val="002D1742"/>
    <w:rsid w:val="002D1DD6"/>
    <w:rsid w:val="002D2043"/>
    <w:rsid w:val="002D2374"/>
    <w:rsid w:val="002D248B"/>
    <w:rsid w:val="002D38BB"/>
    <w:rsid w:val="002D4D66"/>
    <w:rsid w:val="002D563A"/>
    <w:rsid w:val="002D5A6E"/>
    <w:rsid w:val="002D5F04"/>
    <w:rsid w:val="002D5F15"/>
    <w:rsid w:val="002D617F"/>
    <w:rsid w:val="002D683A"/>
    <w:rsid w:val="002D6ADE"/>
    <w:rsid w:val="002D6BE5"/>
    <w:rsid w:val="002D7C01"/>
    <w:rsid w:val="002E1310"/>
    <w:rsid w:val="002E1E49"/>
    <w:rsid w:val="002E23D0"/>
    <w:rsid w:val="002E2AE0"/>
    <w:rsid w:val="002E2E7C"/>
    <w:rsid w:val="002E2F61"/>
    <w:rsid w:val="002E39A9"/>
    <w:rsid w:val="002E4D2A"/>
    <w:rsid w:val="002E4D9E"/>
    <w:rsid w:val="002E52B7"/>
    <w:rsid w:val="002E530B"/>
    <w:rsid w:val="002E5410"/>
    <w:rsid w:val="002E7949"/>
    <w:rsid w:val="002E79DD"/>
    <w:rsid w:val="002E7D07"/>
    <w:rsid w:val="002F1197"/>
    <w:rsid w:val="002F1B3F"/>
    <w:rsid w:val="002F35B3"/>
    <w:rsid w:val="002F370A"/>
    <w:rsid w:val="002F4330"/>
    <w:rsid w:val="002F4A88"/>
    <w:rsid w:val="002F5DD1"/>
    <w:rsid w:val="002F5F75"/>
    <w:rsid w:val="002F61F2"/>
    <w:rsid w:val="0030040A"/>
    <w:rsid w:val="003007E9"/>
    <w:rsid w:val="003010CB"/>
    <w:rsid w:val="003015B2"/>
    <w:rsid w:val="00302190"/>
    <w:rsid w:val="00302AB0"/>
    <w:rsid w:val="00302EAF"/>
    <w:rsid w:val="00303D00"/>
    <w:rsid w:val="00306353"/>
    <w:rsid w:val="0030648D"/>
    <w:rsid w:val="00306530"/>
    <w:rsid w:val="003079CE"/>
    <w:rsid w:val="00307A72"/>
    <w:rsid w:val="00307B51"/>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64A1"/>
    <w:rsid w:val="00316A1E"/>
    <w:rsid w:val="00317143"/>
    <w:rsid w:val="0031791C"/>
    <w:rsid w:val="003202E5"/>
    <w:rsid w:val="0032308F"/>
    <w:rsid w:val="003243FC"/>
    <w:rsid w:val="003245AE"/>
    <w:rsid w:val="00324852"/>
    <w:rsid w:val="00325506"/>
    <w:rsid w:val="00325D32"/>
    <w:rsid w:val="00325FA0"/>
    <w:rsid w:val="003264C9"/>
    <w:rsid w:val="00326D4F"/>
    <w:rsid w:val="0032798E"/>
    <w:rsid w:val="00330F69"/>
    <w:rsid w:val="00331200"/>
    <w:rsid w:val="00331A52"/>
    <w:rsid w:val="003320A7"/>
    <w:rsid w:val="0033236F"/>
    <w:rsid w:val="0033258F"/>
    <w:rsid w:val="003329F6"/>
    <w:rsid w:val="00332D91"/>
    <w:rsid w:val="00333E70"/>
    <w:rsid w:val="00334493"/>
    <w:rsid w:val="00334706"/>
    <w:rsid w:val="00334A61"/>
    <w:rsid w:val="00334F50"/>
    <w:rsid w:val="00335411"/>
    <w:rsid w:val="00335973"/>
    <w:rsid w:val="0033672C"/>
    <w:rsid w:val="00337BEA"/>
    <w:rsid w:val="003403A4"/>
    <w:rsid w:val="00341235"/>
    <w:rsid w:val="003418C6"/>
    <w:rsid w:val="003419CC"/>
    <w:rsid w:val="00341C20"/>
    <w:rsid w:val="00341FF3"/>
    <w:rsid w:val="00342865"/>
    <w:rsid w:val="00342979"/>
    <w:rsid w:val="00343489"/>
    <w:rsid w:val="003434C1"/>
    <w:rsid w:val="00343684"/>
    <w:rsid w:val="00343911"/>
    <w:rsid w:val="00343CC2"/>
    <w:rsid w:val="0034419D"/>
    <w:rsid w:val="00344BA9"/>
    <w:rsid w:val="0034590E"/>
    <w:rsid w:val="00345C5F"/>
    <w:rsid w:val="003464E8"/>
    <w:rsid w:val="00346737"/>
    <w:rsid w:val="0034693F"/>
    <w:rsid w:val="00347895"/>
    <w:rsid w:val="003504E3"/>
    <w:rsid w:val="00350944"/>
    <w:rsid w:val="003516B0"/>
    <w:rsid w:val="003516D0"/>
    <w:rsid w:val="00352225"/>
    <w:rsid w:val="00352E19"/>
    <w:rsid w:val="00353194"/>
    <w:rsid w:val="003534CA"/>
    <w:rsid w:val="00354AD5"/>
    <w:rsid w:val="00355BAB"/>
    <w:rsid w:val="00356531"/>
    <w:rsid w:val="00357867"/>
    <w:rsid w:val="003578A2"/>
    <w:rsid w:val="00357BD7"/>
    <w:rsid w:val="003605B3"/>
    <w:rsid w:val="00360C2F"/>
    <w:rsid w:val="003611BF"/>
    <w:rsid w:val="00362246"/>
    <w:rsid w:val="003622AD"/>
    <w:rsid w:val="003638FE"/>
    <w:rsid w:val="0036445C"/>
    <w:rsid w:val="00365645"/>
    <w:rsid w:val="0036596A"/>
    <w:rsid w:val="003661B0"/>
    <w:rsid w:val="00366D46"/>
    <w:rsid w:val="00367A39"/>
    <w:rsid w:val="00367C06"/>
    <w:rsid w:val="003703DD"/>
    <w:rsid w:val="00370E2E"/>
    <w:rsid w:val="00371C6E"/>
    <w:rsid w:val="00372B5E"/>
    <w:rsid w:val="00372E7D"/>
    <w:rsid w:val="003735E9"/>
    <w:rsid w:val="00373F1C"/>
    <w:rsid w:val="003743EF"/>
    <w:rsid w:val="003749D8"/>
    <w:rsid w:val="00374B8F"/>
    <w:rsid w:val="00375A23"/>
    <w:rsid w:val="00375BC0"/>
    <w:rsid w:val="00376656"/>
    <w:rsid w:val="00376E1A"/>
    <w:rsid w:val="00377945"/>
    <w:rsid w:val="003779F9"/>
    <w:rsid w:val="00377BE6"/>
    <w:rsid w:val="003801F0"/>
    <w:rsid w:val="00380DBF"/>
    <w:rsid w:val="00381C80"/>
    <w:rsid w:val="00382091"/>
    <w:rsid w:val="0038228D"/>
    <w:rsid w:val="003835FC"/>
    <w:rsid w:val="00384250"/>
    <w:rsid w:val="00384355"/>
    <w:rsid w:val="0038449F"/>
    <w:rsid w:val="00384AF3"/>
    <w:rsid w:val="00385A13"/>
    <w:rsid w:val="00385B9C"/>
    <w:rsid w:val="00385BE0"/>
    <w:rsid w:val="00385EE7"/>
    <w:rsid w:val="0038612F"/>
    <w:rsid w:val="0038696A"/>
    <w:rsid w:val="00386A2C"/>
    <w:rsid w:val="0039004A"/>
    <w:rsid w:val="003919C6"/>
    <w:rsid w:val="00391AA3"/>
    <w:rsid w:val="00391F7E"/>
    <w:rsid w:val="00391F83"/>
    <w:rsid w:val="00392912"/>
    <w:rsid w:val="00392916"/>
    <w:rsid w:val="00393199"/>
    <w:rsid w:val="00393C26"/>
    <w:rsid w:val="003943C7"/>
    <w:rsid w:val="003953E6"/>
    <w:rsid w:val="003954FB"/>
    <w:rsid w:val="00395D5E"/>
    <w:rsid w:val="00395F25"/>
    <w:rsid w:val="00395F54"/>
    <w:rsid w:val="00397660"/>
    <w:rsid w:val="003A0355"/>
    <w:rsid w:val="003A0A81"/>
    <w:rsid w:val="003A1167"/>
    <w:rsid w:val="003A1172"/>
    <w:rsid w:val="003A1775"/>
    <w:rsid w:val="003A1BBC"/>
    <w:rsid w:val="003A2074"/>
    <w:rsid w:val="003A2BE5"/>
    <w:rsid w:val="003A348B"/>
    <w:rsid w:val="003A4590"/>
    <w:rsid w:val="003A46DA"/>
    <w:rsid w:val="003A5274"/>
    <w:rsid w:val="003A6268"/>
    <w:rsid w:val="003A7019"/>
    <w:rsid w:val="003B1A5D"/>
    <w:rsid w:val="003B22EC"/>
    <w:rsid w:val="003B23F6"/>
    <w:rsid w:val="003B261D"/>
    <w:rsid w:val="003B296F"/>
    <w:rsid w:val="003B30BC"/>
    <w:rsid w:val="003B7233"/>
    <w:rsid w:val="003B75FA"/>
    <w:rsid w:val="003C0109"/>
    <w:rsid w:val="003C0115"/>
    <w:rsid w:val="003C0E0C"/>
    <w:rsid w:val="003C1146"/>
    <w:rsid w:val="003C20B5"/>
    <w:rsid w:val="003C217E"/>
    <w:rsid w:val="003C2BCD"/>
    <w:rsid w:val="003C37E1"/>
    <w:rsid w:val="003C3E3E"/>
    <w:rsid w:val="003C3EED"/>
    <w:rsid w:val="003C4303"/>
    <w:rsid w:val="003C4424"/>
    <w:rsid w:val="003C5693"/>
    <w:rsid w:val="003C58F6"/>
    <w:rsid w:val="003C6444"/>
    <w:rsid w:val="003C6711"/>
    <w:rsid w:val="003C6C40"/>
    <w:rsid w:val="003C6CFD"/>
    <w:rsid w:val="003C7258"/>
    <w:rsid w:val="003C7579"/>
    <w:rsid w:val="003C79BC"/>
    <w:rsid w:val="003C7E02"/>
    <w:rsid w:val="003D062E"/>
    <w:rsid w:val="003D08A5"/>
    <w:rsid w:val="003D094C"/>
    <w:rsid w:val="003D121D"/>
    <w:rsid w:val="003D16A8"/>
    <w:rsid w:val="003D1C5B"/>
    <w:rsid w:val="003D236C"/>
    <w:rsid w:val="003D2989"/>
    <w:rsid w:val="003D2E3F"/>
    <w:rsid w:val="003D3436"/>
    <w:rsid w:val="003D3720"/>
    <w:rsid w:val="003D46B3"/>
    <w:rsid w:val="003D5C14"/>
    <w:rsid w:val="003D5E8F"/>
    <w:rsid w:val="003D5FD6"/>
    <w:rsid w:val="003D76EE"/>
    <w:rsid w:val="003E0684"/>
    <w:rsid w:val="003E0784"/>
    <w:rsid w:val="003E08C7"/>
    <w:rsid w:val="003E1B68"/>
    <w:rsid w:val="003E1CF2"/>
    <w:rsid w:val="003E2736"/>
    <w:rsid w:val="003E2E11"/>
    <w:rsid w:val="003E313E"/>
    <w:rsid w:val="003E3388"/>
    <w:rsid w:val="003E4A4F"/>
    <w:rsid w:val="003E4FEB"/>
    <w:rsid w:val="003E65ED"/>
    <w:rsid w:val="003E7383"/>
    <w:rsid w:val="003E77B2"/>
    <w:rsid w:val="003E7F13"/>
    <w:rsid w:val="003F101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6C6"/>
    <w:rsid w:val="00400A48"/>
    <w:rsid w:val="0040135A"/>
    <w:rsid w:val="00401C1C"/>
    <w:rsid w:val="004030EE"/>
    <w:rsid w:val="004034DB"/>
    <w:rsid w:val="00403E19"/>
    <w:rsid w:val="004040A4"/>
    <w:rsid w:val="004044BF"/>
    <w:rsid w:val="004049DE"/>
    <w:rsid w:val="00404C42"/>
    <w:rsid w:val="00404CB5"/>
    <w:rsid w:val="004053B9"/>
    <w:rsid w:val="00406B42"/>
    <w:rsid w:val="00407163"/>
    <w:rsid w:val="0040717F"/>
    <w:rsid w:val="00407A86"/>
    <w:rsid w:val="00407D16"/>
    <w:rsid w:val="00407E4F"/>
    <w:rsid w:val="004108FD"/>
    <w:rsid w:val="00410FCE"/>
    <w:rsid w:val="00411D1E"/>
    <w:rsid w:val="00412201"/>
    <w:rsid w:val="004123D4"/>
    <w:rsid w:val="0041324D"/>
    <w:rsid w:val="00413882"/>
    <w:rsid w:val="00413C55"/>
    <w:rsid w:val="00413E85"/>
    <w:rsid w:val="00413F5B"/>
    <w:rsid w:val="00415D7E"/>
    <w:rsid w:val="0041603F"/>
    <w:rsid w:val="0041659C"/>
    <w:rsid w:val="00416838"/>
    <w:rsid w:val="00416841"/>
    <w:rsid w:val="004174A0"/>
    <w:rsid w:val="00417651"/>
    <w:rsid w:val="00417C04"/>
    <w:rsid w:val="0042015E"/>
    <w:rsid w:val="004206C7"/>
    <w:rsid w:val="004219A1"/>
    <w:rsid w:val="0042290D"/>
    <w:rsid w:val="00422DEA"/>
    <w:rsid w:val="00423025"/>
    <w:rsid w:val="00423306"/>
    <w:rsid w:val="004234F1"/>
    <w:rsid w:val="004238E8"/>
    <w:rsid w:val="00423CD1"/>
    <w:rsid w:val="00424469"/>
    <w:rsid w:val="004247F1"/>
    <w:rsid w:val="00425246"/>
    <w:rsid w:val="00425FFC"/>
    <w:rsid w:val="00427588"/>
    <w:rsid w:val="004275CA"/>
    <w:rsid w:val="00427DC0"/>
    <w:rsid w:val="00427FAB"/>
    <w:rsid w:val="004302F8"/>
    <w:rsid w:val="00431472"/>
    <w:rsid w:val="00431CBF"/>
    <w:rsid w:val="00431CF9"/>
    <w:rsid w:val="00431D96"/>
    <w:rsid w:val="004320EE"/>
    <w:rsid w:val="00433134"/>
    <w:rsid w:val="004337ED"/>
    <w:rsid w:val="00433B0D"/>
    <w:rsid w:val="004360DB"/>
    <w:rsid w:val="00436246"/>
    <w:rsid w:val="004363EB"/>
    <w:rsid w:val="0043643C"/>
    <w:rsid w:val="004365C1"/>
    <w:rsid w:val="00436BF4"/>
    <w:rsid w:val="00436D8C"/>
    <w:rsid w:val="004373BB"/>
    <w:rsid w:val="004405B8"/>
    <w:rsid w:val="00440B20"/>
    <w:rsid w:val="00441068"/>
    <w:rsid w:val="00441F69"/>
    <w:rsid w:val="00442263"/>
    <w:rsid w:val="00443E0E"/>
    <w:rsid w:val="00443E81"/>
    <w:rsid w:val="00444758"/>
    <w:rsid w:val="00444906"/>
    <w:rsid w:val="00444B5E"/>
    <w:rsid w:val="00444D81"/>
    <w:rsid w:val="004450B8"/>
    <w:rsid w:val="004458EE"/>
    <w:rsid w:val="00445D98"/>
    <w:rsid w:val="00446834"/>
    <w:rsid w:val="00446B52"/>
    <w:rsid w:val="00447C32"/>
    <w:rsid w:val="00450649"/>
    <w:rsid w:val="00450E91"/>
    <w:rsid w:val="00451034"/>
    <w:rsid w:val="00451E23"/>
    <w:rsid w:val="004524A7"/>
    <w:rsid w:val="00452B30"/>
    <w:rsid w:val="00454AD3"/>
    <w:rsid w:val="00455856"/>
    <w:rsid w:val="00455C05"/>
    <w:rsid w:val="0045614B"/>
    <w:rsid w:val="00456CDB"/>
    <w:rsid w:val="004577EB"/>
    <w:rsid w:val="00460030"/>
    <w:rsid w:val="0046042C"/>
    <w:rsid w:val="004606BB"/>
    <w:rsid w:val="004607DD"/>
    <w:rsid w:val="00460908"/>
    <w:rsid w:val="00460C33"/>
    <w:rsid w:val="0046128B"/>
    <w:rsid w:val="004612DF"/>
    <w:rsid w:val="0046212D"/>
    <w:rsid w:val="004622E0"/>
    <w:rsid w:val="00462A3D"/>
    <w:rsid w:val="00465EBF"/>
    <w:rsid w:val="00466D0F"/>
    <w:rsid w:val="004677B1"/>
    <w:rsid w:val="00467A04"/>
    <w:rsid w:val="004701FA"/>
    <w:rsid w:val="0047021B"/>
    <w:rsid w:val="00470A96"/>
    <w:rsid w:val="0047206D"/>
    <w:rsid w:val="00472A8E"/>
    <w:rsid w:val="00472E0A"/>
    <w:rsid w:val="004737EC"/>
    <w:rsid w:val="0047387A"/>
    <w:rsid w:val="004749F3"/>
    <w:rsid w:val="004749FE"/>
    <w:rsid w:val="00475613"/>
    <w:rsid w:val="00475F50"/>
    <w:rsid w:val="00476688"/>
    <w:rsid w:val="0047696C"/>
    <w:rsid w:val="00476DCD"/>
    <w:rsid w:val="00476F46"/>
    <w:rsid w:val="0047783F"/>
    <w:rsid w:val="00477E9C"/>
    <w:rsid w:val="00480088"/>
    <w:rsid w:val="0048072C"/>
    <w:rsid w:val="00481912"/>
    <w:rsid w:val="0048196F"/>
    <w:rsid w:val="00482B80"/>
    <w:rsid w:val="00483626"/>
    <w:rsid w:val="00483AEA"/>
    <w:rsid w:val="0048464D"/>
    <w:rsid w:val="004848E1"/>
    <w:rsid w:val="004851E6"/>
    <w:rsid w:val="0048528F"/>
    <w:rsid w:val="00485387"/>
    <w:rsid w:val="00485546"/>
    <w:rsid w:val="004858C8"/>
    <w:rsid w:val="004860BB"/>
    <w:rsid w:val="00486150"/>
    <w:rsid w:val="004867AC"/>
    <w:rsid w:val="00486864"/>
    <w:rsid w:val="004869D2"/>
    <w:rsid w:val="0048771A"/>
    <w:rsid w:val="0048779E"/>
    <w:rsid w:val="0048787A"/>
    <w:rsid w:val="00487A3A"/>
    <w:rsid w:val="00487A52"/>
    <w:rsid w:val="00487A62"/>
    <w:rsid w:val="00487C03"/>
    <w:rsid w:val="00487E5D"/>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97817"/>
    <w:rsid w:val="004A0845"/>
    <w:rsid w:val="004A0C90"/>
    <w:rsid w:val="004A1215"/>
    <w:rsid w:val="004A1E64"/>
    <w:rsid w:val="004A1F8D"/>
    <w:rsid w:val="004A2251"/>
    <w:rsid w:val="004A2333"/>
    <w:rsid w:val="004A303E"/>
    <w:rsid w:val="004A45B3"/>
    <w:rsid w:val="004A50FD"/>
    <w:rsid w:val="004A5479"/>
    <w:rsid w:val="004A693F"/>
    <w:rsid w:val="004A6B69"/>
    <w:rsid w:val="004A7187"/>
    <w:rsid w:val="004B0CB9"/>
    <w:rsid w:val="004B139A"/>
    <w:rsid w:val="004B2577"/>
    <w:rsid w:val="004B3F4B"/>
    <w:rsid w:val="004B3FAA"/>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2DD"/>
    <w:rsid w:val="004C64B1"/>
    <w:rsid w:val="004C64B2"/>
    <w:rsid w:val="004C65A0"/>
    <w:rsid w:val="004C701F"/>
    <w:rsid w:val="004C702A"/>
    <w:rsid w:val="004C727D"/>
    <w:rsid w:val="004C7990"/>
    <w:rsid w:val="004C7EA9"/>
    <w:rsid w:val="004D00D1"/>
    <w:rsid w:val="004D0B5F"/>
    <w:rsid w:val="004D0F98"/>
    <w:rsid w:val="004D12FF"/>
    <w:rsid w:val="004D1717"/>
    <w:rsid w:val="004D1746"/>
    <w:rsid w:val="004D370C"/>
    <w:rsid w:val="004D468B"/>
    <w:rsid w:val="004D5338"/>
    <w:rsid w:val="004D55CF"/>
    <w:rsid w:val="004D6095"/>
    <w:rsid w:val="004D61AF"/>
    <w:rsid w:val="004D65AE"/>
    <w:rsid w:val="004D76A3"/>
    <w:rsid w:val="004E0766"/>
    <w:rsid w:val="004E0795"/>
    <w:rsid w:val="004E0901"/>
    <w:rsid w:val="004E0C61"/>
    <w:rsid w:val="004E1D6D"/>
    <w:rsid w:val="004E33C0"/>
    <w:rsid w:val="004E451E"/>
    <w:rsid w:val="004E4AAD"/>
    <w:rsid w:val="004E4FE0"/>
    <w:rsid w:val="004E57F1"/>
    <w:rsid w:val="004E6107"/>
    <w:rsid w:val="004E61CA"/>
    <w:rsid w:val="004E6E15"/>
    <w:rsid w:val="004E6E45"/>
    <w:rsid w:val="004E79CA"/>
    <w:rsid w:val="004F052C"/>
    <w:rsid w:val="004F0659"/>
    <w:rsid w:val="004F08CD"/>
    <w:rsid w:val="004F150B"/>
    <w:rsid w:val="004F1928"/>
    <w:rsid w:val="004F216F"/>
    <w:rsid w:val="004F2508"/>
    <w:rsid w:val="004F3064"/>
    <w:rsid w:val="004F3858"/>
    <w:rsid w:val="004F3C4C"/>
    <w:rsid w:val="004F7E2C"/>
    <w:rsid w:val="00500164"/>
    <w:rsid w:val="005004AC"/>
    <w:rsid w:val="00500955"/>
    <w:rsid w:val="00500AA7"/>
    <w:rsid w:val="0050137E"/>
    <w:rsid w:val="0050275E"/>
    <w:rsid w:val="00506443"/>
    <w:rsid w:val="00506EF5"/>
    <w:rsid w:val="005075BE"/>
    <w:rsid w:val="00507907"/>
    <w:rsid w:val="00511AED"/>
    <w:rsid w:val="005123B1"/>
    <w:rsid w:val="00513342"/>
    <w:rsid w:val="0051352D"/>
    <w:rsid w:val="00513568"/>
    <w:rsid w:val="00513AFF"/>
    <w:rsid w:val="00513D2E"/>
    <w:rsid w:val="005146B5"/>
    <w:rsid w:val="0051496F"/>
    <w:rsid w:val="00514B31"/>
    <w:rsid w:val="005165C3"/>
    <w:rsid w:val="00517503"/>
    <w:rsid w:val="0052006E"/>
    <w:rsid w:val="00520592"/>
    <w:rsid w:val="00520C73"/>
    <w:rsid w:val="00520EAC"/>
    <w:rsid w:val="0052148B"/>
    <w:rsid w:val="00521A82"/>
    <w:rsid w:val="00522744"/>
    <w:rsid w:val="0052359B"/>
    <w:rsid w:val="00523A4D"/>
    <w:rsid w:val="00523ADE"/>
    <w:rsid w:val="00523CBF"/>
    <w:rsid w:val="00524745"/>
    <w:rsid w:val="00524A8A"/>
    <w:rsid w:val="00524E36"/>
    <w:rsid w:val="00525A07"/>
    <w:rsid w:val="00526A02"/>
    <w:rsid w:val="005274A8"/>
    <w:rsid w:val="0052750F"/>
    <w:rsid w:val="00527B7A"/>
    <w:rsid w:val="00531938"/>
    <w:rsid w:val="0053209E"/>
    <w:rsid w:val="00532E24"/>
    <w:rsid w:val="00534441"/>
    <w:rsid w:val="00534552"/>
    <w:rsid w:val="00534AED"/>
    <w:rsid w:val="005366AB"/>
    <w:rsid w:val="00537EF9"/>
    <w:rsid w:val="005407CF"/>
    <w:rsid w:val="00540DA9"/>
    <w:rsid w:val="00540F53"/>
    <w:rsid w:val="00541F01"/>
    <w:rsid w:val="00542E0C"/>
    <w:rsid w:val="005439A2"/>
    <w:rsid w:val="00543BDF"/>
    <w:rsid w:val="00543FF2"/>
    <w:rsid w:val="0054462B"/>
    <w:rsid w:val="00545799"/>
    <w:rsid w:val="005462DD"/>
    <w:rsid w:val="0055034A"/>
    <w:rsid w:val="005521CB"/>
    <w:rsid w:val="00552204"/>
    <w:rsid w:val="00553CB1"/>
    <w:rsid w:val="00555AB7"/>
    <w:rsid w:val="005562DA"/>
    <w:rsid w:val="005567E3"/>
    <w:rsid w:val="00556844"/>
    <w:rsid w:val="00556E02"/>
    <w:rsid w:val="005573C5"/>
    <w:rsid w:val="0055793C"/>
    <w:rsid w:val="005579DA"/>
    <w:rsid w:val="005579FC"/>
    <w:rsid w:val="00557D72"/>
    <w:rsid w:val="00557EC8"/>
    <w:rsid w:val="005608C9"/>
    <w:rsid w:val="00560D0F"/>
    <w:rsid w:val="00560D70"/>
    <w:rsid w:val="005629E1"/>
    <w:rsid w:val="005634E9"/>
    <w:rsid w:val="005635EF"/>
    <w:rsid w:val="00563745"/>
    <w:rsid w:val="00563797"/>
    <w:rsid w:val="00563BC7"/>
    <w:rsid w:val="0056419F"/>
    <w:rsid w:val="00564484"/>
    <w:rsid w:val="00564C22"/>
    <w:rsid w:val="00564FBB"/>
    <w:rsid w:val="00565958"/>
    <w:rsid w:val="00566BAA"/>
    <w:rsid w:val="00567295"/>
    <w:rsid w:val="00570536"/>
    <w:rsid w:val="00570F93"/>
    <w:rsid w:val="00571825"/>
    <w:rsid w:val="00572C0D"/>
    <w:rsid w:val="00573159"/>
    <w:rsid w:val="00574230"/>
    <w:rsid w:val="00574371"/>
    <w:rsid w:val="005753A0"/>
    <w:rsid w:val="00575F3D"/>
    <w:rsid w:val="005762AD"/>
    <w:rsid w:val="00576ABB"/>
    <w:rsid w:val="00576DC1"/>
    <w:rsid w:val="00577604"/>
    <w:rsid w:val="005807E7"/>
    <w:rsid w:val="0058098A"/>
    <w:rsid w:val="00581429"/>
    <w:rsid w:val="005820EC"/>
    <w:rsid w:val="005826BC"/>
    <w:rsid w:val="0058392F"/>
    <w:rsid w:val="00583D0C"/>
    <w:rsid w:val="00583E77"/>
    <w:rsid w:val="005840FA"/>
    <w:rsid w:val="005843C1"/>
    <w:rsid w:val="005855AF"/>
    <w:rsid w:val="005858FD"/>
    <w:rsid w:val="00586403"/>
    <w:rsid w:val="0058648F"/>
    <w:rsid w:val="0058683B"/>
    <w:rsid w:val="005870C1"/>
    <w:rsid w:val="00587238"/>
    <w:rsid w:val="00587C37"/>
    <w:rsid w:val="00590699"/>
    <w:rsid w:val="00590D1E"/>
    <w:rsid w:val="0059117A"/>
    <w:rsid w:val="0059126E"/>
    <w:rsid w:val="00591416"/>
    <w:rsid w:val="005914F4"/>
    <w:rsid w:val="005932B2"/>
    <w:rsid w:val="005939E5"/>
    <w:rsid w:val="00593A39"/>
    <w:rsid w:val="005941E9"/>
    <w:rsid w:val="00594D47"/>
    <w:rsid w:val="00595B06"/>
    <w:rsid w:val="00596067"/>
    <w:rsid w:val="00597BDB"/>
    <w:rsid w:val="00597E54"/>
    <w:rsid w:val="005A025C"/>
    <w:rsid w:val="005A0867"/>
    <w:rsid w:val="005A28EC"/>
    <w:rsid w:val="005A35A8"/>
    <w:rsid w:val="005A3D02"/>
    <w:rsid w:val="005A3D3D"/>
    <w:rsid w:val="005A3D50"/>
    <w:rsid w:val="005A5F06"/>
    <w:rsid w:val="005A655D"/>
    <w:rsid w:val="005A6D50"/>
    <w:rsid w:val="005A7272"/>
    <w:rsid w:val="005A7361"/>
    <w:rsid w:val="005A7EE9"/>
    <w:rsid w:val="005B0063"/>
    <w:rsid w:val="005B0082"/>
    <w:rsid w:val="005B0244"/>
    <w:rsid w:val="005B040B"/>
    <w:rsid w:val="005B057F"/>
    <w:rsid w:val="005B078F"/>
    <w:rsid w:val="005B12CC"/>
    <w:rsid w:val="005B14EC"/>
    <w:rsid w:val="005B19FB"/>
    <w:rsid w:val="005B21F0"/>
    <w:rsid w:val="005B225D"/>
    <w:rsid w:val="005B23CC"/>
    <w:rsid w:val="005B3104"/>
    <w:rsid w:val="005B3A4D"/>
    <w:rsid w:val="005B4C33"/>
    <w:rsid w:val="005B5532"/>
    <w:rsid w:val="005B621D"/>
    <w:rsid w:val="005B63D3"/>
    <w:rsid w:val="005B6FF3"/>
    <w:rsid w:val="005B7E5D"/>
    <w:rsid w:val="005C045E"/>
    <w:rsid w:val="005C0943"/>
    <w:rsid w:val="005C14D7"/>
    <w:rsid w:val="005C1FC3"/>
    <w:rsid w:val="005C2AF9"/>
    <w:rsid w:val="005C348F"/>
    <w:rsid w:val="005C450A"/>
    <w:rsid w:val="005C5486"/>
    <w:rsid w:val="005C5711"/>
    <w:rsid w:val="005C710D"/>
    <w:rsid w:val="005D0363"/>
    <w:rsid w:val="005D03B1"/>
    <w:rsid w:val="005D0959"/>
    <w:rsid w:val="005D0FD7"/>
    <w:rsid w:val="005D103F"/>
    <w:rsid w:val="005D112B"/>
    <w:rsid w:val="005D1198"/>
    <w:rsid w:val="005D135B"/>
    <w:rsid w:val="005D18D5"/>
    <w:rsid w:val="005D1FE3"/>
    <w:rsid w:val="005D2815"/>
    <w:rsid w:val="005D4282"/>
    <w:rsid w:val="005D43A5"/>
    <w:rsid w:val="005D4400"/>
    <w:rsid w:val="005D467D"/>
    <w:rsid w:val="005D4EFD"/>
    <w:rsid w:val="005D4F08"/>
    <w:rsid w:val="005D64A5"/>
    <w:rsid w:val="005D7A11"/>
    <w:rsid w:val="005D7C0E"/>
    <w:rsid w:val="005E01EB"/>
    <w:rsid w:val="005E0A69"/>
    <w:rsid w:val="005E264D"/>
    <w:rsid w:val="005E327F"/>
    <w:rsid w:val="005E3C35"/>
    <w:rsid w:val="005E3EAE"/>
    <w:rsid w:val="005E4602"/>
    <w:rsid w:val="005E4D15"/>
    <w:rsid w:val="005E4DB0"/>
    <w:rsid w:val="005E4E92"/>
    <w:rsid w:val="005E5DAC"/>
    <w:rsid w:val="005E63FA"/>
    <w:rsid w:val="005E771A"/>
    <w:rsid w:val="005F04B4"/>
    <w:rsid w:val="005F0AAD"/>
    <w:rsid w:val="005F1486"/>
    <w:rsid w:val="005F1652"/>
    <w:rsid w:val="005F21AF"/>
    <w:rsid w:val="005F2517"/>
    <w:rsid w:val="005F290B"/>
    <w:rsid w:val="005F2B95"/>
    <w:rsid w:val="005F2D17"/>
    <w:rsid w:val="005F322F"/>
    <w:rsid w:val="005F3464"/>
    <w:rsid w:val="005F36FB"/>
    <w:rsid w:val="005F5A23"/>
    <w:rsid w:val="005F60E1"/>
    <w:rsid w:val="005F64DC"/>
    <w:rsid w:val="005F66E7"/>
    <w:rsid w:val="005F6B0A"/>
    <w:rsid w:val="005F7188"/>
    <w:rsid w:val="005F7214"/>
    <w:rsid w:val="005F7243"/>
    <w:rsid w:val="005F76FB"/>
    <w:rsid w:val="005F7734"/>
    <w:rsid w:val="00600AED"/>
    <w:rsid w:val="006027CC"/>
    <w:rsid w:val="00603132"/>
    <w:rsid w:val="00603645"/>
    <w:rsid w:val="0060403D"/>
    <w:rsid w:val="0060570F"/>
    <w:rsid w:val="00605E25"/>
    <w:rsid w:val="006069B6"/>
    <w:rsid w:val="00606D73"/>
    <w:rsid w:val="0060709E"/>
    <w:rsid w:val="0060720D"/>
    <w:rsid w:val="006073FC"/>
    <w:rsid w:val="006075B1"/>
    <w:rsid w:val="00610238"/>
    <w:rsid w:val="00610279"/>
    <w:rsid w:val="0061062C"/>
    <w:rsid w:val="00610A9F"/>
    <w:rsid w:val="00610EF4"/>
    <w:rsid w:val="00611146"/>
    <w:rsid w:val="006114B4"/>
    <w:rsid w:val="00611579"/>
    <w:rsid w:val="00611FED"/>
    <w:rsid w:val="00612A17"/>
    <w:rsid w:val="00612EF6"/>
    <w:rsid w:val="006130AC"/>
    <w:rsid w:val="00613EAB"/>
    <w:rsid w:val="00614797"/>
    <w:rsid w:val="00616155"/>
    <w:rsid w:val="0061626B"/>
    <w:rsid w:val="00616999"/>
    <w:rsid w:val="00616A08"/>
    <w:rsid w:val="00616BC9"/>
    <w:rsid w:val="00616D25"/>
    <w:rsid w:val="0061710F"/>
    <w:rsid w:val="006171F3"/>
    <w:rsid w:val="006201BB"/>
    <w:rsid w:val="006202E5"/>
    <w:rsid w:val="006206FB"/>
    <w:rsid w:val="006208B3"/>
    <w:rsid w:val="00620A11"/>
    <w:rsid w:val="00620A50"/>
    <w:rsid w:val="006215D1"/>
    <w:rsid w:val="006216AB"/>
    <w:rsid w:val="00621A9C"/>
    <w:rsid w:val="006232C2"/>
    <w:rsid w:val="006236DC"/>
    <w:rsid w:val="00623C6E"/>
    <w:rsid w:val="00624056"/>
    <w:rsid w:val="00624741"/>
    <w:rsid w:val="0062476A"/>
    <w:rsid w:val="00624EA0"/>
    <w:rsid w:val="00625821"/>
    <w:rsid w:val="00625B17"/>
    <w:rsid w:val="00626A7B"/>
    <w:rsid w:val="0062749A"/>
    <w:rsid w:val="00627DE5"/>
    <w:rsid w:val="006300FB"/>
    <w:rsid w:val="006311E6"/>
    <w:rsid w:val="00631232"/>
    <w:rsid w:val="00632294"/>
    <w:rsid w:val="0063275F"/>
    <w:rsid w:val="00632E25"/>
    <w:rsid w:val="006340A6"/>
    <w:rsid w:val="006352A4"/>
    <w:rsid w:val="006367B7"/>
    <w:rsid w:val="00636E9E"/>
    <w:rsid w:val="00636FC4"/>
    <w:rsid w:val="006376EA"/>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25C"/>
    <w:rsid w:val="00650C21"/>
    <w:rsid w:val="00651192"/>
    <w:rsid w:val="006515D9"/>
    <w:rsid w:val="006521B9"/>
    <w:rsid w:val="0065227F"/>
    <w:rsid w:val="00652598"/>
    <w:rsid w:val="00652C2B"/>
    <w:rsid w:val="00653F54"/>
    <w:rsid w:val="00654979"/>
    <w:rsid w:val="0065508E"/>
    <w:rsid w:val="00655606"/>
    <w:rsid w:val="006559F2"/>
    <w:rsid w:val="00655F91"/>
    <w:rsid w:val="0065642E"/>
    <w:rsid w:val="006565B9"/>
    <w:rsid w:val="006567C1"/>
    <w:rsid w:val="00657383"/>
    <w:rsid w:val="00657777"/>
    <w:rsid w:val="006622B9"/>
    <w:rsid w:val="00662A3E"/>
    <w:rsid w:val="00662B94"/>
    <w:rsid w:val="006632D7"/>
    <w:rsid w:val="00663A78"/>
    <w:rsid w:val="00665027"/>
    <w:rsid w:val="00665A60"/>
    <w:rsid w:val="00665A7D"/>
    <w:rsid w:val="006666D1"/>
    <w:rsid w:val="00666C57"/>
    <w:rsid w:val="00666F20"/>
    <w:rsid w:val="00667006"/>
    <w:rsid w:val="00667D70"/>
    <w:rsid w:val="00672EC6"/>
    <w:rsid w:val="0067323C"/>
    <w:rsid w:val="0067350B"/>
    <w:rsid w:val="00673700"/>
    <w:rsid w:val="0067481A"/>
    <w:rsid w:val="006761E3"/>
    <w:rsid w:val="00677112"/>
    <w:rsid w:val="00677593"/>
    <w:rsid w:val="006776C6"/>
    <w:rsid w:val="00677EA8"/>
    <w:rsid w:val="0068026C"/>
    <w:rsid w:val="00680627"/>
    <w:rsid w:val="00680830"/>
    <w:rsid w:val="00680CC3"/>
    <w:rsid w:val="00680F48"/>
    <w:rsid w:val="006814D2"/>
    <w:rsid w:val="0068168A"/>
    <w:rsid w:val="00681D5D"/>
    <w:rsid w:val="00681DA8"/>
    <w:rsid w:val="0068284B"/>
    <w:rsid w:val="006829F8"/>
    <w:rsid w:val="00682AF6"/>
    <w:rsid w:val="0068311F"/>
    <w:rsid w:val="006836BF"/>
    <w:rsid w:val="00683A24"/>
    <w:rsid w:val="00683E49"/>
    <w:rsid w:val="00684F22"/>
    <w:rsid w:val="0068506E"/>
    <w:rsid w:val="006859F5"/>
    <w:rsid w:val="00685C39"/>
    <w:rsid w:val="00685C58"/>
    <w:rsid w:val="00687C99"/>
    <w:rsid w:val="006900B7"/>
    <w:rsid w:val="00690667"/>
    <w:rsid w:val="00691AB9"/>
    <w:rsid w:val="00691E4A"/>
    <w:rsid w:val="00692342"/>
    <w:rsid w:val="00692911"/>
    <w:rsid w:val="00692AD3"/>
    <w:rsid w:val="00692AE5"/>
    <w:rsid w:val="0069322E"/>
    <w:rsid w:val="00693590"/>
    <w:rsid w:val="00693B65"/>
    <w:rsid w:val="006942B2"/>
    <w:rsid w:val="006963FF"/>
    <w:rsid w:val="00696497"/>
    <w:rsid w:val="00696E11"/>
    <w:rsid w:val="006A0A07"/>
    <w:rsid w:val="006A0BEE"/>
    <w:rsid w:val="006A167D"/>
    <w:rsid w:val="006A2AA2"/>
    <w:rsid w:val="006A3930"/>
    <w:rsid w:val="006A3ABB"/>
    <w:rsid w:val="006A3F73"/>
    <w:rsid w:val="006A46E2"/>
    <w:rsid w:val="006A4CEF"/>
    <w:rsid w:val="006A51B7"/>
    <w:rsid w:val="006A56E2"/>
    <w:rsid w:val="006A638E"/>
    <w:rsid w:val="006A64A5"/>
    <w:rsid w:val="006A6827"/>
    <w:rsid w:val="006A6BB0"/>
    <w:rsid w:val="006A6D38"/>
    <w:rsid w:val="006A7C0D"/>
    <w:rsid w:val="006B1E92"/>
    <w:rsid w:val="006B2A33"/>
    <w:rsid w:val="006B2B42"/>
    <w:rsid w:val="006B322B"/>
    <w:rsid w:val="006B3A66"/>
    <w:rsid w:val="006B3AA1"/>
    <w:rsid w:val="006B3C23"/>
    <w:rsid w:val="006B422C"/>
    <w:rsid w:val="006B4606"/>
    <w:rsid w:val="006B479C"/>
    <w:rsid w:val="006B4C25"/>
    <w:rsid w:val="006B4C60"/>
    <w:rsid w:val="006B4F57"/>
    <w:rsid w:val="006B560E"/>
    <w:rsid w:val="006B6AA2"/>
    <w:rsid w:val="006B70D6"/>
    <w:rsid w:val="006B7726"/>
    <w:rsid w:val="006B7F61"/>
    <w:rsid w:val="006C036B"/>
    <w:rsid w:val="006C0559"/>
    <w:rsid w:val="006C0630"/>
    <w:rsid w:val="006C1081"/>
    <w:rsid w:val="006C1269"/>
    <w:rsid w:val="006C1665"/>
    <w:rsid w:val="006C2756"/>
    <w:rsid w:val="006C2B5A"/>
    <w:rsid w:val="006C334B"/>
    <w:rsid w:val="006C48A6"/>
    <w:rsid w:val="006C649F"/>
    <w:rsid w:val="006C6D1E"/>
    <w:rsid w:val="006C7107"/>
    <w:rsid w:val="006C7547"/>
    <w:rsid w:val="006C7779"/>
    <w:rsid w:val="006C7DD7"/>
    <w:rsid w:val="006D0083"/>
    <w:rsid w:val="006D0574"/>
    <w:rsid w:val="006D1553"/>
    <w:rsid w:val="006D1BAE"/>
    <w:rsid w:val="006D1F8E"/>
    <w:rsid w:val="006D28D4"/>
    <w:rsid w:val="006D3622"/>
    <w:rsid w:val="006D3C3F"/>
    <w:rsid w:val="006D46EA"/>
    <w:rsid w:val="006D4A3D"/>
    <w:rsid w:val="006D4FD9"/>
    <w:rsid w:val="006D51C9"/>
    <w:rsid w:val="006D5868"/>
    <w:rsid w:val="006D59E3"/>
    <w:rsid w:val="006D5A8B"/>
    <w:rsid w:val="006D64A2"/>
    <w:rsid w:val="006D6773"/>
    <w:rsid w:val="006D708C"/>
    <w:rsid w:val="006D754A"/>
    <w:rsid w:val="006D7A50"/>
    <w:rsid w:val="006E044E"/>
    <w:rsid w:val="006E071E"/>
    <w:rsid w:val="006E1058"/>
    <w:rsid w:val="006E11A3"/>
    <w:rsid w:val="006E2030"/>
    <w:rsid w:val="006E252B"/>
    <w:rsid w:val="006E27D1"/>
    <w:rsid w:val="006E2820"/>
    <w:rsid w:val="006E2FBF"/>
    <w:rsid w:val="006E367B"/>
    <w:rsid w:val="006E42FA"/>
    <w:rsid w:val="006E4B09"/>
    <w:rsid w:val="006E4C4E"/>
    <w:rsid w:val="006E5569"/>
    <w:rsid w:val="006E56CC"/>
    <w:rsid w:val="006E5731"/>
    <w:rsid w:val="006E5815"/>
    <w:rsid w:val="006E5C69"/>
    <w:rsid w:val="006E5E70"/>
    <w:rsid w:val="006E6DC2"/>
    <w:rsid w:val="006E703E"/>
    <w:rsid w:val="006E743A"/>
    <w:rsid w:val="006F0E19"/>
    <w:rsid w:val="006F10C0"/>
    <w:rsid w:val="006F1128"/>
    <w:rsid w:val="006F40E4"/>
    <w:rsid w:val="006F41A2"/>
    <w:rsid w:val="006F5AB3"/>
    <w:rsid w:val="006F5E45"/>
    <w:rsid w:val="006F6211"/>
    <w:rsid w:val="006F6D73"/>
    <w:rsid w:val="006F76E5"/>
    <w:rsid w:val="006F7770"/>
    <w:rsid w:val="0070029B"/>
    <w:rsid w:val="0070035B"/>
    <w:rsid w:val="00700967"/>
    <w:rsid w:val="00701373"/>
    <w:rsid w:val="007015DB"/>
    <w:rsid w:val="00701891"/>
    <w:rsid w:val="007018A9"/>
    <w:rsid w:val="00701AF7"/>
    <w:rsid w:val="007025A1"/>
    <w:rsid w:val="00702F9E"/>
    <w:rsid w:val="007039FC"/>
    <w:rsid w:val="00703C12"/>
    <w:rsid w:val="00703F31"/>
    <w:rsid w:val="007045C1"/>
    <w:rsid w:val="0070543E"/>
    <w:rsid w:val="00705931"/>
    <w:rsid w:val="007059C6"/>
    <w:rsid w:val="00706259"/>
    <w:rsid w:val="007103A9"/>
    <w:rsid w:val="007117B1"/>
    <w:rsid w:val="00711C2E"/>
    <w:rsid w:val="007124B3"/>
    <w:rsid w:val="0071359F"/>
    <w:rsid w:val="007138B4"/>
    <w:rsid w:val="00713C33"/>
    <w:rsid w:val="007140ED"/>
    <w:rsid w:val="0071597E"/>
    <w:rsid w:val="00715D03"/>
    <w:rsid w:val="00716BE7"/>
    <w:rsid w:val="00716C92"/>
    <w:rsid w:val="00717471"/>
    <w:rsid w:val="00717865"/>
    <w:rsid w:val="00720A7B"/>
    <w:rsid w:val="00720B1E"/>
    <w:rsid w:val="00721124"/>
    <w:rsid w:val="0072172A"/>
    <w:rsid w:val="007231C3"/>
    <w:rsid w:val="0072384B"/>
    <w:rsid w:val="0072410D"/>
    <w:rsid w:val="00724539"/>
    <w:rsid w:val="00725B29"/>
    <w:rsid w:val="0072733C"/>
    <w:rsid w:val="00727B2F"/>
    <w:rsid w:val="00727D13"/>
    <w:rsid w:val="00730A1A"/>
    <w:rsid w:val="00730BC6"/>
    <w:rsid w:val="00731811"/>
    <w:rsid w:val="00732F6A"/>
    <w:rsid w:val="00733128"/>
    <w:rsid w:val="00734323"/>
    <w:rsid w:val="007348C3"/>
    <w:rsid w:val="00734D96"/>
    <w:rsid w:val="00735207"/>
    <w:rsid w:val="007353BE"/>
    <w:rsid w:val="00735654"/>
    <w:rsid w:val="00735F5B"/>
    <w:rsid w:val="007369F0"/>
    <w:rsid w:val="00740B66"/>
    <w:rsid w:val="00740C1F"/>
    <w:rsid w:val="00741410"/>
    <w:rsid w:val="00742726"/>
    <w:rsid w:val="007428B1"/>
    <w:rsid w:val="00742B5E"/>
    <w:rsid w:val="00742F48"/>
    <w:rsid w:val="00743417"/>
    <w:rsid w:val="00743874"/>
    <w:rsid w:val="00743E88"/>
    <w:rsid w:val="007445DB"/>
    <w:rsid w:val="00744C56"/>
    <w:rsid w:val="00746FF4"/>
    <w:rsid w:val="00747A3E"/>
    <w:rsid w:val="00747AB2"/>
    <w:rsid w:val="00747D9C"/>
    <w:rsid w:val="007502B7"/>
    <w:rsid w:val="00750B35"/>
    <w:rsid w:val="00750E3B"/>
    <w:rsid w:val="00750F2D"/>
    <w:rsid w:val="00751C33"/>
    <w:rsid w:val="007532BC"/>
    <w:rsid w:val="007532D8"/>
    <w:rsid w:val="00753DBF"/>
    <w:rsid w:val="00754C7E"/>
    <w:rsid w:val="00754F50"/>
    <w:rsid w:val="00755745"/>
    <w:rsid w:val="00756D41"/>
    <w:rsid w:val="00757399"/>
    <w:rsid w:val="007577F1"/>
    <w:rsid w:val="007600AA"/>
    <w:rsid w:val="00760BDE"/>
    <w:rsid w:val="0076191B"/>
    <w:rsid w:val="007625D3"/>
    <w:rsid w:val="00762FEF"/>
    <w:rsid w:val="00763BCF"/>
    <w:rsid w:val="00763C6E"/>
    <w:rsid w:val="00763ED1"/>
    <w:rsid w:val="007647DE"/>
    <w:rsid w:val="00765669"/>
    <w:rsid w:val="007658C5"/>
    <w:rsid w:val="00765AB1"/>
    <w:rsid w:val="00765E06"/>
    <w:rsid w:val="0076675B"/>
    <w:rsid w:val="00766DEE"/>
    <w:rsid w:val="00766F17"/>
    <w:rsid w:val="00767270"/>
    <w:rsid w:val="00767373"/>
    <w:rsid w:val="0076768B"/>
    <w:rsid w:val="0077031C"/>
    <w:rsid w:val="00770EAF"/>
    <w:rsid w:val="007712A9"/>
    <w:rsid w:val="00771565"/>
    <w:rsid w:val="00771DC6"/>
    <w:rsid w:val="007728A0"/>
    <w:rsid w:val="007746DC"/>
    <w:rsid w:val="007748D6"/>
    <w:rsid w:val="007770E8"/>
    <w:rsid w:val="00780236"/>
    <w:rsid w:val="007806E9"/>
    <w:rsid w:val="00780949"/>
    <w:rsid w:val="00780DCD"/>
    <w:rsid w:val="00781465"/>
    <w:rsid w:val="00781E9F"/>
    <w:rsid w:val="0078300A"/>
    <w:rsid w:val="0078359B"/>
    <w:rsid w:val="00783ED0"/>
    <w:rsid w:val="00783F78"/>
    <w:rsid w:val="00784208"/>
    <w:rsid w:val="007854AD"/>
    <w:rsid w:val="00785976"/>
    <w:rsid w:val="00785EA1"/>
    <w:rsid w:val="007860D0"/>
    <w:rsid w:val="007860EC"/>
    <w:rsid w:val="007861E3"/>
    <w:rsid w:val="00786367"/>
    <w:rsid w:val="00786859"/>
    <w:rsid w:val="00791435"/>
    <w:rsid w:val="00791493"/>
    <w:rsid w:val="00791849"/>
    <w:rsid w:val="007918FC"/>
    <w:rsid w:val="007922B2"/>
    <w:rsid w:val="00792D8C"/>
    <w:rsid w:val="00793014"/>
    <w:rsid w:val="00793294"/>
    <w:rsid w:val="007934EC"/>
    <w:rsid w:val="00793ABD"/>
    <w:rsid w:val="00793B01"/>
    <w:rsid w:val="00794110"/>
    <w:rsid w:val="0079425B"/>
    <w:rsid w:val="007942AD"/>
    <w:rsid w:val="007944C4"/>
    <w:rsid w:val="00794FF1"/>
    <w:rsid w:val="00795694"/>
    <w:rsid w:val="00795B89"/>
    <w:rsid w:val="00795FF7"/>
    <w:rsid w:val="0079600C"/>
    <w:rsid w:val="007966A4"/>
    <w:rsid w:val="00796931"/>
    <w:rsid w:val="00797BFB"/>
    <w:rsid w:val="007A1F2C"/>
    <w:rsid w:val="007A3124"/>
    <w:rsid w:val="007A3286"/>
    <w:rsid w:val="007A35B5"/>
    <w:rsid w:val="007A4240"/>
    <w:rsid w:val="007A4328"/>
    <w:rsid w:val="007A4807"/>
    <w:rsid w:val="007A4B6B"/>
    <w:rsid w:val="007A51F6"/>
    <w:rsid w:val="007A5A94"/>
    <w:rsid w:val="007A60E6"/>
    <w:rsid w:val="007A7DE2"/>
    <w:rsid w:val="007B017E"/>
    <w:rsid w:val="007B0B56"/>
    <w:rsid w:val="007B15B6"/>
    <w:rsid w:val="007B1A01"/>
    <w:rsid w:val="007B1E95"/>
    <w:rsid w:val="007B2238"/>
    <w:rsid w:val="007B2D6F"/>
    <w:rsid w:val="007B3472"/>
    <w:rsid w:val="007B3963"/>
    <w:rsid w:val="007B4039"/>
    <w:rsid w:val="007B47BD"/>
    <w:rsid w:val="007B4A16"/>
    <w:rsid w:val="007B4B5F"/>
    <w:rsid w:val="007B4CD1"/>
    <w:rsid w:val="007B5774"/>
    <w:rsid w:val="007B5A05"/>
    <w:rsid w:val="007B671A"/>
    <w:rsid w:val="007B77C5"/>
    <w:rsid w:val="007B799C"/>
    <w:rsid w:val="007C02F5"/>
    <w:rsid w:val="007C0641"/>
    <w:rsid w:val="007C12A6"/>
    <w:rsid w:val="007C1CC1"/>
    <w:rsid w:val="007C2733"/>
    <w:rsid w:val="007C45CC"/>
    <w:rsid w:val="007C5588"/>
    <w:rsid w:val="007C5B67"/>
    <w:rsid w:val="007C6274"/>
    <w:rsid w:val="007C6738"/>
    <w:rsid w:val="007C6AFD"/>
    <w:rsid w:val="007C6C16"/>
    <w:rsid w:val="007C6E5C"/>
    <w:rsid w:val="007C6FD9"/>
    <w:rsid w:val="007C7129"/>
    <w:rsid w:val="007C7541"/>
    <w:rsid w:val="007C7EB2"/>
    <w:rsid w:val="007D1EA3"/>
    <w:rsid w:val="007D45D1"/>
    <w:rsid w:val="007D48CA"/>
    <w:rsid w:val="007D4AB3"/>
    <w:rsid w:val="007D4E39"/>
    <w:rsid w:val="007D55EC"/>
    <w:rsid w:val="007D5657"/>
    <w:rsid w:val="007D57E6"/>
    <w:rsid w:val="007D67A9"/>
    <w:rsid w:val="007D7366"/>
    <w:rsid w:val="007E10D2"/>
    <w:rsid w:val="007E229C"/>
    <w:rsid w:val="007E27D4"/>
    <w:rsid w:val="007E353D"/>
    <w:rsid w:val="007E3649"/>
    <w:rsid w:val="007E3735"/>
    <w:rsid w:val="007E3A95"/>
    <w:rsid w:val="007E4D1F"/>
    <w:rsid w:val="007E6178"/>
    <w:rsid w:val="007E629A"/>
    <w:rsid w:val="007E64E5"/>
    <w:rsid w:val="007E64ED"/>
    <w:rsid w:val="007E6D26"/>
    <w:rsid w:val="007E6DB0"/>
    <w:rsid w:val="007E7034"/>
    <w:rsid w:val="007E79CF"/>
    <w:rsid w:val="007F002D"/>
    <w:rsid w:val="007F038B"/>
    <w:rsid w:val="007F076D"/>
    <w:rsid w:val="007F14CA"/>
    <w:rsid w:val="007F17FB"/>
    <w:rsid w:val="007F189F"/>
    <w:rsid w:val="007F2228"/>
    <w:rsid w:val="007F26EA"/>
    <w:rsid w:val="007F2C4C"/>
    <w:rsid w:val="007F2FFC"/>
    <w:rsid w:val="007F3614"/>
    <w:rsid w:val="007F365B"/>
    <w:rsid w:val="007F382D"/>
    <w:rsid w:val="007F4427"/>
    <w:rsid w:val="007F448E"/>
    <w:rsid w:val="007F4FF6"/>
    <w:rsid w:val="007F57E3"/>
    <w:rsid w:val="007F5C40"/>
    <w:rsid w:val="007F60A3"/>
    <w:rsid w:val="007F696C"/>
    <w:rsid w:val="007F6ED9"/>
    <w:rsid w:val="007F6F45"/>
    <w:rsid w:val="007F7577"/>
    <w:rsid w:val="00800355"/>
    <w:rsid w:val="00801775"/>
    <w:rsid w:val="00801A91"/>
    <w:rsid w:val="00802013"/>
    <w:rsid w:val="00803677"/>
    <w:rsid w:val="00803BF8"/>
    <w:rsid w:val="008047A7"/>
    <w:rsid w:val="008051F0"/>
    <w:rsid w:val="0080626B"/>
    <w:rsid w:val="00806650"/>
    <w:rsid w:val="008066F4"/>
    <w:rsid w:val="00807036"/>
    <w:rsid w:val="008073F5"/>
    <w:rsid w:val="00807F52"/>
    <w:rsid w:val="00811407"/>
    <w:rsid w:val="008115AF"/>
    <w:rsid w:val="00812D21"/>
    <w:rsid w:val="008131F0"/>
    <w:rsid w:val="00813492"/>
    <w:rsid w:val="00814788"/>
    <w:rsid w:val="0081484E"/>
    <w:rsid w:val="00815D75"/>
    <w:rsid w:val="00817281"/>
    <w:rsid w:val="00817D0D"/>
    <w:rsid w:val="00817F58"/>
    <w:rsid w:val="00820E84"/>
    <w:rsid w:val="00821B3E"/>
    <w:rsid w:val="0082292F"/>
    <w:rsid w:val="00822A76"/>
    <w:rsid w:val="00822D68"/>
    <w:rsid w:val="00823148"/>
    <w:rsid w:val="0082318D"/>
    <w:rsid w:val="00823209"/>
    <w:rsid w:val="0082344C"/>
    <w:rsid w:val="008238F9"/>
    <w:rsid w:val="008239D4"/>
    <w:rsid w:val="008245C1"/>
    <w:rsid w:val="008247B0"/>
    <w:rsid w:val="00824E2B"/>
    <w:rsid w:val="0082520F"/>
    <w:rsid w:val="00825408"/>
    <w:rsid w:val="0082619B"/>
    <w:rsid w:val="00826C82"/>
    <w:rsid w:val="00826FE4"/>
    <w:rsid w:val="008272BE"/>
    <w:rsid w:val="0083265D"/>
    <w:rsid w:val="00832783"/>
    <w:rsid w:val="008329AD"/>
    <w:rsid w:val="0083333F"/>
    <w:rsid w:val="008334A0"/>
    <w:rsid w:val="00833590"/>
    <w:rsid w:val="008337A5"/>
    <w:rsid w:val="00834122"/>
    <w:rsid w:val="00835B52"/>
    <w:rsid w:val="0083618B"/>
    <w:rsid w:val="00836EA9"/>
    <w:rsid w:val="008371F0"/>
    <w:rsid w:val="00837811"/>
    <w:rsid w:val="0084027B"/>
    <w:rsid w:val="00840439"/>
    <w:rsid w:val="0084045B"/>
    <w:rsid w:val="008408CB"/>
    <w:rsid w:val="00840CC5"/>
    <w:rsid w:val="00840ECD"/>
    <w:rsid w:val="00841845"/>
    <w:rsid w:val="00841BD0"/>
    <w:rsid w:val="0084234A"/>
    <w:rsid w:val="008424D1"/>
    <w:rsid w:val="00842BFC"/>
    <w:rsid w:val="00842CCA"/>
    <w:rsid w:val="0084316A"/>
    <w:rsid w:val="00843257"/>
    <w:rsid w:val="008440D4"/>
    <w:rsid w:val="00844957"/>
    <w:rsid w:val="00844FF0"/>
    <w:rsid w:val="008453CC"/>
    <w:rsid w:val="008455D0"/>
    <w:rsid w:val="008455EA"/>
    <w:rsid w:val="008457CE"/>
    <w:rsid w:val="0084580A"/>
    <w:rsid w:val="00846277"/>
    <w:rsid w:val="008463B2"/>
    <w:rsid w:val="0084651B"/>
    <w:rsid w:val="00846C3B"/>
    <w:rsid w:val="008471AB"/>
    <w:rsid w:val="00847482"/>
    <w:rsid w:val="00847B04"/>
    <w:rsid w:val="008507BC"/>
    <w:rsid w:val="00850840"/>
    <w:rsid w:val="00851920"/>
    <w:rsid w:val="00851DE4"/>
    <w:rsid w:val="00852B49"/>
    <w:rsid w:val="00854646"/>
    <w:rsid w:val="00854812"/>
    <w:rsid w:val="00855C94"/>
    <w:rsid w:val="0085612D"/>
    <w:rsid w:val="00857053"/>
    <w:rsid w:val="00857AE1"/>
    <w:rsid w:val="00860E56"/>
    <w:rsid w:val="00860F01"/>
    <w:rsid w:val="00861656"/>
    <w:rsid w:val="00861789"/>
    <w:rsid w:val="00861986"/>
    <w:rsid w:val="0086232A"/>
    <w:rsid w:val="0086272B"/>
    <w:rsid w:val="008627E9"/>
    <w:rsid w:val="00862B89"/>
    <w:rsid w:val="00862FC3"/>
    <w:rsid w:val="008631AA"/>
    <w:rsid w:val="008634D7"/>
    <w:rsid w:val="00863AED"/>
    <w:rsid w:val="00863B1D"/>
    <w:rsid w:val="0086456B"/>
    <w:rsid w:val="00864BFB"/>
    <w:rsid w:val="00865023"/>
    <w:rsid w:val="00865650"/>
    <w:rsid w:val="00865B61"/>
    <w:rsid w:val="00866BE1"/>
    <w:rsid w:val="0086792E"/>
    <w:rsid w:val="00870721"/>
    <w:rsid w:val="00870771"/>
    <w:rsid w:val="008707EE"/>
    <w:rsid w:val="0087112F"/>
    <w:rsid w:val="00871603"/>
    <w:rsid w:val="008718DD"/>
    <w:rsid w:val="00872C36"/>
    <w:rsid w:val="00872E35"/>
    <w:rsid w:val="0087307C"/>
    <w:rsid w:val="00873ADF"/>
    <w:rsid w:val="00874020"/>
    <w:rsid w:val="00874912"/>
    <w:rsid w:val="00875540"/>
    <w:rsid w:val="008756FE"/>
    <w:rsid w:val="00875B58"/>
    <w:rsid w:val="00875D23"/>
    <w:rsid w:val="00876BE7"/>
    <w:rsid w:val="00876DED"/>
    <w:rsid w:val="00876F03"/>
    <w:rsid w:val="0087790D"/>
    <w:rsid w:val="00877ADB"/>
    <w:rsid w:val="00880F7B"/>
    <w:rsid w:val="008812EC"/>
    <w:rsid w:val="00882498"/>
    <w:rsid w:val="0088270E"/>
    <w:rsid w:val="0088349A"/>
    <w:rsid w:val="00883776"/>
    <w:rsid w:val="008838A5"/>
    <w:rsid w:val="00884825"/>
    <w:rsid w:val="00886053"/>
    <w:rsid w:val="008860F0"/>
    <w:rsid w:val="00886EAB"/>
    <w:rsid w:val="00886F95"/>
    <w:rsid w:val="00887752"/>
    <w:rsid w:val="00891097"/>
    <w:rsid w:val="008910A7"/>
    <w:rsid w:val="00891B76"/>
    <w:rsid w:val="00891CE5"/>
    <w:rsid w:val="00892D45"/>
    <w:rsid w:val="00892F85"/>
    <w:rsid w:val="0089301F"/>
    <w:rsid w:val="0089317B"/>
    <w:rsid w:val="008935C8"/>
    <w:rsid w:val="00893A97"/>
    <w:rsid w:val="00893FA2"/>
    <w:rsid w:val="008957BA"/>
    <w:rsid w:val="008970E8"/>
    <w:rsid w:val="00897BD8"/>
    <w:rsid w:val="00897F6D"/>
    <w:rsid w:val="008A00DE"/>
    <w:rsid w:val="008A029C"/>
    <w:rsid w:val="008A0566"/>
    <w:rsid w:val="008A05FD"/>
    <w:rsid w:val="008A07BF"/>
    <w:rsid w:val="008A0D97"/>
    <w:rsid w:val="008A1ADA"/>
    <w:rsid w:val="008A1C40"/>
    <w:rsid w:val="008A2EA1"/>
    <w:rsid w:val="008A4A43"/>
    <w:rsid w:val="008A5548"/>
    <w:rsid w:val="008A55DC"/>
    <w:rsid w:val="008A5BF6"/>
    <w:rsid w:val="008A5D9E"/>
    <w:rsid w:val="008A6120"/>
    <w:rsid w:val="008A6535"/>
    <w:rsid w:val="008A7DA2"/>
    <w:rsid w:val="008B04F1"/>
    <w:rsid w:val="008B1554"/>
    <w:rsid w:val="008B18B2"/>
    <w:rsid w:val="008B1C02"/>
    <w:rsid w:val="008B1FFB"/>
    <w:rsid w:val="008B2AAC"/>
    <w:rsid w:val="008B2ECD"/>
    <w:rsid w:val="008B3B04"/>
    <w:rsid w:val="008B4110"/>
    <w:rsid w:val="008B44E8"/>
    <w:rsid w:val="008B4604"/>
    <w:rsid w:val="008B48A8"/>
    <w:rsid w:val="008B4DC1"/>
    <w:rsid w:val="008B5BD0"/>
    <w:rsid w:val="008B5D9F"/>
    <w:rsid w:val="008B6BCE"/>
    <w:rsid w:val="008B7552"/>
    <w:rsid w:val="008B7789"/>
    <w:rsid w:val="008B7A0C"/>
    <w:rsid w:val="008C080C"/>
    <w:rsid w:val="008C140A"/>
    <w:rsid w:val="008C1949"/>
    <w:rsid w:val="008C2238"/>
    <w:rsid w:val="008C263E"/>
    <w:rsid w:val="008C2F18"/>
    <w:rsid w:val="008C3086"/>
    <w:rsid w:val="008C394D"/>
    <w:rsid w:val="008C4333"/>
    <w:rsid w:val="008C454E"/>
    <w:rsid w:val="008C4A2C"/>
    <w:rsid w:val="008C4B30"/>
    <w:rsid w:val="008C4E19"/>
    <w:rsid w:val="008C54CA"/>
    <w:rsid w:val="008C5631"/>
    <w:rsid w:val="008C5B7A"/>
    <w:rsid w:val="008C6B29"/>
    <w:rsid w:val="008C6E76"/>
    <w:rsid w:val="008C7557"/>
    <w:rsid w:val="008C7915"/>
    <w:rsid w:val="008C7D0D"/>
    <w:rsid w:val="008C7D8A"/>
    <w:rsid w:val="008D04B6"/>
    <w:rsid w:val="008D0CF0"/>
    <w:rsid w:val="008D2107"/>
    <w:rsid w:val="008D2D75"/>
    <w:rsid w:val="008D53FC"/>
    <w:rsid w:val="008D5B78"/>
    <w:rsid w:val="008D6ACE"/>
    <w:rsid w:val="008D71D0"/>
    <w:rsid w:val="008D7521"/>
    <w:rsid w:val="008D79C9"/>
    <w:rsid w:val="008D7B29"/>
    <w:rsid w:val="008D7C40"/>
    <w:rsid w:val="008D7E31"/>
    <w:rsid w:val="008E09D9"/>
    <w:rsid w:val="008E0A5C"/>
    <w:rsid w:val="008E15E5"/>
    <w:rsid w:val="008E1637"/>
    <w:rsid w:val="008E17DB"/>
    <w:rsid w:val="008E2173"/>
    <w:rsid w:val="008E2560"/>
    <w:rsid w:val="008E2CD8"/>
    <w:rsid w:val="008E36C8"/>
    <w:rsid w:val="008E38BF"/>
    <w:rsid w:val="008E40AE"/>
    <w:rsid w:val="008E4B5A"/>
    <w:rsid w:val="008E5B5D"/>
    <w:rsid w:val="008E5EA2"/>
    <w:rsid w:val="008E6942"/>
    <w:rsid w:val="008E71CD"/>
    <w:rsid w:val="008F0752"/>
    <w:rsid w:val="008F0E47"/>
    <w:rsid w:val="008F0F6B"/>
    <w:rsid w:val="008F2909"/>
    <w:rsid w:val="008F320E"/>
    <w:rsid w:val="008F4285"/>
    <w:rsid w:val="008F558B"/>
    <w:rsid w:val="008F587B"/>
    <w:rsid w:val="008F5CB3"/>
    <w:rsid w:val="008F608E"/>
    <w:rsid w:val="008F7088"/>
    <w:rsid w:val="008F7F3A"/>
    <w:rsid w:val="008F7F52"/>
    <w:rsid w:val="0090005F"/>
    <w:rsid w:val="009009AD"/>
    <w:rsid w:val="00901276"/>
    <w:rsid w:val="0090221B"/>
    <w:rsid w:val="00902311"/>
    <w:rsid w:val="0090333B"/>
    <w:rsid w:val="00903434"/>
    <w:rsid w:val="0090379B"/>
    <w:rsid w:val="00903925"/>
    <w:rsid w:val="00903944"/>
    <w:rsid w:val="00903D72"/>
    <w:rsid w:val="00904BFF"/>
    <w:rsid w:val="00904E62"/>
    <w:rsid w:val="00905538"/>
    <w:rsid w:val="009057B3"/>
    <w:rsid w:val="009072C1"/>
    <w:rsid w:val="0090752D"/>
    <w:rsid w:val="00907590"/>
    <w:rsid w:val="00907A41"/>
    <w:rsid w:val="00907D82"/>
    <w:rsid w:val="0091097E"/>
    <w:rsid w:val="00910A86"/>
    <w:rsid w:val="00911447"/>
    <w:rsid w:val="009123CC"/>
    <w:rsid w:val="00913047"/>
    <w:rsid w:val="00913230"/>
    <w:rsid w:val="00913336"/>
    <w:rsid w:val="00913EC2"/>
    <w:rsid w:val="0091454C"/>
    <w:rsid w:val="00917DEB"/>
    <w:rsid w:val="0092041D"/>
    <w:rsid w:val="00920890"/>
    <w:rsid w:val="00921102"/>
    <w:rsid w:val="009211FD"/>
    <w:rsid w:val="00922836"/>
    <w:rsid w:val="00922A0E"/>
    <w:rsid w:val="009236D0"/>
    <w:rsid w:val="00923A72"/>
    <w:rsid w:val="00923EA7"/>
    <w:rsid w:val="00924001"/>
    <w:rsid w:val="00924439"/>
    <w:rsid w:val="00924E2D"/>
    <w:rsid w:val="00924E46"/>
    <w:rsid w:val="00925604"/>
    <w:rsid w:val="00925D19"/>
    <w:rsid w:val="00925D2E"/>
    <w:rsid w:val="009265F5"/>
    <w:rsid w:val="00926661"/>
    <w:rsid w:val="0092678A"/>
    <w:rsid w:val="009276A9"/>
    <w:rsid w:val="00927C80"/>
    <w:rsid w:val="00930C5B"/>
    <w:rsid w:val="00930EFA"/>
    <w:rsid w:val="00931EDA"/>
    <w:rsid w:val="009320B7"/>
    <w:rsid w:val="00932A79"/>
    <w:rsid w:val="00932B08"/>
    <w:rsid w:val="00932CC9"/>
    <w:rsid w:val="00932D61"/>
    <w:rsid w:val="00932FD3"/>
    <w:rsid w:val="0093303F"/>
    <w:rsid w:val="00933086"/>
    <w:rsid w:val="009334D5"/>
    <w:rsid w:val="00933B2C"/>
    <w:rsid w:val="00933C87"/>
    <w:rsid w:val="00935268"/>
    <w:rsid w:val="0093546D"/>
    <w:rsid w:val="009362A2"/>
    <w:rsid w:val="00936842"/>
    <w:rsid w:val="00936866"/>
    <w:rsid w:val="00936E3A"/>
    <w:rsid w:val="0093753A"/>
    <w:rsid w:val="00937669"/>
    <w:rsid w:val="0094012F"/>
    <w:rsid w:val="00940430"/>
    <w:rsid w:val="009413E6"/>
    <w:rsid w:val="009432B0"/>
    <w:rsid w:val="00943700"/>
    <w:rsid w:val="0094392C"/>
    <w:rsid w:val="00943F39"/>
    <w:rsid w:val="009449B3"/>
    <w:rsid w:val="00944F54"/>
    <w:rsid w:val="0094614E"/>
    <w:rsid w:val="00946A29"/>
    <w:rsid w:val="0094739E"/>
    <w:rsid w:val="009476C8"/>
    <w:rsid w:val="009479A6"/>
    <w:rsid w:val="0095051B"/>
    <w:rsid w:val="00950831"/>
    <w:rsid w:val="009509B2"/>
    <w:rsid w:val="00950E29"/>
    <w:rsid w:val="009513DE"/>
    <w:rsid w:val="009527AC"/>
    <w:rsid w:val="00952E2C"/>
    <w:rsid w:val="00953039"/>
    <w:rsid w:val="00953195"/>
    <w:rsid w:val="009539DA"/>
    <w:rsid w:val="0095419F"/>
    <w:rsid w:val="0095466A"/>
    <w:rsid w:val="00954BA4"/>
    <w:rsid w:val="00954C35"/>
    <w:rsid w:val="00954C82"/>
    <w:rsid w:val="0095525F"/>
    <w:rsid w:val="00955672"/>
    <w:rsid w:val="00955A58"/>
    <w:rsid w:val="0095634E"/>
    <w:rsid w:val="00957750"/>
    <w:rsid w:val="00957E19"/>
    <w:rsid w:val="00957E86"/>
    <w:rsid w:val="009602E4"/>
    <w:rsid w:val="009609D5"/>
    <w:rsid w:val="00960D50"/>
    <w:rsid w:val="0096130D"/>
    <w:rsid w:val="009615DE"/>
    <w:rsid w:val="00961691"/>
    <w:rsid w:val="00962C52"/>
    <w:rsid w:val="0096393D"/>
    <w:rsid w:val="009641F7"/>
    <w:rsid w:val="00965025"/>
    <w:rsid w:val="00966929"/>
    <w:rsid w:val="00967679"/>
    <w:rsid w:val="0096785B"/>
    <w:rsid w:val="00967CB5"/>
    <w:rsid w:val="00970981"/>
    <w:rsid w:val="009710F1"/>
    <w:rsid w:val="00971828"/>
    <w:rsid w:val="00971B5E"/>
    <w:rsid w:val="009722DC"/>
    <w:rsid w:val="0097260E"/>
    <w:rsid w:val="00972EA9"/>
    <w:rsid w:val="009742DA"/>
    <w:rsid w:val="00975200"/>
    <w:rsid w:val="009753F8"/>
    <w:rsid w:val="0097635A"/>
    <w:rsid w:val="00976736"/>
    <w:rsid w:val="00976EB2"/>
    <w:rsid w:val="00977288"/>
    <w:rsid w:val="009776B2"/>
    <w:rsid w:val="00977DE3"/>
    <w:rsid w:val="00977F12"/>
    <w:rsid w:val="00980755"/>
    <w:rsid w:val="00980C2E"/>
    <w:rsid w:val="009821D2"/>
    <w:rsid w:val="00983B81"/>
    <w:rsid w:val="00984E2A"/>
    <w:rsid w:val="00984E47"/>
    <w:rsid w:val="00985471"/>
    <w:rsid w:val="00985634"/>
    <w:rsid w:val="00985914"/>
    <w:rsid w:val="00985E08"/>
    <w:rsid w:val="00987189"/>
    <w:rsid w:val="0099018D"/>
    <w:rsid w:val="009902F8"/>
    <w:rsid w:val="0099106F"/>
    <w:rsid w:val="009913A6"/>
    <w:rsid w:val="00991FCE"/>
    <w:rsid w:val="00992000"/>
    <w:rsid w:val="00992003"/>
    <w:rsid w:val="009923FD"/>
    <w:rsid w:val="00992903"/>
    <w:rsid w:val="009929AC"/>
    <w:rsid w:val="009934E0"/>
    <w:rsid w:val="00993E11"/>
    <w:rsid w:val="00993E62"/>
    <w:rsid w:val="009943BA"/>
    <w:rsid w:val="00995263"/>
    <w:rsid w:val="0099530A"/>
    <w:rsid w:val="00995352"/>
    <w:rsid w:val="00995600"/>
    <w:rsid w:val="00995648"/>
    <w:rsid w:val="00996140"/>
    <w:rsid w:val="00996565"/>
    <w:rsid w:val="009971EA"/>
    <w:rsid w:val="009A01A4"/>
    <w:rsid w:val="009A0668"/>
    <w:rsid w:val="009A06B4"/>
    <w:rsid w:val="009A0EEC"/>
    <w:rsid w:val="009A1C0C"/>
    <w:rsid w:val="009A1D8C"/>
    <w:rsid w:val="009A1E09"/>
    <w:rsid w:val="009A2278"/>
    <w:rsid w:val="009A2784"/>
    <w:rsid w:val="009A282D"/>
    <w:rsid w:val="009A28D7"/>
    <w:rsid w:val="009A3B7F"/>
    <w:rsid w:val="009A49D3"/>
    <w:rsid w:val="009A57B3"/>
    <w:rsid w:val="009A6645"/>
    <w:rsid w:val="009A7AA4"/>
    <w:rsid w:val="009B0863"/>
    <w:rsid w:val="009B108E"/>
    <w:rsid w:val="009B1B6F"/>
    <w:rsid w:val="009B1BC2"/>
    <w:rsid w:val="009B21F6"/>
    <w:rsid w:val="009B269F"/>
    <w:rsid w:val="009B36B5"/>
    <w:rsid w:val="009B36B8"/>
    <w:rsid w:val="009B3CE1"/>
    <w:rsid w:val="009B49C6"/>
    <w:rsid w:val="009B5136"/>
    <w:rsid w:val="009B559E"/>
    <w:rsid w:val="009B581F"/>
    <w:rsid w:val="009B599C"/>
    <w:rsid w:val="009B5B1B"/>
    <w:rsid w:val="009B645D"/>
    <w:rsid w:val="009B6D1B"/>
    <w:rsid w:val="009B6F1F"/>
    <w:rsid w:val="009B7877"/>
    <w:rsid w:val="009B7C99"/>
    <w:rsid w:val="009B7E54"/>
    <w:rsid w:val="009C0047"/>
    <w:rsid w:val="009C0D08"/>
    <w:rsid w:val="009C0F44"/>
    <w:rsid w:val="009C19F4"/>
    <w:rsid w:val="009C2406"/>
    <w:rsid w:val="009C2EBB"/>
    <w:rsid w:val="009C2F4E"/>
    <w:rsid w:val="009C3215"/>
    <w:rsid w:val="009C38F1"/>
    <w:rsid w:val="009C4477"/>
    <w:rsid w:val="009C52A9"/>
    <w:rsid w:val="009C60BC"/>
    <w:rsid w:val="009C613E"/>
    <w:rsid w:val="009C6338"/>
    <w:rsid w:val="009C68AD"/>
    <w:rsid w:val="009C6C9F"/>
    <w:rsid w:val="009D1A9D"/>
    <w:rsid w:val="009D1AE5"/>
    <w:rsid w:val="009D214C"/>
    <w:rsid w:val="009D25FD"/>
    <w:rsid w:val="009D3F0A"/>
    <w:rsid w:val="009D51F8"/>
    <w:rsid w:val="009D5AC1"/>
    <w:rsid w:val="009D62BD"/>
    <w:rsid w:val="009D6CCD"/>
    <w:rsid w:val="009E0740"/>
    <w:rsid w:val="009E09B7"/>
    <w:rsid w:val="009E0E5B"/>
    <w:rsid w:val="009E0E98"/>
    <w:rsid w:val="009E15FF"/>
    <w:rsid w:val="009E1950"/>
    <w:rsid w:val="009E21D7"/>
    <w:rsid w:val="009E226F"/>
    <w:rsid w:val="009E2C14"/>
    <w:rsid w:val="009E31D1"/>
    <w:rsid w:val="009E350D"/>
    <w:rsid w:val="009E434A"/>
    <w:rsid w:val="009E43A8"/>
    <w:rsid w:val="009E51EF"/>
    <w:rsid w:val="009E57E5"/>
    <w:rsid w:val="009E5ADF"/>
    <w:rsid w:val="009E5E9A"/>
    <w:rsid w:val="009E632F"/>
    <w:rsid w:val="009E6747"/>
    <w:rsid w:val="009E729A"/>
    <w:rsid w:val="009E73D5"/>
    <w:rsid w:val="009E766C"/>
    <w:rsid w:val="009F0427"/>
    <w:rsid w:val="009F06C9"/>
    <w:rsid w:val="009F130F"/>
    <w:rsid w:val="009F150B"/>
    <w:rsid w:val="009F166C"/>
    <w:rsid w:val="009F259A"/>
    <w:rsid w:val="009F2978"/>
    <w:rsid w:val="009F2A2F"/>
    <w:rsid w:val="009F3043"/>
    <w:rsid w:val="009F4E34"/>
    <w:rsid w:val="009F5CC3"/>
    <w:rsid w:val="009F6857"/>
    <w:rsid w:val="009F71F6"/>
    <w:rsid w:val="009F73E2"/>
    <w:rsid w:val="00A00471"/>
    <w:rsid w:val="00A007D1"/>
    <w:rsid w:val="00A00B94"/>
    <w:rsid w:val="00A017A5"/>
    <w:rsid w:val="00A01B73"/>
    <w:rsid w:val="00A024B7"/>
    <w:rsid w:val="00A02838"/>
    <w:rsid w:val="00A0294F"/>
    <w:rsid w:val="00A02AC0"/>
    <w:rsid w:val="00A06037"/>
    <w:rsid w:val="00A0607A"/>
    <w:rsid w:val="00A0662A"/>
    <w:rsid w:val="00A0789F"/>
    <w:rsid w:val="00A1076D"/>
    <w:rsid w:val="00A10F21"/>
    <w:rsid w:val="00A10FC9"/>
    <w:rsid w:val="00A11931"/>
    <w:rsid w:val="00A11B79"/>
    <w:rsid w:val="00A12B46"/>
    <w:rsid w:val="00A1442C"/>
    <w:rsid w:val="00A144DF"/>
    <w:rsid w:val="00A149D5"/>
    <w:rsid w:val="00A14AE8"/>
    <w:rsid w:val="00A14B3A"/>
    <w:rsid w:val="00A15019"/>
    <w:rsid w:val="00A160B1"/>
    <w:rsid w:val="00A173AC"/>
    <w:rsid w:val="00A17449"/>
    <w:rsid w:val="00A175CD"/>
    <w:rsid w:val="00A21586"/>
    <w:rsid w:val="00A22795"/>
    <w:rsid w:val="00A237FE"/>
    <w:rsid w:val="00A23A31"/>
    <w:rsid w:val="00A2403F"/>
    <w:rsid w:val="00A240DB"/>
    <w:rsid w:val="00A247EC"/>
    <w:rsid w:val="00A248F1"/>
    <w:rsid w:val="00A24AFC"/>
    <w:rsid w:val="00A256E9"/>
    <w:rsid w:val="00A25767"/>
    <w:rsid w:val="00A26599"/>
    <w:rsid w:val="00A267F6"/>
    <w:rsid w:val="00A26CBB"/>
    <w:rsid w:val="00A30093"/>
    <w:rsid w:val="00A30246"/>
    <w:rsid w:val="00A30A23"/>
    <w:rsid w:val="00A30DF7"/>
    <w:rsid w:val="00A31F5D"/>
    <w:rsid w:val="00A320AD"/>
    <w:rsid w:val="00A322CB"/>
    <w:rsid w:val="00A3240C"/>
    <w:rsid w:val="00A325C4"/>
    <w:rsid w:val="00A326A8"/>
    <w:rsid w:val="00A3369E"/>
    <w:rsid w:val="00A3394F"/>
    <w:rsid w:val="00A33F1D"/>
    <w:rsid w:val="00A34E3A"/>
    <w:rsid w:val="00A352CA"/>
    <w:rsid w:val="00A35ABD"/>
    <w:rsid w:val="00A35D36"/>
    <w:rsid w:val="00A35DE2"/>
    <w:rsid w:val="00A36839"/>
    <w:rsid w:val="00A36B8C"/>
    <w:rsid w:val="00A371F4"/>
    <w:rsid w:val="00A375A4"/>
    <w:rsid w:val="00A3780D"/>
    <w:rsid w:val="00A37F6B"/>
    <w:rsid w:val="00A400E7"/>
    <w:rsid w:val="00A40443"/>
    <w:rsid w:val="00A40C57"/>
    <w:rsid w:val="00A40D80"/>
    <w:rsid w:val="00A42969"/>
    <w:rsid w:val="00A430C0"/>
    <w:rsid w:val="00A43AA0"/>
    <w:rsid w:val="00A44491"/>
    <w:rsid w:val="00A44888"/>
    <w:rsid w:val="00A44A7C"/>
    <w:rsid w:val="00A45040"/>
    <w:rsid w:val="00A4534C"/>
    <w:rsid w:val="00A459E8"/>
    <w:rsid w:val="00A45EFC"/>
    <w:rsid w:val="00A46A2A"/>
    <w:rsid w:val="00A47167"/>
    <w:rsid w:val="00A5025B"/>
    <w:rsid w:val="00A50616"/>
    <w:rsid w:val="00A51152"/>
    <w:rsid w:val="00A51E87"/>
    <w:rsid w:val="00A5200F"/>
    <w:rsid w:val="00A52E30"/>
    <w:rsid w:val="00A53939"/>
    <w:rsid w:val="00A552F4"/>
    <w:rsid w:val="00A557A4"/>
    <w:rsid w:val="00A55AB5"/>
    <w:rsid w:val="00A55BBA"/>
    <w:rsid w:val="00A56572"/>
    <w:rsid w:val="00A56AAF"/>
    <w:rsid w:val="00A56CD8"/>
    <w:rsid w:val="00A56D35"/>
    <w:rsid w:val="00A56E52"/>
    <w:rsid w:val="00A576D4"/>
    <w:rsid w:val="00A577E4"/>
    <w:rsid w:val="00A6051A"/>
    <w:rsid w:val="00A60F32"/>
    <w:rsid w:val="00A61DEE"/>
    <w:rsid w:val="00A62879"/>
    <w:rsid w:val="00A632D8"/>
    <w:rsid w:val="00A632E5"/>
    <w:rsid w:val="00A640E5"/>
    <w:rsid w:val="00A64547"/>
    <w:rsid w:val="00A6480B"/>
    <w:rsid w:val="00A6487D"/>
    <w:rsid w:val="00A649BC"/>
    <w:rsid w:val="00A649DC"/>
    <w:rsid w:val="00A656C4"/>
    <w:rsid w:val="00A6599C"/>
    <w:rsid w:val="00A66635"/>
    <w:rsid w:val="00A672C0"/>
    <w:rsid w:val="00A67D54"/>
    <w:rsid w:val="00A70A06"/>
    <w:rsid w:val="00A71376"/>
    <w:rsid w:val="00A71399"/>
    <w:rsid w:val="00A71AC2"/>
    <w:rsid w:val="00A723B4"/>
    <w:rsid w:val="00A7249C"/>
    <w:rsid w:val="00A72B90"/>
    <w:rsid w:val="00A72C8D"/>
    <w:rsid w:val="00A73476"/>
    <w:rsid w:val="00A73FAA"/>
    <w:rsid w:val="00A74466"/>
    <w:rsid w:val="00A745BE"/>
    <w:rsid w:val="00A74D5B"/>
    <w:rsid w:val="00A750CC"/>
    <w:rsid w:val="00A75586"/>
    <w:rsid w:val="00A755A5"/>
    <w:rsid w:val="00A755EE"/>
    <w:rsid w:val="00A75F1A"/>
    <w:rsid w:val="00A75F4B"/>
    <w:rsid w:val="00A75F51"/>
    <w:rsid w:val="00A7726C"/>
    <w:rsid w:val="00A8089B"/>
    <w:rsid w:val="00A81A5E"/>
    <w:rsid w:val="00A82F3F"/>
    <w:rsid w:val="00A8387E"/>
    <w:rsid w:val="00A84881"/>
    <w:rsid w:val="00A863AF"/>
    <w:rsid w:val="00A86889"/>
    <w:rsid w:val="00A86AA1"/>
    <w:rsid w:val="00A86C54"/>
    <w:rsid w:val="00A9008F"/>
    <w:rsid w:val="00A90624"/>
    <w:rsid w:val="00A90B26"/>
    <w:rsid w:val="00A9272F"/>
    <w:rsid w:val="00A92850"/>
    <w:rsid w:val="00A92CA6"/>
    <w:rsid w:val="00A93414"/>
    <w:rsid w:val="00A94592"/>
    <w:rsid w:val="00A94D89"/>
    <w:rsid w:val="00A95BB0"/>
    <w:rsid w:val="00A9672C"/>
    <w:rsid w:val="00A969B4"/>
    <w:rsid w:val="00AA0C3A"/>
    <w:rsid w:val="00AA0E49"/>
    <w:rsid w:val="00AA1116"/>
    <w:rsid w:val="00AA13E2"/>
    <w:rsid w:val="00AA253C"/>
    <w:rsid w:val="00AA2E58"/>
    <w:rsid w:val="00AA33D0"/>
    <w:rsid w:val="00AA36DE"/>
    <w:rsid w:val="00AA433F"/>
    <w:rsid w:val="00AA62F4"/>
    <w:rsid w:val="00AA7A52"/>
    <w:rsid w:val="00AA7BA2"/>
    <w:rsid w:val="00AB024F"/>
    <w:rsid w:val="00AB057C"/>
    <w:rsid w:val="00AB05CB"/>
    <w:rsid w:val="00AB133E"/>
    <w:rsid w:val="00AB2742"/>
    <w:rsid w:val="00AB2FC6"/>
    <w:rsid w:val="00AB52FE"/>
    <w:rsid w:val="00AB582E"/>
    <w:rsid w:val="00AB6632"/>
    <w:rsid w:val="00AB6F81"/>
    <w:rsid w:val="00AB7295"/>
    <w:rsid w:val="00AB79A4"/>
    <w:rsid w:val="00AB7F0D"/>
    <w:rsid w:val="00AC1422"/>
    <w:rsid w:val="00AC1655"/>
    <w:rsid w:val="00AC17EB"/>
    <w:rsid w:val="00AC1C1A"/>
    <w:rsid w:val="00AC1C65"/>
    <w:rsid w:val="00AC2139"/>
    <w:rsid w:val="00AC2A1F"/>
    <w:rsid w:val="00AC3F50"/>
    <w:rsid w:val="00AC425A"/>
    <w:rsid w:val="00AC4550"/>
    <w:rsid w:val="00AC53F0"/>
    <w:rsid w:val="00AC5D13"/>
    <w:rsid w:val="00AC7F09"/>
    <w:rsid w:val="00AD07E5"/>
    <w:rsid w:val="00AD0EDF"/>
    <w:rsid w:val="00AD0F8B"/>
    <w:rsid w:val="00AD192E"/>
    <w:rsid w:val="00AD2465"/>
    <w:rsid w:val="00AD24FC"/>
    <w:rsid w:val="00AD2627"/>
    <w:rsid w:val="00AD2F6F"/>
    <w:rsid w:val="00AD3CD0"/>
    <w:rsid w:val="00AD4407"/>
    <w:rsid w:val="00AD44C2"/>
    <w:rsid w:val="00AD4A53"/>
    <w:rsid w:val="00AD4D86"/>
    <w:rsid w:val="00AD53CB"/>
    <w:rsid w:val="00AD55BE"/>
    <w:rsid w:val="00AD5928"/>
    <w:rsid w:val="00AD59C3"/>
    <w:rsid w:val="00AD5E6C"/>
    <w:rsid w:val="00AD61FD"/>
    <w:rsid w:val="00AD6B7F"/>
    <w:rsid w:val="00AD77D5"/>
    <w:rsid w:val="00AD7E1D"/>
    <w:rsid w:val="00AD7F07"/>
    <w:rsid w:val="00AE07A0"/>
    <w:rsid w:val="00AE1401"/>
    <w:rsid w:val="00AE15D0"/>
    <w:rsid w:val="00AE18CE"/>
    <w:rsid w:val="00AE2120"/>
    <w:rsid w:val="00AE2234"/>
    <w:rsid w:val="00AE2E1F"/>
    <w:rsid w:val="00AE3097"/>
    <w:rsid w:val="00AE33CA"/>
    <w:rsid w:val="00AE372C"/>
    <w:rsid w:val="00AE3822"/>
    <w:rsid w:val="00AE4936"/>
    <w:rsid w:val="00AE6051"/>
    <w:rsid w:val="00AE65C2"/>
    <w:rsid w:val="00AE6F1A"/>
    <w:rsid w:val="00AE7094"/>
    <w:rsid w:val="00AE761B"/>
    <w:rsid w:val="00AF0F53"/>
    <w:rsid w:val="00AF0FE1"/>
    <w:rsid w:val="00AF16D7"/>
    <w:rsid w:val="00AF2AA6"/>
    <w:rsid w:val="00AF38A8"/>
    <w:rsid w:val="00AF5E81"/>
    <w:rsid w:val="00AF6AD9"/>
    <w:rsid w:val="00AF7569"/>
    <w:rsid w:val="00B00191"/>
    <w:rsid w:val="00B01000"/>
    <w:rsid w:val="00B01245"/>
    <w:rsid w:val="00B01D6C"/>
    <w:rsid w:val="00B02BF6"/>
    <w:rsid w:val="00B03106"/>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4900"/>
    <w:rsid w:val="00B15850"/>
    <w:rsid w:val="00B158A9"/>
    <w:rsid w:val="00B15AA1"/>
    <w:rsid w:val="00B15C16"/>
    <w:rsid w:val="00B15F05"/>
    <w:rsid w:val="00B1633A"/>
    <w:rsid w:val="00B16D51"/>
    <w:rsid w:val="00B200EA"/>
    <w:rsid w:val="00B202C3"/>
    <w:rsid w:val="00B20397"/>
    <w:rsid w:val="00B20928"/>
    <w:rsid w:val="00B21D97"/>
    <w:rsid w:val="00B21D9B"/>
    <w:rsid w:val="00B21EE5"/>
    <w:rsid w:val="00B22A07"/>
    <w:rsid w:val="00B23316"/>
    <w:rsid w:val="00B24959"/>
    <w:rsid w:val="00B250E4"/>
    <w:rsid w:val="00B261C6"/>
    <w:rsid w:val="00B26CB9"/>
    <w:rsid w:val="00B2722E"/>
    <w:rsid w:val="00B276FB"/>
    <w:rsid w:val="00B3029B"/>
    <w:rsid w:val="00B32801"/>
    <w:rsid w:val="00B33379"/>
    <w:rsid w:val="00B3390A"/>
    <w:rsid w:val="00B34CA0"/>
    <w:rsid w:val="00B352DF"/>
    <w:rsid w:val="00B35E99"/>
    <w:rsid w:val="00B36436"/>
    <w:rsid w:val="00B36C56"/>
    <w:rsid w:val="00B36E30"/>
    <w:rsid w:val="00B3744E"/>
    <w:rsid w:val="00B377C2"/>
    <w:rsid w:val="00B37F3C"/>
    <w:rsid w:val="00B402B0"/>
    <w:rsid w:val="00B4148E"/>
    <w:rsid w:val="00B4159B"/>
    <w:rsid w:val="00B42051"/>
    <w:rsid w:val="00B4210F"/>
    <w:rsid w:val="00B428A8"/>
    <w:rsid w:val="00B42A51"/>
    <w:rsid w:val="00B42CD2"/>
    <w:rsid w:val="00B42D1D"/>
    <w:rsid w:val="00B43B28"/>
    <w:rsid w:val="00B43B38"/>
    <w:rsid w:val="00B43B95"/>
    <w:rsid w:val="00B43DDF"/>
    <w:rsid w:val="00B443C9"/>
    <w:rsid w:val="00B44696"/>
    <w:rsid w:val="00B44DA6"/>
    <w:rsid w:val="00B45250"/>
    <w:rsid w:val="00B45359"/>
    <w:rsid w:val="00B454E9"/>
    <w:rsid w:val="00B45743"/>
    <w:rsid w:val="00B4604D"/>
    <w:rsid w:val="00B461EF"/>
    <w:rsid w:val="00B46969"/>
    <w:rsid w:val="00B46D01"/>
    <w:rsid w:val="00B46F38"/>
    <w:rsid w:val="00B47623"/>
    <w:rsid w:val="00B4773A"/>
    <w:rsid w:val="00B47EEB"/>
    <w:rsid w:val="00B50202"/>
    <w:rsid w:val="00B50382"/>
    <w:rsid w:val="00B51EC8"/>
    <w:rsid w:val="00B5233A"/>
    <w:rsid w:val="00B523EE"/>
    <w:rsid w:val="00B529CC"/>
    <w:rsid w:val="00B5326A"/>
    <w:rsid w:val="00B533AD"/>
    <w:rsid w:val="00B54613"/>
    <w:rsid w:val="00B547BB"/>
    <w:rsid w:val="00B549CC"/>
    <w:rsid w:val="00B54A12"/>
    <w:rsid w:val="00B54AE4"/>
    <w:rsid w:val="00B551E7"/>
    <w:rsid w:val="00B55ABF"/>
    <w:rsid w:val="00B55B84"/>
    <w:rsid w:val="00B56192"/>
    <w:rsid w:val="00B565BE"/>
    <w:rsid w:val="00B57021"/>
    <w:rsid w:val="00B603B2"/>
    <w:rsid w:val="00B60CF1"/>
    <w:rsid w:val="00B60D33"/>
    <w:rsid w:val="00B6117A"/>
    <w:rsid w:val="00B614DD"/>
    <w:rsid w:val="00B619EE"/>
    <w:rsid w:val="00B62462"/>
    <w:rsid w:val="00B6277C"/>
    <w:rsid w:val="00B62D08"/>
    <w:rsid w:val="00B6367A"/>
    <w:rsid w:val="00B637D8"/>
    <w:rsid w:val="00B63E5A"/>
    <w:rsid w:val="00B640BB"/>
    <w:rsid w:val="00B66AA9"/>
    <w:rsid w:val="00B6744B"/>
    <w:rsid w:val="00B6795D"/>
    <w:rsid w:val="00B67C97"/>
    <w:rsid w:val="00B67F9A"/>
    <w:rsid w:val="00B70A41"/>
    <w:rsid w:val="00B70E56"/>
    <w:rsid w:val="00B710CE"/>
    <w:rsid w:val="00B71AF8"/>
    <w:rsid w:val="00B71E55"/>
    <w:rsid w:val="00B71E79"/>
    <w:rsid w:val="00B71FED"/>
    <w:rsid w:val="00B73C2D"/>
    <w:rsid w:val="00B74436"/>
    <w:rsid w:val="00B74485"/>
    <w:rsid w:val="00B7533C"/>
    <w:rsid w:val="00B7544F"/>
    <w:rsid w:val="00B75D03"/>
    <w:rsid w:val="00B76538"/>
    <w:rsid w:val="00B76CA8"/>
    <w:rsid w:val="00B77031"/>
    <w:rsid w:val="00B77BB6"/>
    <w:rsid w:val="00B80791"/>
    <w:rsid w:val="00B80B9A"/>
    <w:rsid w:val="00B80DA6"/>
    <w:rsid w:val="00B81601"/>
    <w:rsid w:val="00B82647"/>
    <w:rsid w:val="00B8290F"/>
    <w:rsid w:val="00B82B8A"/>
    <w:rsid w:val="00B82F13"/>
    <w:rsid w:val="00B82FBC"/>
    <w:rsid w:val="00B83F64"/>
    <w:rsid w:val="00B84875"/>
    <w:rsid w:val="00B84E27"/>
    <w:rsid w:val="00B854DC"/>
    <w:rsid w:val="00B859C3"/>
    <w:rsid w:val="00B86F34"/>
    <w:rsid w:val="00B870F2"/>
    <w:rsid w:val="00B90AB9"/>
    <w:rsid w:val="00B90BE9"/>
    <w:rsid w:val="00B9102D"/>
    <w:rsid w:val="00B9125E"/>
    <w:rsid w:val="00B9180C"/>
    <w:rsid w:val="00B91E93"/>
    <w:rsid w:val="00B9240E"/>
    <w:rsid w:val="00B9309F"/>
    <w:rsid w:val="00B9321E"/>
    <w:rsid w:val="00B938BC"/>
    <w:rsid w:val="00B94752"/>
    <w:rsid w:val="00B94E8E"/>
    <w:rsid w:val="00B95090"/>
    <w:rsid w:val="00B9514F"/>
    <w:rsid w:val="00B95D30"/>
    <w:rsid w:val="00B964E8"/>
    <w:rsid w:val="00B975D8"/>
    <w:rsid w:val="00B978B9"/>
    <w:rsid w:val="00B97CB6"/>
    <w:rsid w:val="00B97D7B"/>
    <w:rsid w:val="00BA0533"/>
    <w:rsid w:val="00BA107C"/>
    <w:rsid w:val="00BA22E2"/>
    <w:rsid w:val="00BA2BAF"/>
    <w:rsid w:val="00BA2F2D"/>
    <w:rsid w:val="00BA402A"/>
    <w:rsid w:val="00BA4593"/>
    <w:rsid w:val="00BA45E8"/>
    <w:rsid w:val="00BA5033"/>
    <w:rsid w:val="00BA5AF9"/>
    <w:rsid w:val="00BA5F2E"/>
    <w:rsid w:val="00BA6D8A"/>
    <w:rsid w:val="00BA6EE2"/>
    <w:rsid w:val="00BA724B"/>
    <w:rsid w:val="00BA7B4A"/>
    <w:rsid w:val="00BB01A0"/>
    <w:rsid w:val="00BB065D"/>
    <w:rsid w:val="00BB1B8B"/>
    <w:rsid w:val="00BB2DF4"/>
    <w:rsid w:val="00BB2F3E"/>
    <w:rsid w:val="00BB3805"/>
    <w:rsid w:val="00BB393C"/>
    <w:rsid w:val="00BB437F"/>
    <w:rsid w:val="00BB46B3"/>
    <w:rsid w:val="00BB47EC"/>
    <w:rsid w:val="00BB4EFE"/>
    <w:rsid w:val="00BB55F0"/>
    <w:rsid w:val="00BB7193"/>
    <w:rsid w:val="00BB755D"/>
    <w:rsid w:val="00BC007C"/>
    <w:rsid w:val="00BC01B5"/>
    <w:rsid w:val="00BC0395"/>
    <w:rsid w:val="00BC0429"/>
    <w:rsid w:val="00BC1633"/>
    <w:rsid w:val="00BC16C2"/>
    <w:rsid w:val="00BC1CED"/>
    <w:rsid w:val="00BC2903"/>
    <w:rsid w:val="00BC2B8F"/>
    <w:rsid w:val="00BC3C09"/>
    <w:rsid w:val="00BC3DA6"/>
    <w:rsid w:val="00BC4641"/>
    <w:rsid w:val="00BC508A"/>
    <w:rsid w:val="00BC658B"/>
    <w:rsid w:val="00BC7269"/>
    <w:rsid w:val="00BC7BB2"/>
    <w:rsid w:val="00BC7C45"/>
    <w:rsid w:val="00BD085C"/>
    <w:rsid w:val="00BD0A0C"/>
    <w:rsid w:val="00BD0F70"/>
    <w:rsid w:val="00BD13AA"/>
    <w:rsid w:val="00BD17F2"/>
    <w:rsid w:val="00BD2ABF"/>
    <w:rsid w:val="00BD2B7E"/>
    <w:rsid w:val="00BD2BDD"/>
    <w:rsid w:val="00BD3268"/>
    <w:rsid w:val="00BD37B6"/>
    <w:rsid w:val="00BD385A"/>
    <w:rsid w:val="00BD3D7D"/>
    <w:rsid w:val="00BD544B"/>
    <w:rsid w:val="00BD55B7"/>
    <w:rsid w:val="00BD5AAF"/>
    <w:rsid w:val="00BD639B"/>
    <w:rsid w:val="00BD73A9"/>
    <w:rsid w:val="00BD7FE4"/>
    <w:rsid w:val="00BE0271"/>
    <w:rsid w:val="00BE0441"/>
    <w:rsid w:val="00BE1078"/>
    <w:rsid w:val="00BE194F"/>
    <w:rsid w:val="00BE2125"/>
    <w:rsid w:val="00BE27CF"/>
    <w:rsid w:val="00BE3020"/>
    <w:rsid w:val="00BE339A"/>
    <w:rsid w:val="00BE3561"/>
    <w:rsid w:val="00BE425D"/>
    <w:rsid w:val="00BE6C72"/>
    <w:rsid w:val="00BE759E"/>
    <w:rsid w:val="00BE7638"/>
    <w:rsid w:val="00BE7D57"/>
    <w:rsid w:val="00BF0B43"/>
    <w:rsid w:val="00BF0E62"/>
    <w:rsid w:val="00BF1E4E"/>
    <w:rsid w:val="00BF1F4D"/>
    <w:rsid w:val="00BF1FC2"/>
    <w:rsid w:val="00BF28F1"/>
    <w:rsid w:val="00BF2BC1"/>
    <w:rsid w:val="00BF368B"/>
    <w:rsid w:val="00BF4074"/>
    <w:rsid w:val="00BF4094"/>
    <w:rsid w:val="00BF4EEA"/>
    <w:rsid w:val="00BF5820"/>
    <w:rsid w:val="00BF5946"/>
    <w:rsid w:val="00BF6022"/>
    <w:rsid w:val="00BF6114"/>
    <w:rsid w:val="00BF7425"/>
    <w:rsid w:val="00C006C3"/>
    <w:rsid w:val="00C00A30"/>
    <w:rsid w:val="00C00C3E"/>
    <w:rsid w:val="00C0131F"/>
    <w:rsid w:val="00C014AA"/>
    <w:rsid w:val="00C01C2D"/>
    <w:rsid w:val="00C0267F"/>
    <w:rsid w:val="00C02A9F"/>
    <w:rsid w:val="00C03038"/>
    <w:rsid w:val="00C03199"/>
    <w:rsid w:val="00C03F5F"/>
    <w:rsid w:val="00C04043"/>
    <w:rsid w:val="00C049DA"/>
    <w:rsid w:val="00C04D8A"/>
    <w:rsid w:val="00C053A6"/>
    <w:rsid w:val="00C05467"/>
    <w:rsid w:val="00C05B62"/>
    <w:rsid w:val="00C05D47"/>
    <w:rsid w:val="00C0601B"/>
    <w:rsid w:val="00C06488"/>
    <w:rsid w:val="00C069F4"/>
    <w:rsid w:val="00C079F1"/>
    <w:rsid w:val="00C07A81"/>
    <w:rsid w:val="00C1072C"/>
    <w:rsid w:val="00C115DA"/>
    <w:rsid w:val="00C115F0"/>
    <w:rsid w:val="00C1242C"/>
    <w:rsid w:val="00C1248E"/>
    <w:rsid w:val="00C1334C"/>
    <w:rsid w:val="00C1408E"/>
    <w:rsid w:val="00C1420C"/>
    <w:rsid w:val="00C1421A"/>
    <w:rsid w:val="00C14D7B"/>
    <w:rsid w:val="00C15222"/>
    <w:rsid w:val="00C15897"/>
    <w:rsid w:val="00C15BC6"/>
    <w:rsid w:val="00C16BE4"/>
    <w:rsid w:val="00C1749F"/>
    <w:rsid w:val="00C17B4B"/>
    <w:rsid w:val="00C17CF3"/>
    <w:rsid w:val="00C2079D"/>
    <w:rsid w:val="00C21A16"/>
    <w:rsid w:val="00C21C8D"/>
    <w:rsid w:val="00C22213"/>
    <w:rsid w:val="00C22C8C"/>
    <w:rsid w:val="00C232D0"/>
    <w:rsid w:val="00C24588"/>
    <w:rsid w:val="00C246B3"/>
    <w:rsid w:val="00C24D11"/>
    <w:rsid w:val="00C24E8A"/>
    <w:rsid w:val="00C25270"/>
    <w:rsid w:val="00C256D2"/>
    <w:rsid w:val="00C25DCB"/>
    <w:rsid w:val="00C25F87"/>
    <w:rsid w:val="00C26060"/>
    <w:rsid w:val="00C26646"/>
    <w:rsid w:val="00C26934"/>
    <w:rsid w:val="00C26F33"/>
    <w:rsid w:val="00C27123"/>
    <w:rsid w:val="00C272CC"/>
    <w:rsid w:val="00C2747E"/>
    <w:rsid w:val="00C27798"/>
    <w:rsid w:val="00C27867"/>
    <w:rsid w:val="00C27D9D"/>
    <w:rsid w:val="00C27DE5"/>
    <w:rsid w:val="00C27E03"/>
    <w:rsid w:val="00C30123"/>
    <w:rsid w:val="00C31B1E"/>
    <w:rsid w:val="00C31BD6"/>
    <w:rsid w:val="00C325E0"/>
    <w:rsid w:val="00C333A1"/>
    <w:rsid w:val="00C3367B"/>
    <w:rsid w:val="00C34224"/>
    <w:rsid w:val="00C35284"/>
    <w:rsid w:val="00C358BE"/>
    <w:rsid w:val="00C369D0"/>
    <w:rsid w:val="00C36F0B"/>
    <w:rsid w:val="00C3760B"/>
    <w:rsid w:val="00C40ED7"/>
    <w:rsid w:val="00C4123D"/>
    <w:rsid w:val="00C412BB"/>
    <w:rsid w:val="00C41416"/>
    <w:rsid w:val="00C437EE"/>
    <w:rsid w:val="00C43A93"/>
    <w:rsid w:val="00C44273"/>
    <w:rsid w:val="00C44AE8"/>
    <w:rsid w:val="00C44CE6"/>
    <w:rsid w:val="00C450F5"/>
    <w:rsid w:val="00C452D5"/>
    <w:rsid w:val="00C45732"/>
    <w:rsid w:val="00C46415"/>
    <w:rsid w:val="00C46A92"/>
    <w:rsid w:val="00C47085"/>
    <w:rsid w:val="00C513F6"/>
    <w:rsid w:val="00C518FA"/>
    <w:rsid w:val="00C5196B"/>
    <w:rsid w:val="00C520F7"/>
    <w:rsid w:val="00C52130"/>
    <w:rsid w:val="00C533E6"/>
    <w:rsid w:val="00C5344C"/>
    <w:rsid w:val="00C53F97"/>
    <w:rsid w:val="00C546E1"/>
    <w:rsid w:val="00C54D79"/>
    <w:rsid w:val="00C54FEF"/>
    <w:rsid w:val="00C55C8F"/>
    <w:rsid w:val="00C572A1"/>
    <w:rsid w:val="00C57582"/>
    <w:rsid w:val="00C57905"/>
    <w:rsid w:val="00C60407"/>
    <w:rsid w:val="00C60EB8"/>
    <w:rsid w:val="00C623E6"/>
    <w:rsid w:val="00C630C4"/>
    <w:rsid w:val="00C636C0"/>
    <w:rsid w:val="00C63806"/>
    <w:rsid w:val="00C64C87"/>
    <w:rsid w:val="00C650BD"/>
    <w:rsid w:val="00C65344"/>
    <w:rsid w:val="00C654C5"/>
    <w:rsid w:val="00C657E4"/>
    <w:rsid w:val="00C65937"/>
    <w:rsid w:val="00C65A9C"/>
    <w:rsid w:val="00C66674"/>
    <w:rsid w:val="00C67731"/>
    <w:rsid w:val="00C703D7"/>
    <w:rsid w:val="00C7060A"/>
    <w:rsid w:val="00C706C7"/>
    <w:rsid w:val="00C708BD"/>
    <w:rsid w:val="00C71428"/>
    <w:rsid w:val="00C71CA4"/>
    <w:rsid w:val="00C7358F"/>
    <w:rsid w:val="00C73A70"/>
    <w:rsid w:val="00C7440D"/>
    <w:rsid w:val="00C74EEC"/>
    <w:rsid w:val="00C750EE"/>
    <w:rsid w:val="00C75AD1"/>
    <w:rsid w:val="00C75DD9"/>
    <w:rsid w:val="00C76420"/>
    <w:rsid w:val="00C764DF"/>
    <w:rsid w:val="00C76F84"/>
    <w:rsid w:val="00C7777A"/>
    <w:rsid w:val="00C777BC"/>
    <w:rsid w:val="00C77EB6"/>
    <w:rsid w:val="00C77F9E"/>
    <w:rsid w:val="00C80C6D"/>
    <w:rsid w:val="00C81964"/>
    <w:rsid w:val="00C81E9D"/>
    <w:rsid w:val="00C81FE6"/>
    <w:rsid w:val="00C834F2"/>
    <w:rsid w:val="00C84275"/>
    <w:rsid w:val="00C849DD"/>
    <w:rsid w:val="00C8513C"/>
    <w:rsid w:val="00C85752"/>
    <w:rsid w:val="00C85BF8"/>
    <w:rsid w:val="00C85CBD"/>
    <w:rsid w:val="00C85D84"/>
    <w:rsid w:val="00C86391"/>
    <w:rsid w:val="00C87137"/>
    <w:rsid w:val="00C8730E"/>
    <w:rsid w:val="00C877C7"/>
    <w:rsid w:val="00C87A13"/>
    <w:rsid w:val="00C90B4F"/>
    <w:rsid w:val="00C90DD1"/>
    <w:rsid w:val="00C91B14"/>
    <w:rsid w:val="00C92565"/>
    <w:rsid w:val="00C9490E"/>
    <w:rsid w:val="00C953D1"/>
    <w:rsid w:val="00C958F0"/>
    <w:rsid w:val="00C9689F"/>
    <w:rsid w:val="00C97830"/>
    <w:rsid w:val="00C97AB6"/>
    <w:rsid w:val="00C97C19"/>
    <w:rsid w:val="00CA0989"/>
    <w:rsid w:val="00CA10D1"/>
    <w:rsid w:val="00CA1C40"/>
    <w:rsid w:val="00CA33E0"/>
    <w:rsid w:val="00CA37A1"/>
    <w:rsid w:val="00CA4FD2"/>
    <w:rsid w:val="00CA5999"/>
    <w:rsid w:val="00CA5C4F"/>
    <w:rsid w:val="00CA6120"/>
    <w:rsid w:val="00CA6600"/>
    <w:rsid w:val="00CA6D04"/>
    <w:rsid w:val="00CA6F92"/>
    <w:rsid w:val="00CA7610"/>
    <w:rsid w:val="00CA76A9"/>
    <w:rsid w:val="00CA7CE1"/>
    <w:rsid w:val="00CB03FD"/>
    <w:rsid w:val="00CB18DB"/>
    <w:rsid w:val="00CB1D9D"/>
    <w:rsid w:val="00CB2633"/>
    <w:rsid w:val="00CB27A2"/>
    <w:rsid w:val="00CB2B8D"/>
    <w:rsid w:val="00CB3432"/>
    <w:rsid w:val="00CB3C8F"/>
    <w:rsid w:val="00CB4423"/>
    <w:rsid w:val="00CB5B29"/>
    <w:rsid w:val="00CB63AF"/>
    <w:rsid w:val="00CB6839"/>
    <w:rsid w:val="00CB7496"/>
    <w:rsid w:val="00CC0645"/>
    <w:rsid w:val="00CC0BE7"/>
    <w:rsid w:val="00CC121E"/>
    <w:rsid w:val="00CC143E"/>
    <w:rsid w:val="00CC19F4"/>
    <w:rsid w:val="00CC1D11"/>
    <w:rsid w:val="00CC20BD"/>
    <w:rsid w:val="00CC230C"/>
    <w:rsid w:val="00CC25FB"/>
    <w:rsid w:val="00CC2931"/>
    <w:rsid w:val="00CC2BBE"/>
    <w:rsid w:val="00CC35BE"/>
    <w:rsid w:val="00CC379D"/>
    <w:rsid w:val="00CC3C0E"/>
    <w:rsid w:val="00CC3EB9"/>
    <w:rsid w:val="00CC4C4C"/>
    <w:rsid w:val="00CC4CDC"/>
    <w:rsid w:val="00CC4F12"/>
    <w:rsid w:val="00CC5042"/>
    <w:rsid w:val="00CC5174"/>
    <w:rsid w:val="00CC5556"/>
    <w:rsid w:val="00CC5FC5"/>
    <w:rsid w:val="00CC74D2"/>
    <w:rsid w:val="00CC7509"/>
    <w:rsid w:val="00CC771F"/>
    <w:rsid w:val="00CC7BFF"/>
    <w:rsid w:val="00CC7EEB"/>
    <w:rsid w:val="00CD0192"/>
    <w:rsid w:val="00CD049F"/>
    <w:rsid w:val="00CD0937"/>
    <w:rsid w:val="00CD0C0F"/>
    <w:rsid w:val="00CD11D3"/>
    <w:rsid w:val="00CD16A9"/>
    <w:rsid w:val="00CD285F"/>
    <w:rsid w:val="00CD3580"/>
    <w:rsid w:val="00CD384E"/>
    <w:rsid w:val="00CD3DC7"/>
    <w:rsid w:val="00CD473B"/>
    <w:rsid w:val="00CD4745"/>
    <w:rsid w:val="00CD490D"/>
    <w:rsid w:val="00CD5D6C"/>
    <w:rsid w:val="00CD69C5"/>
    <w:rsid w:val="00CD6B8B"/>
    <w:rsid w:val="00CD6DB2"/>
    <w:rsid w:val="00CD7012"/>
    <w:rsid w:val="00CE032B"/>
    <w:rsid w:val="00CE06EE"/>
    <w:rsid w:val="00CE1213"/>
    <w:rsid w:val="00CE136D"/>
    <w:rsid w:val="00CE1391"/>
    <w:rsid w:val="00CE1E42"/>
    <w:rsid w:val="00CE2709"/>
    <w:rsid w:val="00CE295C"/>
    <w:rsid w:val="00CE2B68"/>
    <w:rsid w:val="00CE38BA"/>
    <w:rsid w:val="00CE54D6"/>
    <w:rsid w:val="00CE5668"/>
    <w:rsid w:val="00CE69C6"/>
    <w:rsid w:val="00CE6CC7"/>
    <w:rsid w:val="00CE76B7"/>
    <w:rsid w:val="00CE7D60"/>
    <w:rsid w:val="00CE7DD0"/>
    <w:rsid w:val="00CF028A"/>
    <w:rsid w:val="00CF18EF"/>
    <w:rsid w:val="00CF1AB9"/>
    <w:rsid w:val="00CF1CB2"/>
    <w:rsid w:val="00CF1CBD"/>
    <w:rsid w:val="00CF200A"/>
    <w:rsid w:val="00CF211B"/>
    <w:rsid w:val="00CF2279"/>
    <w:rsid w:val="00CF2A2A"/>
    <w:rsid w:val="00CF2CD8"/>
    <w:rsid w:val="00CF2D81"/>
    <w:rsid w:val="00CF2FDF"/>
    <w:rsid w:val="00CF3982"/>
    <w:rsid w:val="00CF4003"/>
    <w:rsid w:val="00CF44E3"/>
    <w:rsid w:val="00CF4B80"/>
    <w:rsid w:val="00CF5755"/>
    <w:rsid w:val="00CF58E4"/>
    <w:rsid w:val="00CF6150"/>
    <w:rsid w:val="00CF6A63"/>
    <w:rsid w:val="00CF78E1"/>
    <w:rsid w:val="00CF7A89"/>
    <w:rsid w:val="00D00E88"/>
    <w:rsid w:val="00D012E6"/>
    <w:rsid w:val="00D01A6D"/>
    <w:rsid w:val="00D0239C"/>
    <w:rsid w:val="00D023BF"/>
    <w:rsid w:val="00D032B3"/>
    <w:rsid w:val="00D038A1"/>
    <w:rsid w:val="00D03EFC"/>
    <w:rsid w:val="00D0401C"/>
    <w:rsid w:val="00D04508"/>
    <w:rsid w:val="00D05B69"/>
    <w:rsid w:val="00D0703C"/>
    <w:rsid w:val="00D1007B"/>
    <w:rsid w:val="00D10564"/>
    <w:rsid w:val="00D132E9"/>
    <w:rsid w:val="00D13D1E"/>
    <w:rsid w:val="00D13DC3"/>
    <w:rsid w:val="00D142FC"/>
    <w:rsid w:val="00D14A31"/>
    <w:rsid w:val="00D14F86"/>
    <w:rsid w:val="00D151B3"/>
    <w:rsid w:val="00D1559B"/>
    <w:rsid w:val="00D159EE"/>
    <w:rsid w:val="00D16478"/>
    <w:rsid w:val="00D16A93"/>
    <w:rsid w:val="00D16F77"/>
    <w:rsid w:val="00D17922"/>
    <w:rsid w:val="00D20D12"/>
    <w:rsid w:val="00D20E26"/>
    <w:rsid w:val="00D21A81"/>
    <w:rsid w:val="00D22F70"/>
    <w:rsid w:val="00D231AA"/>
    <w:rsid w:val="00D236C2"/>
    <w:rsid w:val="00D23FA7"/>
    <w:rsid w:val="00D24403"/>
    <w:rsid w:val="00D245A4"/>
    <w:rsid w:val="00D246CC"/>
    <w:rsid w:val="00D24EAB"/>
    <w:rsid w:val="00D25955"/>
    <w:rsid w:val="00D2687F"/>
    <w:rsid w:val="00D27D9D"/>
    <w:rsid w:val="00D303A6"/>
    <w:rsid w:val="00D30594"/>
    <w:rsid w:val="00D30DD0"/>
    <w:rsid w:val="00D31388"/>
    <w:rsid w:val="00D31A15"/>
    <w:rsid w:val="00D31B63"/>
    <w:rsid w:val="00D31F18"/>
    <w:rsid w:val="00D3202E"/>
    <w:rsid w:val="00D326D8"/>
    <w:rsid w:val="00D3271C"/>
    <w:rsid w:val="00D32D75"/>
    <w:rsid w:val="00D3305A"/>
    <w:rsid w:val="00D33D07"/>
    <w:rsid w:val="00D344E7"/>
    <w:rsid w:val="00D346AA"/>
    <w:rsid w:val="00D348C5"/>
    <w:rsid w:val="00D34CAA"/>
    <w:rsid w:val="00D3562D"/>
    <w:rsid w:val="00D35F89"/>
    <w:rsid w:val="00D402C9"/>
    <w:rsid w:val="00D404B0"/>
    <w:rsid w:val="00D409A5"/>
    <w:rsid w:val="00D41F6D"/>
    <w:rsid w:val="00D43057"/>
    <w:rsid w:val="00D4326C"/>
    <w:rsid w:val="00D432EC"/>
    <w:rsid w:val="00D4353C"/>
    <w:rsid w:val="00D435E1"/>
    <w:rsid w:val="00D43AAD"/>
    <w:rsid w:val="00D4455C"/>
    <w:rsid w:val="00D445A6"/>
    <w:rsid w:val="00D451BF"/>
    <w:rsid w:val="00D45E05"/>
    <w:rsid w:val="00D4630B"/>
    <w:rsid w:val="00D46951"/>
    <w:rsid w:val="00D46A5A"/>
    <w:rsid w:val="00D46B26"/>
    <w:rsid w:val="00D50013"/>
    <w:rsid w:val="00D5062A"/>
    <w:rsid w:val="00D5166D"/>
    <w:rsid w:val="00D51E49"/>
    <w:rsid w:val="00D523B4"/>
    <w:rsid w:val="00D52A60"/>
    <w:rsid w:val="00D539C4"/>
    <w:rsid w:val="00D53A8D"/>
    <w:rsid w:val="00D5516A"/>
    <w:rsid w:val="00D551BB"/>
    <w:rsid w:val="00D572FC"/>
    <w:rsid w:val="00D57750"/>
    <w:rsid w:val="00D577A3"/>
    <w:rsid w:val="00D57BEE"/>
    <w:rsid w:val="00D609A2"/>
    <w:rsid w:val="00D60B5F"/>
    <w:rsid w:val="00D61466"/>
    <w:rsid w:val="00D61609"/>
    <w:rsid w:val="00D6170D"/>
    <w:rsid w:val="00D62CB2"/>
    <w:rsid w:val="00D62E7C"/>
    <w:rsid w:val="00D62F0F"/>
    <w:rsid w:val="00D63BB1"/>
    <w:rsid w:val="00D64825"/>
    <w:rsid w:val="00D65019"/>
    <w:rsid w:val="00D66131"/>
    <w:rsid w:val="00D66B4A"/>
    <w:rsid w:val="00D66F24"/>
    <w:rsid w:val="00D673FF"/>
    <w:rsid w:val="00D70087"/>
    <w:rsid w:val="00D70DCC"/>
    <w:rsid w:val="00D71642"/>
    <w:rsid w:val="00D717DF"/>
    <w:rsid w:val="00D7276C"/>
    <w:rsid w:val="00D728BB"/>
    <w:rsid w:val="00D72EC0"/>
    <w:rsid w:val="00D734D0"/>
    <w:rsid w:val="00D735F5"/>
    <w:rsid w:val="00D736D8"/>
    <w:rsid w:val="00D73E81"/>
    <w:rsid w:val="00D7435F"/>
    <w:rsid w:val="00D7437B"/>
    <w:rsid w:val="00D7597F"/>
    <w:rsid w:val="00D75FF4"/>
    <w:rsid w:val="00D76103"/>
    <w:rsid w:val="00D820A5"/>
    <w:rsid w:val="00D822B2"/>
    <w:rsid w:val="00D82548"/>
    <w:rsid w:val="00D8271B"/>
    <w:rsid w:val="00D82EB6"/>
    <w:rsid w:val="00D830AD"/>
    <w:rsid w:val="00D83844"/>
    <w:rsid w:val="00D84ABB"/>
    <w:rsid w:val="00D84B15"/>
    <w:rsid w:val="00D85020"/>
    <w:rsid w:val="00D85FE2"/>
    <w:rsid w:val="00D86A2F"/>
    <w:rsid w:val="00D87AAF"/>
    <w:rsid w:val="00D87D89"/>
    <w:rsid w:val="00D904C9"/>
    <w:rsid w:val="00D90E5D"/>
    <w:rsid w:val="00D914A0"/>
    <w:rsid w:val="00D91785"/>
    <w:rsid w:val="00D92593"/>
    <w:rsid w:val="00D926C1"/>
    <w:rsid w:val="00D9276E"/>
    <w:rsid w:val="00D92A3D"/>
    <w:rsid w:val="00D92AFA"/>
    <w:rsid w:val="00D92D8B"/>
    <w:rsid w:val="00D92E4E"/>
    <w:rsid w:val="00D9309E"/>
    <w:rsid w:val="00D932C0"/>
    <w:rsid w:val="00D93B4B"/>
    <w:rsid w:val="00D93EF2"/>
    <w:rsid w:val="00D93FFB"/>
    <w:rsid w:val="00D94235"/>
    <w:rsid w:val="00D9484B"/>
    <w:rsid w:val="00D94BB9"/>
    <w:rsid w:val="00D94BF1"/>
    <w:rsid w:val="00D9559D"/>
    <w:rsid w:val="00D95694"/>
    <w:rsid w:val="00D95EF0"/>
    <w:rsid w:val="00D97218"/>
    <w:rsid w:val="00D9722D"/>
    <w:rsid w:val="00D97606"/>
    <w:rsid w:val="00D978F0"/>
    <w:rsid w:val="00D97900"/>
    <w:rsid w:val="00D97DAB"/>
    <w:rsid w:val="00DA0A23"/>
    <w:rsid w:val="00DA1F28"/>
    <w:rsid w:val="00DA3394"/>
    <w:rsid w:val="00DA3919"/>
    <w:rsid w:val="00DA3C47"/>
    <w:rsid w:val="00DA3C4B"/>
    <w:rsid w:val="00DA3C8F"/>
    <w:rsid w:val="00DA3D9D"/>
    <w:rsid w:val="00DA45D9"/>
    <w:rsid w:val="00DA49A0"/>
    <w:rsid w:val="00DA5A1A"/>
    <w:rsid w:val="00DA5B0D"/>
    <w:rsid w:val="00DA620E"/>
    <w:rsid w:val="00DA6AA7"/>
    <w:rsid w:val="00DA7BAF"/>
    <w:rsid w:val="00DB0380"/>
    <w:rsid w:val="00DB0728"/>
    <w:rsid w:val="00DB0971"/>
    <w:rsid w:val="00DB140B"/>
    <w:rsid w:val="00DB25A4"/>
    <w:rsid w:val="00DB2BAD"/>
    <w:rsid w:val="00DB2FA4"/>
    <w:rsid w:val="00DB37CA"/>
    <w:rsid w:val="00DB48A9"/>
    <w:rsid w:val="00DB49CF"/>
    <w:rsid w:val="00DB4D50"/>
    <w:rsid w:val="00DB56BB"/>
    <w:rsid w:val="00DB5DAC"/>
    <w:rsid w:val="00DB74DC"/>
    <w:rsid w:val="00DC25FA"/>
    <w:rsid w:val="00DC2FBC"/>
    <w:rsid w:val="00DC307E"/>
    <w:rsid w:val="00DC3191"/>
    <w:rsid w:val="00DC31A1"/>
    <w:rsid w:val="00DC3390"/>
    <w:rsid w:val="00DC33FC"/>
    <w:rsid w:val="00DC38D0"/>
    <w:rsid w:val="00DC4132"/>
    <w:rsid w:val="00DC42EE"/>
    <w:rsid w:val="00DC45AF"/>
    <w:rsid w:val="00DC5203"/>
    <w:rsid w:val="00DC5723"/>
    <w:rsid w:val="00DC69BB"/>
    <w:rsid w:val="00DC720B"/>
    <w:rsid w:val="00DD05F4"/>
    <w:rsid w:val="00DD0BDB"/>
    <w:rsid w:val="00DD1116"/>
    <w:rsid w:val="00DD11C1"/>
    <w:rsid w:val="00DD163E"/>
    <w:rsid w:val="00DD23AB"/>
    <w:rsid w:val="00DD2A87"/>
    <w:rsid w:val="00DD2D0A"/>
    <w:rsid w:val="00DD32E3"/>
    <w:rsid w:val="00DD33B1"/>
    <w:rsid w:val="00DD34C3"/>
    <w:rsid w:val="00DD3940"/>
    <w:rsid w:val="00DD3CD1"/>
    <w:rsid w:val="00DD3EEF"/>
    <w:rsid w:val="00DD4ACF"/>
    <w:rsid w:val="00DD57E1"/>
    <w:rsid w:val="00DD5A61"/>
    <w:rsid w:val="00DD63F7"/>
    <w:rsid w:val="00DD6D14"/>
    <w:rsid w:val="00DE077C"/>
    <w:rsid w:val="00DE0E7F"/>
    <w:rsid w:val="00DE11E0"/>
    <w:rsid w:val="00DE1361"/>
    <w:rsid w:val="00DE1A1E"/>
    <w:rsid w:val="00DE1D2A"/>
    <w:rsid w:val="00DE1FB1"/>
    <w:rsid w:val="00DE227A"/>
    <w:rsid w:val="00DE24A1"/>
    <w:rsid w:val="00DE2F4C"/>
    <w:rsid w:val="00DE3CFB"/>
    <w:rsid w:val="00DE40CD"/>
    <w:rsid w:val="00DE42C5"/>
    <w:rsid w:val="00DE4B5A"/>
    <w:rsid w:val="00DE4BB8"/>
    <w:rsid w:val="00DE4BD8"/>
    <w:rsid w:val="00DE4E57"/>
    <w:rsid w:val="00DE4EB2"/>
    <w:rsid w:val="00DE53DD"/>
    <w:rsid w:val="00DE5ADD"/>
    <w:rsid w:val="00DE5E61"/>
    <w:rsid w:val="00DE7A0B"/>
    <w:rsid w:val="00DF0B8D"/>
    <w:rsid w:val="00DF1081"/>
    <w:rsid w:val="00DF1B6A"/>
    <w:rsid w:val="00DF24E1"/>
    <w:rsid w:val="00DF32C5"/>
    <w:rsid w:val="00DF341C"/>
    <w:rsid w:val="00DF3F4C"/>
    <w:rsid w:val="00DF3F99"/>
    <w:rsid w:val="00DF44FE"/>
    <w:rsid w:val="00DF51CB"/>
    <w:rsid w:val="00DF5427"/>
    <w:rsid w:val="00DF5649"/>
    <w:rsid w:val="00DF56DA"/>
    <w:rsid w:val="00DF5EA0"/>
    <w:rsid w:val="00DF5EFB"/>
    <w:rsid w:val="00DF5F77"/>
    <w:rsid w:val="00DF7E2A"/>
    <w:rsid w:val="00E0079A"/>
    <w:rsid w:val="00E00C28"/>
    <w:rsid w:val="00E011E9"/>
    <w:rsid w:val="00E01D96"/>
    <w:rsid w:val="00E024EC"/>
    <w:rsid w:val="00E029C4"/>
    <w:rsid w:val="00E035E3"/>
    <w:rsid w:val="00E037E4"/>
    <w:rsid w:val="00E03A61"/>
    <w:rsid w:val="00E03C90"/>
    <w:rsid w:val="00E03EC5"/>
    <w:rsid w:val="00E0436D"/>
    <w:rsid w:val="00E04F1C"/>
    <w:rsid w:val="00E059C0"/>
    <w:rsid w:val="00E06D09"/>
    <w:rsid w:val="00E0764D"/>
    <w:rsid w:val="00E0775D"/>
    <w:rsid w:val="00E07C41"/>
    <w:rsid w:val="00E1026A"/>
    <w:rsid w:val="00E1048A"/>
    <w:rsid w:val="00E11C24"/>
    <w:rsid w:val="00E11C8B"/>
    <w:rsid w:val="00E12B93"/>
    <w:rsid w:val="00E1338E"/>
    <w:rsid w:val="00E13BA1"/>
    <w:rsid w:val="00E141E2"/>
    <w:rsid w:val="00E14BA0"/>
    <w:rsid w:val="00E14BD3"/>
    <w:rsid w:val="00E1543A"/>
    <w:rsid w:val="00E15B9C"/>
    <w:rsid w:val="00E1665A"/>
    <w:rsid w:val="00E173C6"/>
    <w:rsid w:val="00E17FC9"/>
    <w:rsid w:val="00E205DC"/>
    <w:rsid w:val="00E2182B"/>
    <w:rsid w:val="00E21B59"/>
    <w:rsid w:val="00E21DA2"/>
    <w:rsid w:val="00E21FAE"/>
    <w:rsid w:val="00E225F8"/>
    <w:rsid w:val="00E22B12"/>
    <w:rsid w:val="00E22C66"/>
    <w:rsid w:val="00E231B6"/>
    <w:rsid w:val="00E23425"/>
    <w:rsid w:val="00E238C1"/>
    <w:rsid w:val="00E23A1B"/>
    <w:rsid w:val="00E23C35"/>
    <w:rsid w:val="00E2407D"/>
    <w:rsid w:val="00E240AE"/>
    <w:rsid w:val="00E243ED"/>
    <w:rsid w:val="00E24707"/>
    <w:rsid w:val="00E25D57"/>
    <w:rsid w:val="00E2632D"/>
    <w:rsid w:val="00E26511"/>
    <w:rsid w:val="00E27273"/>
    <w:rsid w:val="00E27B92"/>
    <w:rsid w:val="00E27F9C"/>
    <w:rsid w:val="00E3061A"/>
    <w:rsid w:val="00E310B6"/>
    <w:rsid w:val="00E32535"/>
    <w:rsid w:val="00E32E09"/>
    <w:rsid w:val="00E32E97"/>
    <w:rsid w:val="00E345C3"/>
    <w:rsid w:val="00E3469C"/>
    <w:rsid w:val="00E353D0"/>
    <w:rsid w:val="00E35B5D"/>
    <w:rsid w:val="00E35D07"/>
    <w:rsid w:val="00E35DC8"/>
    <w:rsid w:val="00E36028"/>
    <w:rsid w:val="00E361A9"/>
    <w:rsid w:val="00E40820"/>
    <w:rsid w:val="00E40CD9"/>
    <w:rsid w:val="00E41455"/>
    <w:rsid w:val="00E42A92"/>
    <w:rsid w:val="00E43335"/>
    <w:rsid w:val="00E43DE0"/>
    <w:rsid w:val="00E444BF"/>
    <w:rsid w:val="00E446C2"/>
    <w:rsid w:val="00E44B52"/>
    <w:rsid w:val="00E44CD8"/>
    <w:rsid w:val="00E44F3A"/>
    <w:rsid w:val="00E45996"/>
    <w:rsid w:val="00E45DEF"/>
    <w:rsid w:val="00E46202"/>
    <w:rsid w:val="00E46755"/>
    <w:rsid w:val="00E467C4"/>
    <w:rsid w:val="00E46C12"/>
    <w:rsid w:val="00E515B5"/>
    <w:rsid w:val="00E51821"/>
    <w:rsid w:val="00E51E67"/>
    <w:rsid w:val="00E52A52"/>
    <w:rsid w:val="00E52B9C"/>
    <w:rsid w:val="00E53319"/>
    <w:rsid w:val="00E53336"/>
    <w:rsid w:val="00E53516"/>
    <w:rsid w:val="00E54170"/>
    <w:rsid w:val="00E54177"/>
    <w:rsid w:val="00E54491"/>
    <w:rsid w:val="00E54907"/>
    <w:rsid w:val="00E560A4"/>
    <w:rsid w:val="00E56D9B"/>
    <w:rsid w:val="00E574B7"/>
    <w:rsid w:val="00E576BB"/>
    <w:rsid w:val="00E57AE7"/>
    <w:rsid w:val="00E57EF2"/>
    <w:rsid w:val="00E6013D"/>
    <w:rsid w:val="00E60975"/>
    <w:rsid w:val="00E60A99"/>
    <w:rsid w:val="00E60B71"/>
    <w:rsid w:val="00E61116"/>
    <w:rsid w:val="00E61329"/>
    <w:rsid w:val="00E61F89"/>
    <w:rsid w:val="00E62A84"/>
    <w:rsid w:val="00E62CC2"/>
    <w:rsid w:val="00E634C0"/>
    <w:rsid w:val="00E636C4"/>
    <w:rsid w:val="00E6378C"/>
    <w:rsid w:val="00E63C04"/>
    <w:rsid w:val="00E63E18"/>
    <w:rsid w:val="00E6412B"/>
    <w:rsid w:val="00E64251"/>
    <w:rsid w:val="00E65042"/>
    <w:rsid w:val="00E6526E"/>
    <w:rsid w:val="00E65297"/>
    <w:rsid w:val="00E67DC2"/>
    <w:rsid w:val="00E70810"/>
    <w:rsid w:val="00E713C1"/>
    <w:rsid w:val="00E71E47"/>
    <w:rsid w:val="00E729BE"/>
    <w:rsid w:val="00E73826"/>
    <w:rsid w:val="00E74EAD"/>
    <w:rsid w:val="00E75146"/>
    <w:rsid w:val="00E7539E"/>
    <w:rsid w:val="00E75D30"/>
    <w:rsid w:val="00E75D83"/>
    <w:rsid w:val="00E7611A"/>
    <w:rsid w:val="00E76A5C"/>
    <w:rsid w:val="00E76C84"/>
    <w:rsid w:val="00E779A4"/>
    <w:rsid w:val="00E77A08"/>
    <w:rsid w:val="00E77BF7"/>
    <w:rsid w:val="00E80263"/>
    <w:rsid w:val="00E80AAB"/>
    <w:rsid w:val="00E8114B"/>
    <w:rsid w:val="00E81253"/>
    <w:rsid w:val="00E81F4B"/>
    <w:rsid w:val="00E81F86"/>
    <w:rsid w:val="00E82F84"/>
    <w:rsid w:val="00E83E8D"/>
    <w:rsid w:val="00E84969"/>
    <w:rsid w:val="00E857F0"/>
    <w:rsid w:val="00E85A5B"/>
    <w:rsid w:val="00E8669C"/>
    <w:rsid w:val="00E8724E"/>
    <w:rsid w:val="00E87937"/>
    <w:rsid w:val="00E90BE5"/>
    <w:rsid w:val="00E912CC"/>
    <w:rsid w:val="00E91E1D"/>
    <w:rsid w:val="00E926ED"/>
    <w:rsid w:val="00E9298B"/>
    <w:rsid w:val="00E92B9F"/>
    <w:rsid w:val="00E939EE"/>
    <w:rsid w:val="00E93E3D"/>
    <w:rsid w:val="00E93ECA"/>
    <w:rsid w:val="00E948CD"/>
    <w:rsid w:val="00E9536E"/>
    <w:rsid w:val="00E95539"/>
    <w:rsid w:val="00E95814"/>
    <w:rsid w:val="00E95C30"/>
    <w:rsid w:val="00E95EA6"/>
    <w:rsid w:val="00E9716F"/>
    <w:rsid w:val="00E977B5"/>
    <w:rsid w:val="00E9787A"/>
    <w:rsid w:val="00E97DF5"/>
    <w:rsid w:val="00EA0516"/>
    <w:rsid w:val="00EA08A0"/>
    <w:rsid w:val="00EA09E5"/>
    <w:rsid w:val="00EA0ECF"/>
    <w:rsid w:val="00EA1C65"/>
    <w:rsid w:val="00EA2142"/>
    <w:rsid w:val="00EA2320"/>
    <w:rsid w:val="00EA2A9B"/>
    <w:rsid w:val="00EA4F5F"/>
    <w:rsid w:val="00EA5286"/>
    <w:rsid w:val="00EA5804"/>
    <w:rsid w:val="00EA6D7D"/>
    <w:rsid w:val="00EA74D4"/>
    <w:rsid w:val="00EA76F9"/>
    <w:rsid w:val="00EB04FB"/>
    <w:rsid w:val="00EB06B0"/>
    <w:rsid w:val="00EB12A5"/>
    <w:rsid w:val="00EB1555"/>
    <w:rsid w:val="00EB1693"/>
    <w:rsid w:val="00EB257F"/>
    <w:rsid w:val="00EB279F"/>
    <w:rsid w:val="00EB28E4"/>
    <w:rsid w:val="00EB2E47"/>
    <w:rsid w:val="00EB314E"/>
    <w:rsid w:val="00EB3E50"/>
    <w:rsid w:val="00EB4524"/>
    <w:rsid w:val="00EB4D42"/>
    <w:rsid w:val="00EB4DA9"/>
    <w:rsid w:val="00EB5198"/>
    <w:rsid w:val="00EB590A"/>
    <w:rsid w:val="00EB6433"/>
    <w:rsid w:val="00EB6625"/>
    <w:rsid w:val="00EB6DA7"/>
    <w:rsid w:val="00EB7966"/>
    <w:rsid w:val="00EC0D56"/>
    <w:rsid w:val="00EC0DC4"/>
    <w:rsid w:val="00EC0DE5"/>
    <w:rsid w:val="00EC1348"/>
    <w:rsid w:val="00EC1483"/>
    <w:rsid w:val="00EC21E1"/>
    <w:rsid w:val="00EC2B23"/>
    <w:rsid w:val="00EC3455"/>
    <w:rsid w:val="00EC375D"/>
    <w:rsid w:val="00EC4066"/>
    <w:rsid w:val="00EC43DA"/>
    <w:rsid w:val="00EC4A80"/>
    <w:rsid w:val="00EC4DF5"/>
    <w:rsid w:val="00EC5ED8"/>
    <w:rsid w:val="00ED12C9"/>
    <w:rsid w:val="00ED16B8"/>
    <w:rsid w:val="00ED31D9"/>
    <w:rsid w:val="00ED4F50"/>
    <w:rsid w:val="00ED5097"/>
    <w:rsid w:val="00ED52F3"/>
    <w:rsid w:val="00ED5663"/>
    <w:rsid w:val="00ED5C71"/>
    <w:rsid w:val="00ED5E94"/>
    <w:rsid w:val="00ED7DE4"/>
    <w:rsid w:val="00EE03D1"/>
    <w:rsid w:val="00EE04B0"/>
    <w:rsid w:val="00EE0870"/>
    <w:rsid w:val="00EE1A09"/>
    <w:rsid w:val="00EE20F2"/>
    <w:rsid w:val="00EE2609"/>
    <w:rsid w:val="00EE3016"/>
    <w:rsid w:val="00EE3614"/>
    <w:rsid w:val="00EE4BAF"/>
    <w:rsid w:val="00EE4C56"/>
    <w:rsid w:val="00EE4EB2"/>
    <w:rsid w:val="00EE57E2"/>
    <w:rsid w:val="00EE5EE3"/>
    <w:rsid w:val="00EE62B1"/>
    <w:rsid w:val="00EE7133"/>
    <w:rsid w:val="00EE7D67"/>
    <w:rsid w:val="00EE7D6D"/>
    <w:rsid w:val="00EF0611"/>
    <w:rsid w:val="00EF0BC0"/>
    <w:rsid w:val="00EF2787"/>
    <w:rsid w:val="00EF2D58"/>
    <w:rsid w:val="00EF30AC"/>
    <w:rsid w:val="00EF3DE6"/>
    <w:rsid w:val="00EF443D"/>
    <w:rsid w:val="00EF4DE6"/>
    <w:rsid w:val="00EF51D8"/>
    <w:rsid w:val="00EF5571"/>
    <w:rsid w:val="00EF5B47"/>
    <w:rsid w:val="00EF5C8D"/>
    <w:rsid w:val="00EF5FAD"/>
    <w:rsid w:val="00EF6611"/>
    <w:rsid w:val="00EF68C8"/>
    <w:rsid w:val="00EF6B95"/>
    <w:rsid w:val="00EF70CC"/>
    <w:rsid w:val="00EF77B0"/>
    <w:rsid w:val="00EF7801"/>
    <w:rsid w:val="00EF7AC8"/>
    <w:rsid w:val="00F006E1"/>
    <w:rsid w:val="00F0084F"/>
    <w:rsid w:val="00F010F3"/>
    <w:rsid w:val="00F02118"/>
    <w:rsid w:val="00F0229E"/>
    <w:rsid w:val="00F02565"/>
    <w:rsid w:val="00F0317B"/>
    <w:rsid w:val="00F0334D"/>
    <w:rsid w:val="00F0437E"/>
    <w:rsid w:val="00F0480A"/>
    <w:rsid w:val="00F05057"/>
    <w:rsid w:val="00F0594F"/>
    <w:rsid w:val="00F06713"/>
    <w:rsid w:val="00F069C2"/>
    <w:rsid w:val="00F06B23"/>
    <w:rsid w:val="00F0701C"/>
    <w:rsid w:val="00F073DA"/>
    <w:rsid w:val="00F0787D"/>
    <w:rsid w:val="00F11678"/>
    <w:rsid w:val="00F1175E"/>
    <w:rsid w:val="00F11C37"/>
    <w:rsid w:val="00F11DB3"/>
    <w:rsid w:val="00F123E2"/>
    <w:rsid w:val="00F1276F"/>
    <w:rsid w:val="00F128A6"/>
    <w:rsid w:val="00F129C0"/>
    <w:rsid w:val="00F12A7A"/>
    <w:rsid w:val="00F14DE0"/>
    <w:rsid w:val="00F15911"/>
    <w:rsid w:val="00F159B0"/>
    <w:rsid w:val="00F15E52"/>
    <w:rsid w:val="00F15EB4"/>
    <w:rsid w:val="00F17F1C"/>
    <w:rsid w:val="00F201AA"/>
    <w:rsid w:val="00F20A12"/>
    <w:rsid w:val="00F2114A"/>
    <w:rsid w:val="00F211DC"/>
    <w:rsid w:val="00F2136C"/>
    <w:rsid w:val="00F21631"/>
    <w:rsid w:val="00F2170B"/>
    <w:rsid w:val="00F21DBF"/>
    <w:rsid w:val="00F21F42"/>
    <w:rsid w:val="00F230B6"/>
    <w:rsid w:val="00F241B2"/>
    <w:rsid w:val="00F247B5"/>
    <w:rsid w:val="00F24800"/>
    <w:rsid w:val="00F24FF9"/>
    <w:rsid w:val="00F254D7"/>
    <w:rsid w:val="00F25645"/>
    <w:rsid w:val="00F25985"/>
    <w:rsid w:val="00F26663"/>
    <w:rsid w:val="00F2682F"/>
    <w:rsid w:val="00F27367"/>
    <w:rsid w:val="00F27CAE"/>
    <w:rsid w:val="00F27D74"/>
    <w:rsid w:val="00F304C8"/>
    <w:rsid w:val="00F307F0"/>
    <w:rsid w:val="00F30D94"/>
    <w:rsid w:val="00F3123A"/>
    <w:rsid w:val="00F31CE0"/>
    <w:rsid w:val="00F31E13"/>
    <w:rsid w:val="00F32073"/>
    <w:rsid w:val="00F32189"/>
    <w:rsid w:val="00F32E0F"/>
    <w:rsid w:val="00F331D7"/>
    <w:rsid w:val="00F33857"/>
    <w:rsid w:val="00F338DF"/>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15C"/>
    <w:rsid w:val="00F51650"/>
    <w:rsid w:val="00F51B8C"/>
    <w:rsid w:val="00F52AF0"/>
    <w:rsid w:val="00F53A47"/>
    <w:rsid w:val="00F54BEB"/>
    <w:rsid w:val="00F556A9"/>
    <w:rsid w:val="00F557B0"/>
    <w:rsid w:val="00F55AE1"/>
    <w:rsid w:val="00F55C97"/>
    <w:rsid w:val="00F56F03"/>
    <w:rsid w:val="00F608A8"/>
    <w:rsid w:val="00F60A46"/>
    <w:rsid w:val="00F60F21"/>
    <w:rsid w:val="00F61167"/>
    <w:rsid w:val="00F6157C"/>
    <w:rsid w:val="00F617A3"/>
    <w:rsid w:val="00F61C79"/>
    <w:rsid w:val="00F621CA"/>
    <w:rsid w:val="00F6221C"/>
    <w:rsid w:val="00F627CC"/>
    <w:rsid w:val="00F62F11"/>
    <w:rsid w:val="00F63FAD"/>
    <w:rsid w:val="00F66052"/>
    <w:rsid w:val="00F670D8"/>
    <w:rsid w:val="00F6719E"/>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2C55"/>
    <w:rsid w:val="00F83282"/>
    <w:rsid w:val="00F8389F"/>
    <w:rsid w:val="00F8457C"/>
    <w:rsid w:val="00F84718"/>
    <w:rsid w:val="00F84A70"/>
    <w:rsid w:val="00F84C05"/>
    <w:rsid w:val="00F85BCC"/>
    <w:rsid w:val="00F85E25"/>
    <w:rsid w:val="00F864EA"/>
    <w:rsid w:val="00F86A0F"/>
    <w:rsid w:val="00F86D4D"/>
    <w:rsid w:val="00F873D4"/>
    <w:rsid w:val="00F906CF"/>
    <w:rsid w:val="00F90782"/>
    <w:rsid w:val="00F917DA"/>
    <w:rsid w:val="00F929A3"/>
    <w:rsid w:val="00F930F9"/>
    <w:rsid w:val="00F93744"/>
    <w:rsid w:val="00F93854"/>
    <w:rsid w:val="00F94876"/>
    <w:rsid w:val="00F94900"/>
    <w:rsid w:val="00F954F5"/>
    <w:rsid w:val="00F957E6"/>
    <w:rsid w:val="00F95C73"/>
    <w:rsid w:val="00F968A3"/>
    <w:rsid w:val="00F96939"/>
    <w:rsid w:val="00F97281"/>
    <w:rsid w:val="00F9758E"/>
    <w:rsid w:val="00F97A04"/>
    <w:rsid w:val="00FA02B0"/>
    <w:rsid w:val="00FA02BA"/>
    <w:rsid w:val="00FA0819"/>
    <w:rsid w:val="00FA0919"/>
    <w:rsid w:val="00FA0D79"/>
    <w:rsid w:val="00FA185A"/>
    <w:rsid w:val="00FA2F41"/>
    <w:rsid w:val="00FA3518"/>
    <w:rsid w:val="00FA5030"/>
    <w:rsid w:val="00FA55AF"/>
    <w:rsid w:val="00FA5756"/>
    <w:rsid w:val="00FA5DF1"/>
    <w:rsid w:val="00FA667E"/>
    <w:rsid w:val="00FA6B5F"/>
    <w:rsid w:val="00FA7535"/>
    <w:rsid w:val="00FA75F2"/>
    <w:rsid w:val="00FA7B8C"/>
    <w:rsid w:val="00FB0780"/>
    <w:rsid w:val="00FB0802"/>
    <w:rsid w:val="00FB0A06"/>
    <w:rsid w:val="00FB2241"/>
    <w:rsid w:val="00FB309B"/>
    <w:rsid w:val="00FB3162"/>
    <w:rsid w:val="00FB38F3"/>
    <w:rsid w:val="00FB420C"/>
    <w:rsid w:val="00FB4774"/>
    <w:rsid w:val="00FB4F6F"/>
    <w:rsid w:val="00FB561C"/>
    <w:rsid w:val="00FB5664"/>
    <w:rsid w:val="00FB58B5"/>
    <w:rsid w:val="00FB58D8"/>
    <w:rsid w:val="00FB5F15"/>
    <w:rsid w:val="00FB673D"/>
    <w:rsid w:val="00FB7865"/>
    <w:rsid w:val="00FC02C8"/>
    <w:rsid w:val="00FC053E"/>
    <w:rsid w:val="00FC148C"/>
    <w:rsid w:val="00FC19F8"/>
    <w:rsid w:val="00FC1F2A"/>
    <w:rsid w:val="00FC2217"/>
    <w:rsid w:val="00FC30BF"/>
    <w:rsid w:val="00FC3FA0"/>
    <w:rsid w:val="00FC41A8"/>
    <w:rsid w:val="00FC4303"/>
    <w:rsid w:val="00FC4A8C"/>
    <w:rsid w:val="00FC60E2"/>
    <w:rsid w:val="00FC61DF"/>
    <w:rsid w:val="00FC6260"/>
    <w:rsid w:val="00FC62E3"/>
    <w:rsid w:val="00FC64B6"/>
    <w:rsid w:val="00FC6BA5"/>
    <w:rsid w:val="00FD125D"/>
    <w:rsid w:val="00FD168E"/>
    <w:rsid w:val="00FD1F5C"/>
    <w:rsid w:val="00FD223E"/>
    <w:rsid w:val="00FD23A7"/>
    <w:rsid w:val="00FD2943"/>
    <w:rsid w:val="00FD36D1"/>
    <w:rsid w:val="00FD3DE6"/>
    <w:rsid w:val="00FD5272"/>
    <w:rsid w:val="00FD599D"/>
    <w:rsid w:val="00FD5B2A"/>
    <w:rsid w:val="00FD66B6"/>
    <w:rsid w:val="00FD71AD"/>
    <w:rsid w:val="00FD7696"/>
    <w:rsid w:val="00FD7C1B"/>
    <w:rsid w:val="00FE1128"/>
    <w:rsid w:val="00FE1CC1"/>
    <w:rsid w:val="00FE21F0"/>
    <w:rsid w:val="00FE221B"/>
    <w:rsid w:val="00FE300B"/>
    <w:rsid w:val="00FE334D"/>
    <w:rsid w:val="00FE3F3A"/>
    <w:rsid w:val="00FE4276"/>
    <w:rsid w:val="00FE4410"/>
    <w:rsid w:val="00FE4FDC"/>
    <w:rsid w:val="00FE5722"/>
    <w:rsid w:val="00FE5DFA"/>
    <w:rsid w:val="00FE61BB"/>
    <w:rsid w:val="00FE67B3"/>
    <w:rsid w:val="00FE6F3F"/>
    <w:rsid w:val="00FE7DE5"/>
    <w:rsid w:val="00FE7F24"/>
    <w:rsid w:val="00FF0674"/>
    <w:rsid w:val="00FF0E9C"/>
    <w:rsid w:val="00FF1258"/>
    <w:rsid w:val="00FF1259"/>
    <w:rsid w:val="00FF16CD"/>
    <w:rsid w:val="00FF1726"/>
    <w:rsid w:val="00FF1947"/>
    <w:rsid w:val="00FF1ADF"/>
    <w:rsid w:val="00FF1B75"/>
    <w:rsid w:val="00FF2D31"/>
    <w:rsid w:val="00FF4283"/>
    <w:rsid w:val="00FF493F"/>
    <w:rsid w:val="00FF524E"/>
    <w:rsid w:val="00FF5D59"/>
    <w:rsid w:val="00FF5E09"/>
    <w:rsid w:val="00FF5F8B"/>
    <w:rsid w:val="00FF6D9B"/>
    <w:rsid w:val="00FF7887"/>
    <w:rsid w:val="00FF7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39"/>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iPriority="0"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uiPriority w:val="99"/>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uiPriority w:val="99"/>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uiPriority w:val="99"/>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uiPriority w:val="99"/>
    <w:qFormat/>
    <w:rsid w:val="00A37F6B"/>
    <w:pPr>
      <w:numPr>
        <w:ilvl w:val="4"/>
        <w:numId w:val="24"/>
      </w:numPr>
      <w:spacing w:before="240"/>
      <w:outlineLvl w:val="4"/>
    </w:pPr>
    <w:rPr>
      <w:b/>
      <w:bCs/>
      <w:iCs/>
      <w:sz w:val="20"/>
      <w:szCs w:val="26"/>
    </w:rPr>
  </w:style>
  <w:style w:type="paragraph" w:styleId="berschrift6">
    <w:name w:val="heading 6"/>
    <w:basedOn w:val="Standard"/>
    <w:next w:val="Standard"/>
    <w:link w:val="berschrift6Zchn"/>
    <w:uiPriority w:val="99"/>
    <w:qFormat/>
    <w:rsid w:val="00A37F6B"/>
    <w:pPr>
      <w:numPr>
        <w:ilvl w:val="5"/>
        <w:numId w:val="24"/>
      </w:numPr>
      <w:spacing w:before="240" w:after="0"/>
      <w:outlineLvl w:val="5"/>
    </w:pPr>
    <w:rPr>
      <w:b/>
      <w:bCs/>
      <w:sz w:val="20"/>
      <w:szCs w:val="20"/>
    </w:rPr>
  </w:style>
  <w:style w:type="paragraph" w:styleId="berschrift7">
    <w:name w:val="heading 7"/>
    <w:basedOn w:val="Standard"/>
    <w:next w:val="Standard"/>
    <w:link w:val="berschrift7Zchn"/>
    <w:uiPriority w:val="99"/>
    <w:qFormat/>
    <w:rsid w:val="00A37F6B"/>
    <w:pPr>
      <w:numPr>
        <w:ilvl w:val="6"/>
        <w:numId w:val="24"/>
      </w:numPr>
      <w:spacing w:before="240" w:after="0"/>
      <w:outlineLvl w:val="6"/>
    </w:pPr>
    <w:rPr>
      <w:sz w:val="20"/>
    </w:rPr>
  </w:style>
  <w:style w:type="paragraph" w:styleId="berschrift8">
    <w:name w:val="heading 8"/>
    <w:basedOn w:val="Standard"/>
    <w:next w:val="Standard"/>
    <w:link w:val="berschrift8Zchn"/>
    <w:uiPriority w:val="99"/>
    <w:qFormat/>
    <w:rsid w:val="00A37F6B"/>
    <w:pPr>
      <w:numPr>
        <w:ilvl w:val="7"/>
        <w:numId w:val="24"/>
      </w:numPr>
      <w:spacing w:before="240" w:after="0"/>
      <w:outlineLvl w:val="7"/>
    </w:pPr>
    <w:rPr>
      <w:iCs/>
      <w:sz w:val="20"/>
    </w:rPr>
  </w:style>
  <w:style w:type="paragraph" w:styleId="berschrift9">
    <w:name w:val="heading 9"/>
    <w:basedOn w:val="Standard"/>
    <w:next w:val="Standard"/>
    <w:link w:val="berschrift9Zchn"/>
    <w:uiPriority w:val="99"/>
    <w:qFormat/>
    <w:rsid w:val="00A37F6B"/>
    <w:pPr>
      <w:numPr>
        <w:ilvl w:val="8"/>
        <w:numId w:val="24"/>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9"/>
    <w:locked/>
    <w:rsid w:val="00376656"/>
    <w:rPr>
      <w:rFonts w:ascii="Arial" w:hAnsi="Arial"/>
      <w:b/>
      <w:bCs/>
      <w:iCs/>
      <w:szCs w:val="26"/>
    </w:rPr>
  </w:style>
  <w:style w:type="character" w:customStyle="1" w:styleId="berschrift6Zchn">
    <w:name w:val="Überschrift 6 Zchn"/>
    <w:link w:val="berschrift6"/>
    <w:uiPriority w:val="99"/>
    <w:locked/>
    <w:rsid w:val="00376656"/>
    <w:rPr>
      <w:rFonts w:ascii="Arial" w:hAnsi="Arial"/>
      <w:b/>
      <w:bCs/>
    </w:rPr>
  </w:style>
  <w:style w:type="character" w:customStyle="1" w:styleId="berschrift7Zchn">
    <w:name w:val="Überschrift 7 Zchn"/>
    <w:link w:val="berschrift7"/>
    <w:uiPriority w:val="99"/>
    <w:locked/>
    <w:rsid w:val="00376656"/>
    <w:rPr>
      <w:rFonts w:ascii="Arial" w:hAnsi="Arial"/>
      <w:szCs w:val="24"/>
    </w:rPr>
  </w:style>
  <w:style w:type="character" w:customStyle="1" w:styleId="berschrift8Zchn">
    <w:name w:val="Überschrift 8 Zchn"/>
    <w:link w:val="berschrift8"/>
    <w:uiPriority w:val="99"/>
    <w:locked/>
    <w:rsid w:val="00376656"/>
    <w:rPr>
      <w:rFonts w:ascii="Arial" w:hAnsi="Arial"/>
      <w:iCs/>
      <w:szCs w:val="24"/>
    </w:rPr>
  </w:style>
  <w:style w:type="character" w:customStyle="1" w:styleId="berschrift9Zchn">
    <w:name w:val="Überschrift 9 Zchn"/>
    <w:link w:val="berschrift9"/>
    <w:uiPriority w:val="99"/>
    <w:locked/>
    <w:rsid w:val="002566EC"/>
    <w:rPr>
      <w:rFonts w:ascii="Arial" w:hAnsi="Arial" w:cs="Arial"/>
    </w:rPr>
  </w:style>
  <w:style w:type="character" w:customStyle="1" w:styleId="berschrift1Zchn">
    <w:name w:val="Überschrift 1 Zchn"/>
    <w:link w:val="berschrift1"/>
    <w:uiPriority w:val="99"/>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uiPriority w:val="99"/>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uiPriority w:val="99"/>
    <w:locked/>
    <w:rsid w:val="008C2238"/>
    <w:rPr>
      <w:rFonts w:ascii="Arial" w:hAnsi="Arial" w:cs="Arial"/>
      <w:b/>
      <w:bCs/>
      <w:sz w:val="26"/>
      <w:szCs w:val="26"/>
      <w:lang w:val="de-DE" w:eastAsia="de-DE" w:bidi="ar-SA"/>
    </w:rPr>
  </w:style>
  <w:style w:type="character" w:customStyle="1" w:styleId="berschrift4Zchn">
    <w:name w:val="Überschrift 4 Zchn"/>
    <w:link w:val="berschrift4"/>
    <w:uiPriority w:val="99"/>
    <w:semiHidden/>
    <w:locked/>
    <w:rsid w:val="00376656"/>
    <w:rPr>
      <w:rFonts w:ascii="Arial" w:hAnsi="Arial" w:cs="Times New Roman"/>
      <w:b/>
      <w:bCs/>
      <w:sz w:val="28"/>
      <w:szCs w:val="28"/>
      <w:lang w:val="de-DE" w:eastAsia="de-DE" w:bidi="ar-SA"/>
    </w:rPr>
  </w:style>
  <w:style w:type="paragraph" w:styleId="Kopfzeile">
    <w:name w:val="header"/>
    <w:basedOn w:val="Standard"/>
    <w:link w:val="KopfzeileZchn"/>
    <w:uiPriority w:val="99"/>
    <w:semiHidden/>
    <w:rsid w:val="00573159"/>
    <w:pPr>
      <w:spacing w:after="0"/>
    </w:pPr>
    <w:rPr>
      <w:sz w:val="24"/>
    </w:rPr>
  </w:style>
  <w:style w:type="character" w:customStyle="1" w:styleId="KopfzeileZchn">
    <w:name w:val="Kopfzeile Zchn"/>
    <w:link w:val="Kopfzeile"/>
    <w:uiPriority w:val="99"/>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212"/>
      </w:numPr>
      <w:tabs>
        <w:tab w:val="clear" w:pos="360"/>
        <w:tab w:val="num" w:pos="567"/>
      </w:tabs>
      <w:ind w:left="851" w:hanging="284"/>
    </w:pPr>
    <w:rPr>
      <w:sz w:val="20"/>
    </w:rPr>
  </w:style>
  <w:style w:type="character" w:styleId="Hyperlink">
    <w:name w:val="Hyperlink"/>
    <w:uiPriority w:val="99"/>
    <w:rsid w:val="00AD5E6C"/>
    <w:rPr>
      <w:rFonts w:cs="Times New Roman"/>
      <w:color w:val="0068AF"/>
      <w:u w:val="single"/>
    </w:rPr>
  </w:style>
  <w:style w:type="paragraph" w:customStyle="1" w:styleId="Pagina">
    <w:name w:val="Pagina"/>
    <w:basedOn w:val="Fuzeile"/>
    <w:uiPriority w:val="99"/>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29611C"/>
    <w:pPr>
      <w:spacing w:before="300" w:after="600"/>
    </w:pPr>
    <w:rPr>
      <w:b/>
    </w:rPr>
  </w:style>
  <w:style w:type="character" w:styleId="Seitenzahl">
    <w:name w:val="page number"/>
    <w:uiPriority w:val="99"/>
    <w:semiHidden/>
    <w:rsid w:val="00D151B3"/>
    <w:rPr>
      <w:rFonts w:ascii="Arial" w:hAnsi="Arial" w:cs="Times New Roman"/>
    </w:rPr>
  </w:style>
  <w:style w:type="paragraph" w:styleId="Sprechblasentext">
    <w:name w:val="Balloon Text"/>
    <w:basedOn w:val="Standard"/>
    <w:link w:val="SprechblasentextZchn"/>
    <w:uiPriority w:val="99"/>
    <w:semiHidden/>
    <w:rsid w:val="00B03B2A"/>
    <w:rPr>
      <w:rFonts w:ascii="Tahoma" w:hAnsi="Tahoma" w:cs="Tahoma"/>
      <w:sz w:val="16"/>
      <w:szCs w:val="16"/>
    </w:rPr>
  </w:style>
  <w:style w:type="character" w:customStyle="1" w:styleId="SprechblasentextZchn">
    <w:name w:val="Sprechblasentext Zchn"/>
    <w:link w:val="Sprechblasentext"/>
    <w:uiPriority w:val="99"/>
    <w:semiHidden/>
    <w:locked/>
    <w:rsid w:val="00376656"/>
    <w:rPr>
      <w:rFonts w:ascii="Tahoma" w:hAnsi="Tahoma" w:cs="Tahoma"/>
      <w:sz w:val="16"/>
      <w:szCs w:val="16"/>
      <w:lang w:val="de-DE" w:eastAsia="de-DE" w:bidi="ar-SA"/>
    </w:rPr>
  </w:style>
  <w:style w:type="paragraph" w:customStyle="1" w:styleId="BDEW-Pfeil">
    <w:name w:val="BDEW-Pfeil"/>
    <w:basedOn w:val="Standard"/>
    <w:uiPriority w:val="99"/>
    <w:semiHidden/>
    <w:rsid w:val="00F709E8"/>
    <w:pPr>
      <w:numPr>
        <w:numId w:val="19"/>
      </w:numPr>
    </w:pPr>
  </w:style>
  <w:style w:type="paragraph" w:customStyle="1" w:styleId="Gliederung1">
    <w:name w:val="Gliederung 1"/>
    <w:basedOn w:val="Standard"/>
    <w:link w:val="Gliederung1ZchnZchn"/>
    <w:uiPriority w:val="99"/>
    <w:rsid w:val="00B549CC"/>
    <w:pPr>
      <w:tabs>
        <w:tab w:val="num" w:pos="567"/>
      </w:tabs>
      <w:spacing w:before="360"/>
      <w:ind w:left="567" w:hanging="567"/>
    </w:pPr>
    <w:rPr>
      <w:b/>
    </w:rPr>
  </w:style>
  <w:style w:type="paragraph" w:styleId="Anrede">
    <w:name w:val="Salutation"/>
    <w:basedOn w:val="Standard"/>
    <w:next w:val="Standard"/>
    <w:link w:val="AnredeZchn"/>
    <w:uiPriority w:val="99"/>
    <w:semiHidden/>
    <w:rsid w:val="0029611C"/>
    <w:pPr>
      <w:spacing w:after="300"/>
    </w:pPr>
    <w:rPr>
      <w:sz w:val="24"/>
    </w:rPr>
  </w:style>
  <w:style w:type="character" w:customStyle="1" w:styleId="AnredeZchn">
    <w:name w:val="Anrede Zchn"/>
    <w:link w:val="Anrede"/>
    <w:uiPriority w:val="99"/>
    <w:semiHidden/>
    <w:locked/>
    <w:rsid w:val="002566EC"/>
    <w:rPr>
      <w:rFonts w:ascii="Arial" w:hAnsi="Arial" w:cs="Times New Roman"/>
      <w:sz w:val="24"/>
      <w:szCs w:val="24"/>
    </w:rPr>
  </w:style>
  <w:style w:type="paragraph" w:styleId="Blocktext">
    <w:name w:val="Block Text"/>
    <w:basedOn w:val="Standard"/>
    <w:uiPriority w:val="99"/>
    <w:semiHidden/>
    <w:rsid w:val="00AD6B7F"/>
    <w:pPr>
      <w:ind w:left="862" w:right="862"/>
    </w:pPr>
  </w:style>
  <w:style w:type="paragraph" w:customStyle="1" w:styleId="BulletPGL3">
    <w:name w:val="Bullet P. GL3"/>
    <w:basedOn w:val="BulletPGL2"/>
    <w:uiPriority w:val="99"/>
    <w:rsid w:val="000F282E"/>
    <w:pPr>
      <w:numPr>
        <w:numId w:val="41"/>
      </w:numPr>
    </w:pPr>
  </w:style>
  <w:style w:type="paragraph" w:styleId="Listenfortsetzung5">
    <w:name w:val="List Continue 5"/>
    <w:basedOn w:val="Standard"/>
    <w:uiPriority w:val="99"/>
    <w:semiHidden/>
    <w:rsid w:val="008F587B"/>
    <w:pPr>
      <w:ind w:left="1415"/>
    </w:pPr>
  </w:style>
  <w:style w:type="paragraph" w:styleId="Datum">
    <w:name w:val="Date"/>
    <w:basedOn w:val="Standard"/>
    <w:next w:val="Standard"/>
    <w:link w:val="DatumZchn"/>
    <w:uiPriority w:val="99"/>
    <w:semiHidden/>
    <w:rsid w:val="00754C7E"/>
    <w:pPr>
      <w:jc w:val="right"/>
    </w:pPr>
    <w:rPr>
      <w:sz w:val="24"/>
    </w:rPr>
  </w:style>
  <w:style w:type="character" w:customStyle="1" w:styleId="DatumZchn">
    <w:name w:val="Datum Zchn"/>
    <w:link w:val="Datum"/>
    <w:uiPriority w:val="99"/>
    <w:semiHidden/>
    <w:locked/>
    <w:rsid w:val="002566EC"/>
    <w:rPr>
      <w:rFonts w:ascii="Arial" w:hAnsi="Arial" w:cs="Times New Roman"/>
      <w:sz w:val="24"/>
      <w:szCs w:val="24"/>
    </w:rPr>
  </w:style>
  <w:style w:type="paragraph" w:customStyle="1" w:styleId="BulletPGL4">
    <w:name w:val="Bullet P. GL4"/>
    <w:basedOn w:val="BulletPGL3"/>
    <w:uiPriority w:val="99"/>
    <w:rsid w:val="00F20A12"/>
    <w:pPr>
      <w:numPr>
        <w:numId w:val="40"/>
      </w:numPr>
    </w:pPr>
  </w:style>
  <w:style w:type="character" w:customStyle="1" w:styleId="GL2OhneZifferZchnZchn">
    <w:name w:val="GL 2 Ohne Ziffer Zchn Zchn"/>
    <w:link w:val="GL2OhneZiffer"/>
    <w:locked/>
    <w:rsid w:val="00B549CC"/>
    <w:rPr>
      <w:rFonts w:ascii="Arial" w:hAnsi="Arial"/>
      <w:sz w:val="22"/>
      <w:szCs w:val="24"/>
    </w:rPr>
  </w:style>
  <w:style w:type="paragraph" w:customStyle="1" w:styleId="BulletPStandard">
    <w:name w:val="Bullet P. Standard"/>
    <w:basedOn w:val="Standard"/>
    <w:uiPriority w:val="99"/>
    <w:rsid w:val="00C97AB6"/>
    <w:pPr>
      <w:numPr>
        <w:numId w:val="39"/>
      </w:numPr>
    </w:pPr>
  </w:style>
  <w:style w:type="character" w:styleId="Fett">
    <w:name w:val="Strong"/>
    <w:uiPriority w:val="99"/>
    <w:qFormat/>
    <w:rsid w:val="00CC230C"/>
    <w:rPr>
      <w:rFonts w:cs="Times New Roman"/>
      <w:b/>
      <w:bCs/>
    </w:rPr>
  </w:style>
  <w:style w:type="paragraph" w:styleId="Aufzhlungszeichen3">
    <w:name w:val="List Bullet 3"/>
    <w:basedOn w:val="Standard"/>
    <w:uiPriority w:val="99"/>
    <w:semiHidden/>
    <w:rsid w:val="00AD6B7F"/>
    <w:pPr>
      <w:numPr>
        <w:numId w:val="21"/>
      </w:numPr>
    </w:pPr>
  </w:style>
  <w:style w:type="paragraph" w:styleId="Aufzhlungszeichen4">
    <w:name w:val="List Bullet 4"/>
    <w:basedOn w:val="Standard"/>
    <w:uiPriority w:val="99"/>
    <w:semiHidden/>
    <w:rsid w:val="00166F9B"/>
    <w:pPr>
      <w:numPr>
        <w:numId w:val="22"/>
      </w:numPr>
    </w:pPr>
  </w:style>
  <w:style w:type="paragraph" w:styleId="Aufzhlungszeichen5">
    <w:name w:val="List Bullet 5"/>
    <w:basedOn w:val="Standard"/>
    <w:uiPriority w:val="99"/>
    <w:semiHidden/>
    <w:rsid w:val="00553CB1"/>
    <w:pPr>
      <w:numPr>
        <w:numId w:val="20"/>
      </w:numPr>
    </w:pPr>
  </w:style>
  <w:style w:type="paragraph" w:customStyle="1" w:styleId="GL2OhneZiffer">
    <w:name w:val="GL 2 Ohne Ziffer"/>
    <w:basedOn w:val="Standard"/>
    <w:link w:val="GL2OhneZifferZchnZchn"/>
    <w:rsid w:val="00B549CC"/>
    <w:pPr>
      <w:ind w:left="567"/>
    </w:pPr>
  </w:style>
  <w:style w:type="paragraph" w:styleId="Listennummer2">
    <w:name w:val="List Number 2"/>
    <w:basedOn w:val="Standard"/>
    <w:uiPriority w:val="99"/>
    <w:semiHidden/>
    <w:rsid w:val="008F587B"/>
    <w:pPr>
      <w:tabs>
        <w:tab w:val="num" w:pos="431"/>
        <w:tab w:val="left" w:pos="862"/>
      </w:tabs>
      <w:ind w:left="431" w:hanging="431"/>
    </w:pPr>
  </w:style>
  <w:style w:type="paragraph" w:styleId="Listennummer3">
    <w:name w:val="List Number 3"/>
    <w:basedOn w:val="Standard"/>
    <w:uiPriority w:val="99"/>
    <w:semiHidden/>
    <w:rsid w:val="008F587B"/>
    <w:pPr>
      <w:tabs>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uiPriority w:val="99"/>
    <w:semiHidden/>
    <w:rsid w:val="00636E9E"/>
    <w:rPr>
      <w:sz w:val="16"/>
      <w:szCs w:val="16"/>
    </w:rPr>
  </w:style>
  <w:style w:type="character" w:customStyle="1" w:styleId="Textkrper3Zchn">
    <w:name w:val="Textkörper 3 Zchn"/>
    <w:link w:val="Textkrper3"/>
    <w:uiPriority w:val="99"/>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uiPriority w:val="99"/>
    <w:semiHidden/>
    <w:rsid w:val="00AD6B7F"/>
    <w:pPr>
      <w:ind w:firstLine="431"/>
    </w:pPr>
  </w:style>
  <w:style w:type="character" w:customStyle="1" w:styleId="Textkrper-ErstzeileneinzugZchn">
    <w:name w:val="Textkörper-Erstzeileneinzug Zchn"/>
    <w:link w:val="Textkrper-Erstzeileneinzug"/>
    <w:uiPriority w:val="99"/>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uiPriority w:val="99"/>
    <w:semiHidden/>
    <w:rsid w:val="00636E9E"/>
    <w:pPr>
      <w:ind w:left="431"/>
    </w:pPr>
    <w:rPr>
      <w:sz w:val="16"/>
      <w:szCs w:val="16"/>
    </w:rPr>
  </w:style>
  <w:style w:type="character" w:customStyle="1" w:styleId="Textkrper-Einzug3Zchn">
    <w:name w:val="Textkörper-Einzug 3 Zchn"/>
    <w:link w:val="Textkrper-Einzug3"/>
    <w:uiPriority w:val="99"/>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uiPriority w:val="99"/>
    <w:semiHidden/>
    <w:rsid w:val="00636E9E"/>
    <w:pPr>
      <w:spacing w:line="480" w:lineRule="auto"/>
      <w:ind w:left="431"/>
    </w:pPr>
    <w:rPr>
      <w:sz w:val="24"/>
    </w:rPr>
  </w:style>
  <w:style w:type="character" w:customStyle="1" w:styleId="Textkrper-Einzug2Zchn">
    <w:name w:val="Textkörper-Einzug 2 Zchn"/>
    <w:link w:val="Textkrper-Einzug2"/>
    <w:uiPriority w:val="99"/>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uiPriority w:val="99"/>
    <w:semiHidden/>
    <w:rsid w:val="00636E9E"/>
    <w:pPr>
      <w:ind w:left="431"/>
    </w:pPr>
    <w:rPr>
      <w:sz w:val="24"/>
    </w:rPr>
  </w:style>
  <w:style w:type="character" w:customStyle="1" w:styleId="Textkrper-ZeileneinzugZchn">
    <w:name w:val="Textkörper-Zeileneinzug Zchn"/>
    <w:link w:val="Textkrper-Zeileneinzug"/>
    <w:uiPriority w:val="99"/>
    <w:semiHidden/>
    <w:locked/>
    <w:rsid w:val="00376656"/>
    <w:rPr>
      <w:rFonts w:ascii="Arial" w:hAnsi="Arial" w:cs="Times New Roman"/>
      <w:sz w:val="24"/>
      <w:szCs w:val="24"/>
      <w:lang w:val="de-DE" w:eastAsia="de-DE" w:bidi="ar-SA"/>
    </w:rPr>
  </w:style>
  <w:style w:type="paragraph" w:styleId="Standardeinzug">
    <w:name w:val="Normal Indent"/>
    <w:basedOn w:val="Standard"/>
    <w:uiPriority w:val="99"/>
    <w:semiHidden/>
    <w:rsid w:val="00636E9E"/>
    <w:pPr>
      <w:ind w:left="862"/>
    </w:pPr>
  </w:style>
  <w:style w:type="paragraph" w:styleId="Abbildungsverzeichnis">
    <w:name w:val="table of figures"/>
    <w:basedOn w:val="Standard"/>
    <w:next w:val="Standard"/>
    <w:uiPriority w:val="99"/>
    <w:semiHidden/>
    <w:rsid w:val="00636E9E"/>
  </w:style>
  <w:style w:type="paragraph" w:styleId="Dokumentstruktur">
    <w:name w:val="Document Map"/>
    <w:basedOn w:val="Standard"/>
    <w:link w:val="DokumentstrukturZchn"/>
    <w:uiPriority w:val="99"/>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376656"/>
    <w:rPr>
      <w:rFonts w:ascii="Tahoma" w:hAnsi="Tahoma" w:cs="Tahoma"/>
      <w:lang w:val="de-DE" w:eastAsia="de-DE" w:bidi="ar-SA"/>
    </w:rPr>
  </w:style>
  <w:style w:type="paragraph" w:styleId="Endnotentext">
    <w:name w:val="endnote text"/>
    <w:basedOn w:val="Standard"/>
    <w:link w:val="EndnotentextZchn"/>
    <w:uiPriority w:val="99"/>
    <w:semiHidden/>
    <w:rsid w:val="005F290B"/>
    <w:rPr>
      <w:sz w:val="20"/>
      <w:szCs w:val="20"/>
    </w:rPr>
  </w:style>
  <w:style w:type="character" w:customStyle="1" w:styleId="EndnotentextZchn">
    <w:name w:val="Endnotentext Zchn"/>
    <w:link w:val="Endnotentext"/>
    <w:uiPriority w:val="99"/>
    <w:semiHidden/>
    <w:locked/>
    <w:rsid w:val="002566EC"/>
    <w:rPr>
      <w:rFonts w:ascii="Arial" w:hAnsi="Arial" w:cs="Times New Roman"/>
    </w:rPr>
  </w:style>
  <w:style w:type="character" w:styleId="Endnotenzeichen">
    <w:name w:val="endnote reference"/>
    <w:uiPriority w:val="99"/>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uiPriority w:val="99"/>
    <w:semiHidden/>
    <w:rsid w:val="00636E9E"/>
    <w:pPr>
      <w:ind w:left="220" w:hanging="220"/>
    </w:pPr>
  </w:style>
  <w:style w:type="paragraph" w:styleId="Index2">
    <w:name w:val="index 2"/>
    <w:basedOn w:val="Standard"/>
    <w:next w:val="Standard"/>
    <w:autoRedefine/>
    <w:uiPriority w:val="99"/>
    <w:semiHidden/>
    <w:rsid w:val="00636E9E"/>
    <w:pPr>
      <w:ind w:left="440" w:hanging="220"/>
    </w:pPr>
  </w:style>
  <w:style w:type="paragraph" w:styleId="Index3">
    <w:name w:val="index 3"/>
    <w:basedOn w:val="Standard"/>
    <w:next w:val="Standard"/>
    <w:autoRedefine/>
    <w:uiPriority w:val="99"/>
    <w:semiHidden/>
    <w:rsid w:val="00636E9E"/>
    <w:pPr>
      <w:ind w:left="660" w:hanging="220"/>
    </w:pPr>
  </w:style>
  <w:style w:type="paragraph" w:styleId="Index4">
    <w:name w:val="index 4"/>
    <w:basedOn w:val="Standard"/>
    <w:next w:val="Standard"/>
    <w:autoRedefine/>
    <w:uiPriority w:val="99"/>
    <w:semiHidden/>
    <w:rsid w:val="00636E9E"/>
    <w:pPr>
      <w:ind w:left="880" w:hanging="220"/>
    </w:pPr>
  </w:style>
  <w:style w:type="paragraph" w:styleId="Index5">
    <w:name w:val="index 5"/>
    <w:basedOn w:val="Standard"/>
    <w:next w:val="Standard"/>
    <w:autoRedefine/>
    <w:uiPriority w:val="99"/>
    <w:semiHidden/>
    <w:rsid w:val="00636E9E"/>
    <w:pPr>
      <w:ind w:left="1100" w:hanging="220"/>
    </w:pPr>
  </w:style>
  <w:style w:type="paragraph" w:styleId="Index6">
    <w:name w:val="index 6"/>
    <w:basedOn w:val="Standard"/>
    <w:next w:val="Standard"/>
    <w:autoRedefine/>
    <w:uiPriority w:val="99"/>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uiPriority w:val="99"/>
    <w:semiHidden/>
    <w:rsid w:val="00636E9E"/>
    <w:pPr>
      <w:ind w:left="1760" w:hanging="220"/>
    </w:pPr>
  </w:style>
  <w:style w:type="paragraph" w:styleId="Index9">
    <w:name w:val="index 9"/>
    <w:basedOn w:val="Standard"/>
    <w:next w:val="Standard"/>
    <w:autoRedefine/>
    <w:uiPriority w:val="99"/>
    <w:semiHidden/>
    <w:rsid w:val="00636E9E"/>
    <w:pPr>
      <w:ind w:left="1980" w:hanging="220"/>
    </w:pPr>
  </w:style>
  <w:style w:type="paragraph" w:styleId="Listennummer4">
    <w:name w:val="List Number 4"/>
    <w:basedOn w:val="Standard"/>
    <w:uiPriority w:val="99"/>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uiPriority w:val="99"/>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636E9E"/>
    <w:rPr>
      <w:b/>
      <w:bCs/>
    </w:rPr>
  </w:style>
  <w:style w:type="character" w:customStyle="1" w:styleId="KommentarthemaZchn">
    <w:name w:val="Kommentarthema Zchn"/>
    <w:link w:val="Kommentarthema"/>
    <w:uiPriority w:val="99"/>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uiPriority w:val="99"/>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uiPriority w:val="99"/>
    <w:semiHidden/>
    <w:locked/>
    <w:rsid w:val="002566EC"/>
    <w:rPr>
      <w:rFonts w:ascii="Courier New" w:hAnsi="Courier New" w:cs="Courier New"/>
      <w:lang w:val="de-DE" w:eastAsia="de-DE" w:bidi="ar-SA"/>
    </w:rPr>
  </w:style>
  <w:style w:type="paragraph" w:styleId="Umschlagabsenderadresse">
    <w:name w:val="envelope return"/>
    <w:basedOn w:val="Standard"/>
    <w:uiPriority w:val="99"/>
    <w:semiHidden/>
    <w:rsid w:val="00CC2931"/>
    <w:rPr>
      <w:rFonts w:cs="Arial"/>
      <w:sz w:val="14"/>
      <w:szCs w:val="20"/>
    </w:rPr>
  </w:style>
  <w:style w:type="paragraph" w:styleId="Verzeichnis1">
    <w:name w:val="toc 1"/>
    <w:basedOn w:val="Standard"/>
    <w:next w:val="Standard"/>
    <w:autoRedefine/>
    <w:uiPriority w:val="39"/>
    <w:rsid w:val="00987189"/>
    <w:pPr>
      <w:tabs>
        <w:tab w:val="right" w:pos="9118"/>
      </w:tabs>
      <w:spacing w:before="360" w:after="0"/>
      <w:jc w:val="center"/>
    </w:pPr>
    <w:rPr>
      <w:rFonts w:cs="Arial"/>
      <w:b/>
      <w:bCs/>
      <w:sz w:val="32"/>
      <w:szCs w:val="32"/>
    </w:rPr>
  </w:style>
  <w:style w:type="paragraph" w:styleId="Verzeichnis2">
    <w:name w:val="toc 2"/>
    <w:basedOn w:val="Standard"/>
    <w:next w:val="Standard"/>
    <w:autoRedefine/>
    <w:uiPriority w:val="99"/>
    <w:semiHidden/>
    <w:rsid w:val="00091B17"/>
    <w:pPr>
      <w:tabs>
        <w:tab w:val="right" w:pos="9118"/>
      </w:tabs>
      <w:spacing w:before="240" w:after="0"/>
    </w:pPr>
    <w:rPr>
      <w:b/>
      <w:bCs/>
      <w:szCs w:val="20"/>
    </w:rPr>
  </w:style>
  <w:style w:type="paragraph" w:styleId="Verzeichnis3">
    <w:name w:val="toc 3"/>
    <w:basedOn w:val="Standard"/>
    <w:next w:val="Standard"/>
    <w:autoRedefine/>
    <w:uiPriority w:val="99"/>
    <w:semiHidden/>
    <w:rsid w:val="00091B17"/>
    <w:pPr>
      <w:spacing w:before="240" w:after="0"/>
    </w:pPr>
    <w:rPr>
      <w:b/>
      <w:szCs w:val="20"/>
    </w:rPr>
  </w:style>
  <w:style w:type="paragraph" w:styleId="Verzeichnis4">
    <w:name w:val="toc 4"/>
    <w:basedOn w:val="Standard"/>
    <w:next w:val="Standard"/>
    <w:autoRedefine/>
    <w:uiPriority w:val="99"/>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91B17"/>
    <w:pPr>
      <w:spacing w:before="240" w:after="0"/>
    </w:pPr>
    <w:rPr>
      <w:b/>
      <w:szCs w:val="20"/>
    </w:rPr>
  </w:style>
  <w:style w:type="paragraph" w:styleId="Verzeichnis6">
    <w:name w:val="toc 6"/>
    <w:basedOn w:val="Standard"/>
    <w:next w:val="Standard"/>
    <w:autoRedefine/>
    <w:uiPriority w:val="99"/>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5C1FC3"/>
    <w:pPr>
      <w:spacing w:after="0"/>
      <w:ind w:left="1540"/>
    </w:pPr>
    <w:rPr>
      <w:rFonts w:ascii="Times New Roman" w:hAnsi="Times New Roman"/>
      <w:sz w:val="20"/>
      <w:szCs w:val="20"/>
    </w:rPr>
  </w:style>
  <w:style w:type="character" w:styleId="BesuchterHyperlink">
    <w:name w:val="FollowedHyperlink"/>
    <w:uiPriority w:val="99"/>
    <w:semiHidden/>
    <w:rsid w:val="0072384B"/>
    <w:rPr>
      <w:rFonts w:cs="Times New Roman"/>
      <w:color w:val="A01432"/>
      <w:u w:val="single"/>
    </w:rPr>
  </w:style>
  <w:style w:type="character" w:styleId="Hervorhebung">
    <w:name w:val="Emphasis"/>
    <w:uiPriority w:val="99"/>
    <w:qFormat/>
    <w:rsid w:val="00BC2B8F"/>
    <w:rPr>
      <w:rFonts w:cs="Times New Roman"/>
      <w:b/>
      <w:iCs/>
    </w:rPr>
  </w:style>
  <w:style w:type="paragraph" w:styleId="Listennummer5">
    <w:name w:val="List Number 5"/>
    <w:basedOn w:val="Standard"/>
    <w:uiPriority w:val="99"/>
    <w:semiHidden/>
    <w:rsid w:val="008F587B"/>
    <w:pPr>
      <w:tabs>
        <w:tab w:val="left" w:pos="862"/>
      </w:tabs>
      <w:ind w:left="862" w:hanging="431"/>
    </w:pPr>
  </w:style>
  <w:style w:type="paragraph" w:styleId="Nachrichtenkopf">
    <w:name w:val="Message Header"/>
    <w:basedOn w:val="Standard"/>
    <w:link w:val="NachrichtenkopfZchn"/>
    <w:uiPriority w:val="99"/>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uiPriority w:val="99"/>
    <w:semiHidden/>
    <w:locked/>
    <w:rsid w:val="002566EC"/>
    <w:rPr>
      <w:rFonts w:ascii="Cambria" w:hAnsi="Cambria" w:cs="Times New Roman"/>
      <w:sz w:val="24"/>
      <w:szCs w:val="24"/>
      <w:shd w:val="pct20" w:color="auto" w:fill="auto"/>
    </w:rPr>
  </w:style>
  <w:style w:type="paragraph" w:styleId="NurText">
    <w:name w:val="Plain Text"/>
    <w:basedOn w:val="Standard"/>
    <w:link w:val="NurTextZchn"/>
    <w:uiPriority w:val="99"/>
    <w:semiHidden/>
    <w:rsid w:val="006C036B"/>
    <w:rPr>
      <w:rFonts w:ascii="Courier New" w:hAnsi="Courier New"/>
      <w:sz w:val="20"/>
      <w:szCs w:val="20"/>
    </w:rPr>
  </w:style>
  <w:style w:type="character" w:customStyle="1" w:styleId="NurTextZchn">
    <w:name w:val="Nur Text Zchn"/>
    <w:link w:val="NurText"/>
    <w:uiPriority w:val="99"/>
    <w:semiHidden/>
    <w:locked/>
    <w:rsid w:val="002566EC"/>
    <w:rPr>
      <w:rFonts w:ascii="Courier New" w:hAnsi="Courier New" w:cs="Courier New"/>
    </w:rPr>
  </w:style>
  <w:style w:type="table" w:styleId="Tabelle3D-Effekt1">
    <w:name w:val="Table 3D effects 1"/>
    <w:basedOn w:val="NormaleTabelle"/>
    <w:uiPriority w:val="99"/>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uiPriority w:val="99"/>
    <w:semiHidden/>
    <w:rsid w:val="006C036B"/>
    <w:pPr>
      <w:spacing w:line="480" w:lineRule="auto"/>
    </w:pPr>
    <w:rPr>
      <w:sz w:val="24"/>
    </w:rPr>
  </w:style>
  <w:style w:type="character" w:customStyle="1" w:styleId="Textkrper2Zchn">
    <w:name w:val="Textkörper 2 Zchn"/>
    <w:link w:val="Textkrper2"/>
    <w:uiPriority w:val="99"/>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uiPriority w:val="99"/>
    <w:semiHidden/>
    <w:rsid w:val="006C036B"/>
    <w:pPr>
      <w:ind w:left="283" w:firstLine="210"/>
    </w:pPr>
  </w:style>
  <w:style w:type="character" w:customStyle="1" w:styleId="Textkrper-Erstzeileneinzug2Zchn">
    <w:name w:val="Textkörper-Erstzeileneinzug 2 Zchn"/>
    <w:link w:val="Textkrper-Erstzeileneinzug2"/>
    <w:uiPriority w:val="99"/>
    <w:semiHidden/>
    <w:locked/>
    <w:rsid w:val="002566EC"/>
    <w:rPr>
      <w:rFonts w:ascii="Arial" w:hAnsi="Arial" w:cs="Times New Roman"/>
      <w:sz w:val="24"/>
      <w:szCs w:val="24"/>
      <w:lang w:val="de-DE" w:eastAsia="de-DE" w:bidi="ar-SA"/>
    </w:rPr>
  </w:style>
  <w:style w:type="character" w:styleId="Zeilennummer">
    <w:name w:val="line number"/>
    <w:uiPriority w:val="99"/>
    <w:semiHidden/>
    <w:rsid w:val="006C036B"/>
    <w:rPr>
      <w:rFonts w:cs="Times New Roman"/>
    </w:rPr>
  </w:style>
  <w:style w:type="character" w:customStyle="1" w:styleId="ZchnZchn6">
    <w:name w:val="Zchn Zchn6"/>
    <w:uiPriority w:val="99"/>
    <w:semiHidden/>
    <w:locked/>
    <w:rsid w:val="00195FB2"/>
    <w:rPr>
      <w:rFonts w:ascii="Arial" w:hAnsi="Arial"/>
      <w:lang w:val="de-DE" w:eastAsia="de-DE"/>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uiPriority w:val="99"/>
    <w:semiHidden/>
    <w:rsid w:val="00376656"/>
    <w:rPr>
      <w:rFonts w:ascii="Cambria" w:hAnsi="Cambria" w:cs="Cambria"/>
      <w:b/>
      <w:bCs/>
      <w:sz w:val="26"/>
      <w:szCs w:val="26"/>
    </w:rPr>
  </w:style>
  <w:style w:type="paragraph" w:customStyle="1" w:styleId="Titelzeile">
    <w:name w:val="Titelzeile"/>
    <w:basedOn w:val="Standard"/>
    <w:next w:val="Verzeichnis1"/>
    <w:uiPriority w:val="99"/>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CB2633"/>
    <w:pPr>
      <w:ind w:left="851"/>
    </w:pPr>
  </w:style>
  <w:style w:type="paragraph" w:customStyle="1" w:styleId="GL4ohneZiffer">
    <w:name w:val="GL4 ohne Ziffer"/>
    <w:basedOn w:val="Standard"/>
    <w:uiPriority w:val="99"/>
    <w:rsid w:val="00F20A12"/>
    <w:pPr>
      <w:ind w:left="1134"/>
    </w:pPr>
  </w:style>
  <w:style w:type="character" w:customStyle="1" w:styleId="ZchnZchn11">
    <w:name w:val="Zchn Zchn11"/>
    <w:uiPriority w:val="99"/>
    <w:semiHidden/>
    <w:rsid w:val="00376656"/>
    <w:rPr>
      <w:rFonts w:cs="Times New Roman"/>
      <w:sz w:val="24"/>
      <w:szCs w:val="24"/>
    </w:rPr>
  </w:style>
  <w:style w:type="character" w:customStyle="1" w:styleId="Gliederung1ZchnZchn">
    <w:name w:val="Gliederung 1 Zchn Zchn"/>
    <w:link w:val="Gliederung1"/>
    <w:uiPriority w:val="99"/>
    <w:locked/>
    <w:rsid w:val="00B549CC"/>
    <w:rPr>
      <w:rFonts w:ascii="Arial" w:hAnsi="Arial"/>
      <w:b/>
      <w:sz w:val="22"/>
      <w:szCs w:val="24"/>
    </w:rPr>
  </w:style>
  <w:style w:type="paragraph" w:customStyle="1" w:styleId="Paginierung">
    <w:name w:val="Paginierung"/>
    <w:basedOn w:val="Fuzeile"/>
    <w:uiPriority w:val="99"/>
    <w:semiHidden/>
    <w:rsid w:val="006367B7"/>
    <w:pPr>
      <w:framePr w:w="2155" w:h="210" w:hRule="exact" w:wrap="around" w:vAnchor="page" w:hAnchor="page" w:x="9300" w:y="15299"/>
    </w:pPr>
    <w:rPr>
      <w:noProof/>
      <w:szCs w:val="20"/>
    </w:rPr>
  </w:style>
  <w:style w:type="character" w:customStyle="1" w:styleId="ZchnZchn10">
    <w:name w:val="Zchn Zchn10"/>
    <w:uiPriority w:val="99"/>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uiPriority w:val="99"/>
    <w:locked/>
    <w:rsid w:val="00FC6260"/>
    <w:rPr>
      <w:rFonts w:ascii="Arial" w:hAnsi="Arial"/>
      <w:szCs w:val="24"/>
    </w:rPr>
  </w:style>
  <w:style w:type="paragraph" w:customStyle="1" w:styleId="Listenabsatz1">
    <w:name w:val="Listenabsatz1"/>
    <w:basedOn w:val="Standard"/>
    <w:uiPriority w:val="99"/>
    <w:rsid w:val="00307B84"/>
    <w:pPr>
      <w:ind w:left="720"/>
      <w:contextualSpacing/>
    </w:pPr>
  </w:style>
  <w:style w:type="paragraph" w:customStyle="1" w:styleId="Tummerierung">
    <w:name w:val="Tummerierung"/>
    <w:basedOn w:val="Standard"/>
    <w:uiPriority w:val="99"/>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uiPriority w:val="99"/>
    <w:semiHidden/>
    <w:locked/>
    <w:rsid w:val="00E9298B"/>
    <w:rPr>
      <w:rFonts w:ascii="Arial" w:hAnsi="Arial" w:cs="Times New Roman"/>
      <w:lang w:val="de-DE" w:eastAsia="de-DE" w:bidi="ar-SA"/>
    </w:rPr>
  </w:style>
  <w:style w:type="character" w:customStyle="1" w:styleId="ZchnZchn1">
    <w:name w:val="Zchn Zchn1"/>
    <w:uiPriority w:val="99"/>
    <w:semiHidden/>
    <w:rsid w:val="00376656"/>
    <w:rPr>
      <w:rFonts w:cs="Times New Roman"/>
    </w:rPr>
  </w:style>
  <w:style w:type="paragraph" w:customStyle="1" w:styleId="Deckblatt-Untertitel">
    <w:name w:val="Deckblatt-Untertitel"/>
    <w:basedOn w:val="Standard"/>
    <w:uiPriority w:val="99"/>
    <w:semiHidden/>
    <w:rsid w:val="00376656"/>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376656"/>
    <w:rPr>
      <w:sz w:val="24"/>
      <w:szCs w:val="24"/>
    </w:rPr>
  </w:style>
  <w:style w:type="numbering" w:customStyle="1" w:styleId="Gliederung2">
    <w:name w:val="Gliederung 2"/>
    <w:rsid w:val="00997D10"/>
    <w:pPr>
      <w:numPr>
        <w:numId w:val="26"/>
      </w:numPr>
    </w:pPr>
  </w:style>
  <w:style w:type="numbering" w:customStyle="1" w:styleId="ArticleSection2">
    <w:name w:val="Article / Section2"/>
    <w:rsid w:val="00997D10"/>
    <w:pPr>
      <w:numPr>
        <w:numId w:val="23"/>
      </w:numPr>
    </w:pPr>
  </w:style>
  <w:style w:type="numbering" w:customStyle="1" w:styleId="ArticleSection1">
    <w:name w:val="Article / Section1"/>
    <w:rsid w:val="00997D10"/>
    <w:pPr>
      <w:numPr>
        <w:numId w:val="30"/>
      </w:numPr>
    </w:pPr>
  </w:style>
  <w:style w:type="numbering" w:customStyle="1" w:styleId="Gliederung3">
    <w:name w:val="Gliederung 3"/>
    <w:rsid w:val="00997D10"/>
    <w:pPr>
      <w:numPr>
        <w:numId w:val="27"/>
      </w:numPr>
    </w:pPr>
  </w:style>
  <w:style w:type="numbering" w:customStyle="1" w:styleId="Gliederung4">
    <w:name w:val="Gliederung 4"/>
    <w:rsid w:val="00997D10"/>
    <w:pPr>
      <w:numPr>
        <w:numId w:val="28"/>
      </w:numPr>
    </w:pPr>
  </w:style>
  <w:style w:type="paragraph" w:customStyle="1" w:styleId="Style14">
    <w:name w:val="Style14"/>
    <w:basedOn w:val="Standard"/>
    <w:uiPriority w:val="99"/>
    <w:rsid w:val="00ED31D9"/>
    <w:pPr>
      <w:widowControl w:val="0"/>
      <w:autoSpaceDE w:val="0"/>
      <w:autoSpaceDN w:val="0"/>
      <w:adjustRightInd w:val="0"/>
      <w:spacing w:after="0" w:line="253" w:lineRule="exact"/>
      <w:ind w:firstLine="437"/>
      <w:jc w:val="both"/>
    </w:pPr>
    <w:rPr>
      <w:rFonts w:cs="Arial"/>
      <w:sz w:val="24"/>
    </w:rPr>
  </w:style>
  <w:style w:type="character" w:customStyle="1" w:styleId="ListenabsatzZchn">
    <w:name w:val="Listenabsatz Zchn"/>
    <w:basedOn w:val="Absatz-Standardschriftart"/>
    <w:link w:val="Listenabsatz"/>
    <w:uiPriority w:val="34"/>
    <w:rsid w:val="00F6719E"/>
    <w:rPr>
      <w:rFonts w:ascii="Arial" w:hAnsi="Arial"/>
      <w:sz w:val="22"/>
      <w:szCs w:val="24"/>
    </w:rPr>
  </w:style>
  <w:style w:type="paragraph" w:styleId="StandardWeb">
    <w:name w:val="Normal (Web)"/>
    <w:basedOn w:val="Standard"/>
    <w:uiPriority w:val="99"/>
    <w:unhideWhenUsed/>
    <w:locked/>
    <w:rsid w:val="00220A2C"/>
    <w:pPr>
      <w:spacing w:before="100" w:beforeAutospacing="1" w:after="100" w:afterAutospacing="1" w:line="240" w:lineRule="auto"/>
    </w:pPr>
    <w:rPr>
      <w:rFonts w:ascii="Times New Roman" w:hAnsi="Times New Roman"/>
      <w:sz w:val="24"/>
      <w:lang w:val="en-US" w:eastAsia="en-US"/>
    </w:rPr>
  </w:style>
  <w:style w:type="paragraph" w:customStyle="1" w:styleId="Default">
    <w:name w:val="Default"/>
    <w:rsid w:val="00DC38D0"/>
    <w:pPr>
      <w:autoSpaceDE w:val="0"/>
      <w:autoSpaceDN w:val="0"/>
      <w:adjustRightInd w:val="0"/>
    </w:pPr>
    <w:rPr>
      <w:rFonts w:ascii="Helvetica" w:hAnsi="Helvetica" w:cs="Helvetica"/>
      <w:color w:val="000000"/>
      <w:sz w:val="24"/>
      <w:szCs w:val="24"/>
    </w:rPr>
  </w:style>
  <w:style w:type="paragraph" w:styleId="Inhaltsverzeichnisberschrift">
    <w:name w:val="TOC Heading"/>
    <w:basedOn w:val="berschrift1"/>
    <w:next w:val="Standard"/>
    <w:uiPriority w:val="39"/>
    <w:semiHidden/>
    <w:unhideWhenUsed/>
    <w:qFormat/>
    <w:rsid w:val="00913EC2"/>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39"/>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iPriority="0"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uiPriority w:val="99"/>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uiPriority w:val="99"/>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uiPriority w:val="99"/>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uiPriority w:val="99"/>
    <w:qFormat/>
    <w:rsid w:val="00A37F6B"/>
    <w:pPr>
      <w:numPr>
        <w:ilvl w:val="4"/>
        <w:numId w:val="24"/>
      </w:numPr>
      <w:spacing w:before="240"/>
      <w:outlineLvl w:val="4"/>
    </w:pPr>
    <w:rPr>
      <w:b/>
      <w:bCs/>
      <w:iCs/>
      <w:sz w:val="20"/>
      <w:szCs w:val="26"/>
    </w:rPr>
  </w:style>
  <w:style w:type="paragraph" w:styleId="berschrift6">
    <w:name w:val="heading 6"/>
    <w:basedOn w:val="Standard"/>
    <w:next w:val="Standard"/>
    <w:link w:val="berschrift6Zchn"/>
    <w:uiPriority w:val="99"/>
    <w:qFormat/>
    <w:rsid w:val="00A37F6B"/>
    <w:pPr>
      <w:numPr>
        <w:ilvl w:val="5"/>
        <w:numId w:val="24"/>
      </w:numPr>
      <w:spacing w:before="240" w:after="0"/>
      <w:outlineLvl w:val="5"/>
    </w:pPr>
    <w:rPr>
      <w:b/>
      <w:bCs/>
      <w:sz w:val="20"/>
      <w:szCs w:val="20"/>
    </w:rPr>
  </w:style>
  <w:style w:type="paragraph" w:styleId="berschrift7">
    <w:name w:val="heading 7"/>
    <w:basedOn w:val="Standard"/>
    <w:next w:val="Standard"/>
    <w:link w:val="berschrift7Zchn"/>
    <w:uiPriority w:val="99"/>
    <w:qFormat/>
    <w:rsid w:val="00A37F6B"/>
    <w:pPr>
      <w:numPr>
        <w:ilvl w:val="6"/>
        <w:numId w:val="24"/>
      </w:numPr>
      <w:spacing w:before="240" w:after="0"/>
      <w:outlineLvl w:val="6"/>
    </w:pPr>
    <w:rPr>
      <w:sz w:val="20"/>
    </w:rPr>
  </w:style>
  <w:style w:type="paragraph" w:styleId="berschrift8">
    <w:name w:val="heading 8"/>
    <w:basedOn w:val="Standard"/>
    <w:next w:val="Standard"/>
    <w:link w:val="berschrift8Zchn"/>
    <w:uiPriority w:val="99"/>
    <w:qFormat/>
    <w:rsid w:val="00A37F6B"/>
    <w:pPr>
      <w:numPr>
        <w:ilvl w:val="7"/>
        <w:numId w:val="24"/>
      </w:numPr>
      <w:spacing w:before="240" w:after="0"/>
      <w:outlineLvl w:val="7"/>
    </w:pPr>
    <w:rPr>
      <w:iCs/>
      <w:sz w:val="20"/>
    </w:rPr>
  </w:style>
  <w:style w:type="paragraph" w:styleId="berschrift9">
    <w:name w:val="heading 9"/>
    <w:basedOn w:val="Standard"/>
    <w:next w:val="Standard"/>
    <w:link w:val="berschrift9Zchn"/>
    <w:uiPriority w:val="99"/>
    <w:qFormat/>
    <w:rsid w:val="00A37F6B"/>
    <w:pPr>
      <w:numPr>
        <w:ilvl w:val="8"/>
        <w:numId w:val="24"/>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9"/>
    <w:locked/>
    <w:rsid w:val="00376656"/>
    <w:rPr>
      <w:rFonts w:ascii="Arial" w:hAnsi="Arial"/>
      <w:b/>
      <w:bCs/>
      <w:iCs/>
      <w:szCs w:val="26"/>
    </w:rPr>
  </w:style>
  <w:style w:type="character" w:customStyle="1" w:styleId="berschrift6Zchn">
    <w:name w:val="Überschrift 6 Zchn"/>
    <w:link w:val="berschrift6"/>
    <w:uiPriority w:val="99"/>
    <w:locked/>
    <w:rsid w:val="00376656"/>
    <w:rPr>
      <w:rFonts w:ascii="Arial" w:hAnsi="Arial"/>
      <w:b/>
      <w:bCs/>
    </w:rPr>
  </w:style>
  <w:style w:type="character" w:customStyle="1" w:styleId="berschrift7Zchn">
    <w:name w:val="Überschrift 7 Zchn"/>
    <w:link w:val="berschrift7"/>
    <w:uiPriority w:val="99"/>
    <w:locked/>
    <w:rsid w:val="00376656"/>
    <w:rPr>
      <w:rFonts w:ascii="Arial" w:hAnsi="Arial"/>
      <w:szCs w:val="24"/>
    </w:rPr>
  </w:style>
  <w:style w:type="character" w:customStyle="1" w:styleId="berschrift8Zchn">
    <w:name w:val="Überschrift 8 Zchn"/>
    <w:link w:val="berschrift8"/>
    <w:uiPriority w:val="99"/>
    <w:locked/>
    <w:rsid w:val="00376656"/>
    <w:rPr>
      <w:rFonts w:ascii="Arial" w:hAnsi="Arial"/>
      <w:iCs/>
      <w:szCs w:val="24"/>
    </w:rPr>
  </w:style>
  <w:style w:type="character" w:customStyle="1" w:styleId="berschrift9Zchn">
    <w:name w:val="Überschrift 9 Zchn"/>
    <w:link w:val="berschrift9"/>
    <w:uiPriority w:val="99"/>
    <w:locked/>
    <w:rsid w:val="002566EC"/>
    <w:rPr>
      <w:rFonts w:ascii="Arial" w:hAnsi="Arial" w:cs="Arial"/>
    </w:rPr>
  </w:style>
  <w:style w:type="character" w:customStyle="1" w:styleId="berschrift1Zchn">
    <w:name w:val="Überschrift 1 Zchn"/>
    <w:link w:val="berschrift1"/>
    <w:uiPriority w:val="99"/>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uiPriority w:val="99"/>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uiPriority w:val="99"/>
    <w:locked/>
    <w:rsid w:val="008C2238"/>
    <w:rPr>
      <w:rFonts w:ascii="Arial" w:hAnsi="Arial" w:cs="Arial"/>
      <w:b/>
      <w:bCs/>
      <w:sz w:val="26"/>
      <w:szCs w:val="26"/>
      <w:lang w:val="de-DE" w:eastAsia="de-DE" w:bidi="ar-SA"/>
    </w:rPr>
  </w:style>
  <w:style w:type="character" w:customStyle="1" w:styleId="berschrift4Zchn">
    <w:name w:val="Überschrift 4 Zchn"/>
    <w:link w:val="berschrift4"/>
    <w:uiPriority w:val="99"/>
    <w:semiHidden/>
    <w:locked/>
    <w:rsid w:val="00376656"/>
    <w:rPr>
      <w:rFonts w:ascii="Arial" w:hAnsi="Arial" w:cs="Times New Roman"/>
      <w:b/>
      <w:bCs/>
      <w:sz w:val="28"/>
      <w:szCs w:val="28"/>
      <w:lang w:val="de-DE" w:eastAsia="de-DE" w:bidi="ar-SA"/>
    </w:rPr>
  </w:style>
  <w:style w:type="paragraph" w:styleId="Kopfzeile">
    <w:name w:val="header"/>
    <w:basedOn w:val="Standard"/>
    <w:link w:val="KopfzeileZchn"/>
    <w:uiPriority w:val="99"/>
    <w:semiHidden/>
    <w:rsid w:val="00573159"/>
    <w:pPr>
      <w:spacing w:after="0"/>
    </w:pPr>
    <w:rPr>
      <w:sz w:val="24"/>
    </w:rPr>
  </w:style>
  <w:style w:type="character" w:customStyle="1" w:styleId="KopfzeileZchn">
    <w:name w:val="Kopfzeile Zchn"/>
    <w:link w:val="Kopfzeile"/>
    <w:uiPriority w:val="99"/>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212"/>
      </w:numPr>
      <w:tabs>
        <w:tab w:val="clear" w:pos="360"/>
        <w:tab w:val="num" w:pos="567"/>
      </w:tabs>
      <w:ind w:left="851" w:hanging="284"/>
    </w:pPr>
    <w:rPr>
      <w:sz w:val="20"/>
    </w:rPr>
  </w:style>
  <w:style w:type="character" w:styleId="Hyperlink">
    <w:name w:val="Hyperlink"/>
    <w:uiPriority w:val="99"/>
    <w:rsid w:val="00AD5E6C"/>
    <w:rPr>
      <w:rFonts w:cs="Times New Roman"/>
      <w:color w:val="0068AF"/>
      <w:u w:val="single"/>
    </w:rPr>
  </w:style>
  <w:style w:type="paragraph" w:customStyle="1" w:styleId="Pagina">
    <w:name w:val="Pagina"/>
    <w:basedOn w:val="Fuzeile"/>
    <w:uiPriority w:val="99"/>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29611C"/>
    <w:pPr>
      <w:spacing w:before="300" w:after="600"/>
    </w:pPr>
    <w:rPr>
      <w:b/>
    </w:rPr>
  </w:style>
  <w:style w:type="character" w:styleId="Seitenzahl">
    <w:name w:val="page number"/>
    <w:uiPriority w:val="99"/>
    <w:semiHidden/>
    <w:rsid w:val="00D151B3"/>
    <w:rPr>
      <w:rFonts w:ascii="Arial" w:hAnsi="Arial" w:cs="Times New Roman"/>
    </w:rPr>
  </w:style>
  <w:style w:type="paragraph" w:styleId="Sprechblasentext">
    <w:name w:val="Balloon Text"/>
    <w:basedOn w:val="Standard"/>
    <w:link w:val="SprechblasentextZchn"/>
    <w:uiPriority w:val="99"/>
    <w:semiHidden/>
    <w:rsid w:val="00B03B2A"/>
    <w:rPr>
      <w:rFonts w:ascii="Tahoma" w:hAnsi="Tahoma" w:cs="Tahoma"/>
      <w:sz w:val="16"/>
      <w:szCs w:val="16"/>
    </w:rPr>
  </w:style>
  <w:style w:type="character" w:customStyle="1" w:styleId="SprechblasentextZchn">
    <w:name w:val="Sprechblasentext Zchn"/>
    <w:link w:val="Sprechblasentext"/>
    <w:uiPriority w:val="99"/>
    <w:semiHidden/>
    <w:locked/>
    <w:rsid w:val="00376656"/>
    <w:rPr>
      <w:rFonts w:ascii="Tahoma" w:hAnsi="Tahoma" w:cs="Tahoma"/>
      <w:sz w:val="16"/>
      <w:szCs w:val="16"/>
      <w:lang w:val="de-DE" w:eastAsia="de-DE" w:bidi="ar-SA"/>
    </w:rPr>
  </w:style>
  <w:style w:type="paragraph" w:customStyle="1" w:styleId="BDEW-Pfeil">
    <w:name w:val="BDEW-Pfeil"/>
    <w:basedOn w:val="Standard"/>
    <w:uiPriority w:val="99"/>
    <w:semiHidden/>
    <w:rsid w:val="00F709E8"/>
    <w:pPr>
      <w:numPr>
        <w:numId w:val="19"/>
      </w:numPr>
    </w:pPr>
  </w:style>
  <w:style w:type="paragraph" w:customStyle="1" w:styleId="Gliederung1">
    <w:name w:val="Gliederung 1"/>
    <w:basedOn w:val="Standard"/>
    <w:link w:val="Gliederung1ZchnZchn"/>
    <w:uiPriority w:val="99"/>
    <w:rsid w:val="00B549CC"/>
    <w:pPr>
      <w:tabs>
        <w:tab w:val="num" w:pos="567"/>
      </w:tabs>
      <w:spacing w:before="360"/>
      <w:ind w:left="567" w:hanging="567"/>
    </w:pPr>
    <w:rPr>
      <w:b/>
    </w:rPr>
  </w:style>
  <w:style w:type="paragraph" w:styleId="Anrede">
    <w:name w:val="Salutation"/>
    <w:basedOn w:val="Standard"/>
    <w:next w:val="Standard"/>
    <w:link w:val="AnredeZchn"/>
    <w:uiPriority w:val="99"/>
    <w:semiHidden/>
    <w:rsid w:val="0029611C"/>
    <w:pPr>
      <w:spacing w:after="300"/>
    </w:pPr>
    <w:rPr>
      <w:sz w:val="24"/>
    </w:rPr>
  </w:style>
  <w:style w:type="character" w:customStyle="1" w:styleId="AnredeZchn">
    <w:name w:val="Anrede Zchn"/>
    <w:link w:val="Anrede"/>
    <w:uiPriority w:val="99"/>
    <w:semiHidden/>
    <w:locked/>
    <w:rsid w:val="002566EC"/>
    <w:rPr>
      <w:rFonts w:ascii="Arial" w:hAnsi="Arial" w:cs="Times New Roman"/>
      <w:sz w:val="24"/>
      <w:szCs w:val="24"/>
    </w:rPr>
  </w:style>
  <w:style w:type="paragraph" w:styleId="Blocktext">
    <w:name w:val="Block Text"/>
    <w:basedOn w:val="Standard"/>
    <w:uiPriority w:val="99"/>
    <w:semiHidden/>
    <w:rsid w:val="00AD6B7F"/>
    <w:pPr>
      <w:ind w:left="862" w:right="862"/>
    </w:pPr>
  </w:style>
  <w:style w:type="paragraph" w:customStyle="1" w:styleId="BulletPGL3">
    <w:name w:val="Bullet P. GL3"/>
    <w:basedOn w:val="BulletPGL2"/>
    <w:uiPriority w:val="99"/>
    <w:rsid w:val="000F282E"/>
    <w:pPr>
      <w:numPr>
        <w:numId w:val="41"/>
      </w:numPr>
    </w:pPr>
  </w:style>
  <w:style w:type="paragraph" w:styleId="Listenfortsetzung5">
    <w:name w:val="List Continue 5"/>
    <w:basedOn w:val="Standard"/>
    <w:uiPriority w:val="99"/>
    <w:semiHidden/>
    <w:rsid w:val="008F587B"/>
    <w:pPr>
      <w:ind w:left="1415"/>
    </w:pPr>
  </w:style>
  <w:style w:type="paragraph" w:styleId="Datum">
    <w:name w:val="Date"/>
    <w:basedOn w:val="Standard"/>
    <w:next w:val="Standard"/>
    <w:link w:val="DatumZchn"/>
    <w:uiPriority w:val="99"/>
    <w:semiHidden/>
    <w:rsid w:val="00754C7E"/>
    <w:pPr>
      <w:jc w:val="right"/>
    </w:pPr>
    <w:rPr>
      <w:sz w:val="24"/>
    </w:rPr>
  </w:style>
  <w:style w:type="character" w:customStyle="1" w:styleId="DatumZchn">
    <w:name w:val="Datum Zchn"/>
    <w:link w:val="Datum"/>
    <w:uiPriority w:val="99"/>
    <w:semiHidden/>
    <w:locked/>
    <w:rsid w:val="002566EC"/>
    <w:rPr>
      <w:rFonts w:ascii="Arial" w:hAnsi="Arial" w:cs="Times New Roman"/>
      <w:sz w:val="24"/>
      <w:szCs w:val="24"/>
    </w:rPr>
  </w:style>
  <w:style w:type="paragraph" w:customStyle="1" w:styleId="BulletPGL4">
    <w:name w:val="Bullet P. GL4"/>
    <w:basedOn w:val="BulletPGL3"/>
    <w:uiPriority w:val="99"/>
    <w:rsid w:val="00F20A12"/>
    <w:pPr>
      <w:numPr>
        <w:numId w:val="40"/>
      </w:numPr>
    </w:pPr>
  </w:style>
  <w:style w:type="character" w:customStyle="1" w:styleId="GL2OhneZifferZchnZchn">
    <w:name w:val="GL 2 Ohne Ziffer Zchn Zchn"/>
    <w:link w:val="GL2OhneZiffer"/>
    <w:locked/>
    <w:rsid w:val="00B549CC"/>
    <w:rPr>
      <w:rFonts w:ascii="Arial" w:hAnsi="Arial"/>
      <w:sz w:val="22"/>
      <w:szCs w:val="24"/>
    </w:rPr>
  </w:style>
  <w:style w:type="paragraph" w:customStyle="1" w:styleId="BulletPStandard">
    <w:name w:val="Bullet P. Standard"/>
    <w:basedOn w:val="Standard"/>
    <w:uiPriority w:val="99"/>
    <w:rsid w:val="00C97AB6"/>
    <w:pPr>
      <w:numPr>
        <w:numId w:val="39"/>
      </w:numPr>
    </w:pPr>
  </w:style>
  <w:style w:type="character" w:styleId="Fett">
    <w:name w:val="Strong"/>
    <w:uiPriority w:val="99"/>
    <w:qFormat/>
    <w:rsid w:val="00CC230C"/>
    <w:rPr>
      <w:rFonts w:cs="Times New Roman"/>
      <w:b/>
      <w:bCs/>
    </w:rPr>
  </w:style>
  <w:style w:type="paragraph" w:styleId="Aufzhlungszeichen3">
    <w:name w:val="List Bullet 3"/>
    <w:basedOn w:val="Standard"/>
    <w:uiPriority w:val="99"/>
    <w:semiHidden/>
    <w:rsid w:val="00AD6B7F"/>
    <w:pPr>
      <w:numPr>
        <w:numId w:val="21"/>
      </w:numPr>
    </w:pPr>
  </w:style>
  <w:style w:type="paragraph" w:styleId="Aufzhlungszeichen4">
    <w:name w:val="List Bullet 4"/>
    <w:basedOn w:val="Standard"/>
    <w:uiPriority w:val="99"/>
    <w:semiHidden/>
    <w:rsid w:val="00166F9B"/>
    <w:pPr>
      <w:numPr>
        <w:numId w:val="22"/>
      </w:numPr>
    </w:pPr>
  </w:style>
  <w:style w:type="paragraph" w:styleId="Aufzhlungszeichen5">
    <w:name w:val="List Bullet 5"/>
    <w:basedOn w:val="Standard"/>
    <w:uiPriority w:val="99"/>
    <w:semiHidden/>
    <w:rsid w:val="00553CB1"/>
    <w:pPr>
      <w:numPr>
        <w:numId w:val="20"/>
      </w:numPr>
    </w:pPr>
  </w:style>
  <w:style w:type="paragraph" w:customStyle="1" w:styleId="GL2OhneZiffer">
    <w:name w:val="GL 2 Ohne Ziffer"/>
    <w:basedOn w:val="Standard"/>
    <w:link w:val="GL2OhneZifferZchnZchn"/>
    <w:rsid w:val="00B549CC"/>
    <w:pPr>
      <w:ind w:left="567"/>
    </w:pPr>
  </w:style>
  <w:style w:type="paragraph" w:styleId="Listennummer2">
    <w:name w:val="List Number 2"/>
    <w:basedOn w:val="Standard"/>
    <w:uiPriority w:val="99"/>
    <w:semiHidden/>
    <w:rsid w:val="008F587B"/>
    <w:pPr>
      <w:tabs>
        <w:tab w:val="num" w:pos="431"/>
        <w:tab w:val="left" w:pos="862"/>
      </w:tabs>
      <w:ind w:left="431" w:hanging="431"/>
    </w:pPr>
  </w:style>
  <w:style w:type="paragraph" w:styleId="Listennummer3">
    <w:name w:val="List Number 3"/>
    <w:basedOn w:val="Standard"/>
    <w:uiPriority w:val="99"/>
    <w:semiHidden/>
    <w:rsid w:val="008F587B"/>
    <w:pPr>
      <w:tabs>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uiPriority w:val="99"/>
    <w:semiHidden/>
    <w:rsid w:val="00636E9E"/>
    <w:rPr>
      <w:sz w:val="16"/>
      <w:szCs w:val="16"/>
    </w:rPr>
  </w:style>
  <w:style w:type="character" w:customStyle="1" w:styleId="Textkrper3Zchn">
    <w:name w:val="Textkörper 3 Zchn"/>
    <w:link w:val="Textkrper3"/>
    <w:uiPriority w:val="99"/>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uiPriority w:val="99"/>
    <w:semiHidden/>
    <w:rsid w:val="00AD6B7F"/>
    <w:pPr>
      <w:ind w:firstLine="431"/>
    </w:pPr>
  </w:style>
  <w:style w:type="character" w:customStyle="1" w:styleId="Textkrper-ErstzeileneinzugZchn">
    <w:name w:val="Textkörper-Erstzeileneinzug Zchn"/>
    <w:link w:val="Textkrper-Erstzeileneinzug"/>
    <w:uiPriority w:val="99"/>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uiPriority w:val="99"/>
    <w:semiHidden/>
    <w:rsid w:val="00636E9E"/>
    <w:pPr>
      <w:ind w:left="431"/>
    </w:pPr>
    <w:rPr>
      <w:sz w:val="16"/>
      <w:szCs w:val="16"/>
    </w:rPr>
  </w:style>
  <w:style w:type="character" w:customStyle="1" w:styleId="Textkrper-Einzug3Zchn">
    <w:name w:val="Textkörper-Einzug 3 Zchn"/>
    <w:link w:val="Textkrper-Einzug3"/>
    <w:uiPriority w:val="99"/>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uiPriority w:val="99"/>
    <w:semiHidden/>
    <w:rsid w:val="00636E9E"/>
    <w:pPr>
      <w:spacing w:line="480" w:lineRule="auto"/>
      <w:ind w:left="431"/>
    </w:pPr>
    <w:rPr>
      <w:sz w:val="24"/>
    </w:rPr>
  </w:style>
  <w:style w:type="character" w:customStyle="1" w:styleId="Textkrper-Einzug2Zchn">
    <w:name w:val="Textkörper-Einzug 2 Zchn"/>
    <w:link w:val="Textkrper-Einzug2"/>
    <w:uiPriority w:val="99"/>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uiPriority w:val="99"/>
    <w:semiHidden/>
    <w:rsid w:val="00636E9E"/>
    <w:pPr>
      <w:ind w:left="431"/>
    </w:pPr>
    <w:rPr>
      <w:sz w:val="24"/>
    </w:rPr>
  </w:style>
  <w:style w:type="character" w:customStyle="1" w:styleId="Textkrper-ZeileneinzugZchn">
    <w:name w:val="Textkörper-Zeileneinzug Zchn"/>
    <w:link w:val="Textkrper-Zeileneinzug"/>
    <w:uiPriority w:val="99"/>
    <w:semiHidden/>
    <w:locked/>
    <w:rsid w:val="00376656"/>
    <w:rPr>
      <w:rFonts w:ascii="Arial" w:hAnsi="Arial" w:cs="Times New Roman"/>
      <w:sz w:val="24"/>
      <w:szCs w:val="24"/>
      <w:lang w:val="de-DE" w:eastAsia="de-DE" w:bidi="ar-SA"/>
    </w:rPr>
  </w:style>
  <w:style w:type="paragraph" w:styleId="Standardeinzug">
    <w:name w:val="Normal Indent"/>
    <w:basedOn w:val="Standard"/>
    <w:uiPriority w:val="99"/>
    <w:semiHidden/>
    <w:rsid w:val="00636E9E"/>
    <w:pPr>
      <w:ind w:left="862"/>
    </w:pPr>
  </w:style>
  <w:style w:type="paragraph" w:styleId="Abbildungsverzeichnis">
    <w:name w:val="table of figures"/>
    <w:basedOn w:val="Standard"/>
    <w:next w:val="Standard"/>
    <w:uiPriority w:val="99"/>
    <w:semiHidden/>
    <w:rsid w:val="00636E9E"/>
  </w:style>
  <w:style w:type="paragraph" w:styleId="Dokumentstruktur">
    <w:name w:val="Document Map"/>
    <w:basedOn w:val="Standard"/>
    <w:link w:val="DokumentstrukturZchn"/>
    <w:uiPriority w:val="99"/>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376656"/>
    <w:rPr>
      <w:rFonts w:ascii="Tahoma" w:hAnsi="Tahoma" w:cs="Tahoma"/>
      <w:lang w:val="de-DE" w:eastAsia="de-DE" w:bidi="ar-SA"/>
    </w:rPr>
  </w:style>
  <w:style w:type="paragraph" w:styleId="Endnotentext">
    <w:name w:val="endnote text"/>
    <w:basedOn w:val="Standard"/>
    <w:link w:val="EndnotentextZchn"/>
    <w:uiPriority w:val="99"/>
    <w:semiHidden/>
    <w:rsid w:val="005F290B"/>
    <w:rPr>
      <w:sz w:val="20"/>
      <w:szCs w:val="20"/>
    </w:rPr>
  </w:style>
  <w:style w:type="character" w:customStyle="1" w:styleId="EndnotentextZchn">
    <w:name w:val="Endnotentext Zchn"/>
    <w:link w:val="Endnotentext"/>
    <w:uiPriority w:val="99"/>
    <w:semiHidden/>
    <w:locked/>
    <w:rsid w:val="002566EC"/>
    <w:rPr>
      <w:rFonts w:ascii="Arial" w:hAnsi="Arial" w:cs="Times New Roman"/>
    </w:rPr>
  </w:style>
  <w:style w:type="character" w:styleId="Endnotenzeichen">
    <w:name w:val="endnote reference"/>
    <w:uiPriority w:val="99"/>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uiPriority w:val="99"/>
    <w:semiHidden/>
    <w:rsid w:val="00636E9E"/>
    <w:pPr>
      <w:ind w:left="220" w:hanging="220"/>
    </w:pPr>
  </w:style>
  <w:style w:type="paragraph" w:styleId="Index2">
    <w:name w:val="index 2"/>
    <w:basedOn w:val="Standard"/>
    <w:next w:val="Standard"/>
    <w:autoRedefine/>
    <w:uiPriority w:val="99"/>
    <w:semiHidden/>
    <w:rsid w:val="00636E9E"/>
    <w:pPr>
      <w:ind w:left="440" w:hanging="220"/>
    </w:pPr>
  </w:style>
  <w:style w:type="paragraph" w:styleId="Index3">
    <w:name w:val="index 3"/>
    <w:basedOn w:val="Standard"/>
    <w:next w:val="Standard"/>
    <w:autoRedefine/>
    <w:uiPriority w:val="99"/>
    <w:semiHidden/>
    <w:rsid w:val="00636E9E"/>
    <w:pPr>
      <w:ind w:left="660" w:hanging="220"/>
    </w:pPr>
  </w:style>
  <w:style w:type="paragraph" w:styleId="Index4">
    <w:name w:val="index 4"/>
    <w:basedOn w:val="Standard"/>
    <w:next w:val="Standard"/>
    <w:autoRedefine/>
    <w:uiPriority w:val="99"/>
    <w:semiHidden/>
    <w:rsid w:val="00636E9E"/>
    <w:pPr>
      <w:ind w:left="880" w:hanging="220"/>
    </w:pPr>
  </w:style>
  <w:style w:type="paragraph" w:styleId="Index5">
    <w:name w:val="index 5"/>
    <w:basedOn w:val="Standard"/>
    <w:next w:val="Standard"/>
    <w:autoRedefine/>
    <w:uiPriority w:val="99"/>
    <w:semiHidden/>
    <w:rsid w:val="00636E9E"/>
    <w:pPr>
      <w:ind w:left="1100" w:hanging="220"/>
    </w:pPr>
  </w:style>
  <w:style w:type="paragraph" w:styleId="Index6">
    <w:name w:val="index 6"/>
    <w:basedOn w:val="Standard"/>
    <w:next w:val="Standard"/>
    <w:autoRedefine/>
    <w:uiPriority w:val="99"/>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uiPriority w:val="99"/>
    <w:semiHidden/>
    <w:rsid w:val="00636E9E"/>
    <w:pPr>
      <w:ind w:left="1760" w:hanging="220"/>
    </w:pPr>
  </w:style>
  <w:style w:type="paragraph" w:styleId="Index9">
    <w:name w:val="index 9"/>
    <w:basedOn w:val="Standard"/>
    <w:next w:val="Standard"/>
    <w:autoRedefine/>
    <w:uiPriority w:val="99"/>
    <w:semiHidden/>
    <w:rsid w:val="00636E9E"/>
    <w:pPr>
      <w:ind w:left="1980" w:hanging="220"/>
    </w:pPr>
  </w:style>
  <w:style w:type="paragraph" w:styleId="Listennummer4">
    <w:name w:val="List Number 4"/>
    <w:basedOn w:val="Standard"/>
    <w:uiPriority w:val="99"/>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uiPriority w:val="99"/>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636E9E"/>
    <w:rPr>
      <w:b/>
      <w:bCs/>
    </w:rPr>
  </w:style>
  <w:style w:type="character" w:customStyle="1" w:styleId="KommentarthemaZchn">
    <w:name w:val="Kommentarthema Zchn"/>
    <w:link w:val="Kommentarthema"/>
    <w:uiPriority w:val="99"/>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uiPriority w:val="99"/>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uiPriority w:val="99"/>
    <w:semiHidden/>
    <w:locked/>
    <w:rsid w:val="002566EC"/>
    <w:rPr>
      <w:rFonts w:ascii="Courier New" w:hAnsi="Courier New" w:cs="Courier New"/>
      <w:lang w:val="de-DE" w:eastAsia="de-DE" w:bidi="ar-SA"/>
    </w:rPr>
  </w:style>
  <w:style w:type="paragraph" w:styleId="Umschlagabsenderadresse">
    <w:name w:val="envelope return"/>
    <w:basedOn w:val="Standard"/>
    <w:uiPriority w:val="99"/>
    <w:semiHidden/>
    <w:rsid w:val="00CC2931"/>
    <w:rPr>
      <w:rFonts w:cs="Arial"/>
      <w:sz w:val="14"/>
      <w:szCs w:val="20"/>
    </w:rPr>
  </w:style>
  <w:style w:type="paragraph" w:styleId="Verzeichnis1">
    <w:name w:val="toc 1"/>
    <w:basedOn w:val="Standard"/>
    <w:next w:val="Standard"/>
    <w:autoRedefine/>
    <w:uiPriority w:val="39"/>
    <w:rsid w:val="00987189"/>
    <w:pPr>
      <w:tabs>
        <w:tab w:val="right" w:pos="9118"/>
      </w:tabs>
      <w:spacing w:before="360" w:after="0"/>
      <w:jc w:val="center"/>
    </w:pPr>
    <w:rPr>
      <w:rFonts w:cs="Arial"/>
      <w:b/>
      <w:bCs/>
      <w:sz w:val="32"/>
      <w:szCs w:val="32"/>
    </w:rPr>
  </w:style>
  <w:style w:type="paragraph" w:styleId="Verzeichnis2">
    <w:name w:val="toc 2"/>
    <w:basedOn w:val="Standard"/>
    <w:next w:val="Standard"/>
    <w:autoRedefine/>
    <w:uiPriority w:val="99"/>
    <w:semiHidden/>
    <w:rsid w:val="00091B17"/>
    <w:pPr>
      <w:tabs>
        <w:tab w:val="right" w:pos="9118"/>
      </w:tabs>
      <w:spacing w:before="240" w:after="0"/>
    </w:pPr>
    <w:rPr>
      <w:b/>
      <w:bCs/>
      <w:szCs w:val="20"/>
    </w:rPr>
  </w:style>
  <w:style w:type="paragraph" w:styleId="Verzeichnis3">
    <w:name w:val="toc 3"/>
    <w:basedOn w:val="Standard"/>
    <w:next w:val="Standard"/>
    <w:autoRedefine/>
    <w:uiPriority w:val="99"/>
    <w:semiHidden/>
    <w:rsid w:val="00091B17"/>
    <w:pPr>
      <w:spacing w:before="240" w:after="0"/>
    </w:pPr>
    <w:rPr>
      <w:b/>
      <w:szCs w:val="20"/>
    </w:rPr>
  </w:style>
  <w:style w:type="paragraph" w:styleId="Verzeichnis4">
    <w:name w:val="toc 4"/>
    <w:basedOn w:val="Standard"/>
    <w:next w:val="Standard"/>
    <w:autoRedefine/>
    <w:uiPriority w:val="99"/>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91B17"/>
    <w:pPr>
      <w:spacing w:before="240" w:after="0"/>
    </w:pPr>
    <w:rPr>
      <w:b/>
      <w:szCs w:val="20"/>
    </w:rPr>
  </w:style>
  <w:style w:type="paragraph" w:styleId="Verzeichnis6">
    <w:name w:val="toc 6"/>
    <w:basedOn w:val="Standard"/>
    <w:next w:val="Standard"/>
    <w:autoRedefine/>
    <w:uiPriority w:val="99"/>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5C1FC3"/>
    <w:pPr>
      <w:spacing w:after="0"/>
      <w:ind w:left="1540"/>
    </w:pPr>
    <w:rPr>
      <w:rFonts w:ascii="Times New Roman" w:hAnsi="Times New Roman"/>
      <w:sz w:val="20"/>
      <w:szCs w:val="20"/>
    </w:rPr>
  </w:style>
  <w:style w:type="character" w:styleId="BesuchterHyperlink">
    <w:name w:val="FollowedHyperlink"/>
    <w:uiPriority w:val="99"/>
    <w:semiHidden/>
    <w:rsid w:val="0072384B"/>
    <w:rPr>
      <w:rFonts w:cs="Times New Roman"/>
      <w:color w:val="A01432"/>
      <w:u w:val="single"/>
    </w:rPr>
  </w:style>
  <w:style w:type="character" w:styleId="Hervorhebung">
    <w:name w:val="Emphasis"/>
    <w:uiPriority w:val="99"/>
    <w:qFormat/>
    <w:rsid w:val="00BC2B8F"/>
    <w:rPr>
      <w:rFonts w:cs="Times New Roman"/>
      <w:b/>
      <w:iCs/>
    </w:rPr>
  </w:style>
  <w:style w:type="paragraph" w:styleId="Listennummer5">
    <w:name w:val="List Number 5"/>
    <w:basedOn w:val="Standard"/>
    <w:uiPriority w:val="99"/>
    <w:semiHidden/>
    <w:rsid w:val="008F587B"/>
    <w:pPr>
      <w:tabs>
        <w:tab w:val="left" w:pos="862"/>
      </w:tabs>
      <w:ind w:left="862" w:hanging="431"/>
    </w:pPr>
  </w:style>
  <w:style w:type="paragraph" w:styleId="Nachrichtenkopf">
    <w:name w:val="Message Header"/>
    <w:basedOn w:val="Standard"/>
    <w:link w:val="NachrichtenkopfZchn"/>
    <w:uiPriority w:val="99"/>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uiPriority w:val="99"/>
    <w:semiHidden/>
    <w:locked/>
    <w:rsid w:val="002566EC"/>
    <w:rPr>
      <w:rFonts w:ascii="Cambria" w:hAnsi="Cambria" w:cs="Times New Roman"/>
      <w:sz w:val="24"/>
      <w:szCs w:val="24"/>
      <w:shd w:val="pct20" w:color="auto" w:fill="auto"/>
    </w:rPr>
  </w:style>
  <w:style w:type="paragraph" w:styleId="NurText">
    <w:name w:val="Plain Text"/>
    <w:basedOn w:val="Standard"/>
    <w:link w:val="NurTextZchn"/>
    <w:uiPriority w:val="99"/>
    <w:semiHidden/>
    <w:rsid w:val="006C036B"/>
    <w:rPr>
      <w:rFonts w:ascii="Courier New" w:hAnsi="Courier New"/>
      <w:sz w:val="20"/>
      <w:szCs w:val="20"/>
    </w:rPr>
  </w:style>
  <w:style w:type="character" w:customStyle="1" w:styleId="NurTextZchn">
    <w:name w:val="Nur Text Zchn"/>
    <w:link w:val="NurText"/>
    <w:uiPriority w:val="99"/>
    <w:semiHidden/>
    <w:locked/>
    <w:rsid w:val="002566EC"/>
    <w:rPr>
      <w:rFonts w:ascii="Courier New" w:hAnsi="Courier New" w:cs="Courier New"/>
    </w:rPr>
  </w:style>
  <w:style w:type="table" w:styleId="Tabelle3D-Effekt1">
    <w:name w:val="Table 3D effects 1"/>
    <w:basedOn w:val="NormaleTabelle"/>
    <w:uiPriority w:val="99"/>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uiPriority w:val="99"/>
    <w:semiHidden/>
    <w:rsid w:val="006C036B"/>
    <w:pPr>
      <w:spacing w:line="480" w:lineRule="auto"/>
    </w:pPr>
    <w:rPr>
      <w:sz w:val="24"/>
    </w:rPr>
  </w:style>
  <w:style w:type="character" w:customStyle="1" w:styleId="Textkrper2Zchn">
    <w:name w:val="Textkörper 2 Zchn"/>
    <w:link w:val="Textkrper2"/>
    <w:uiPriority w:val="99"/>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uiPriority w:val="99"/>
    <w:semiHidden/>
    <w:rsid w:val="006C036B"/>
    <w:pPr>
      <w:ind w:left="283" w:firstLine="210"/>
    </w:pPr>
  </w:style>
  <w:style w:type="character" w:customStyle="1" w:styleId="Textkrper-Erstzeileneinzug2Zchn">
    <w:name w:val="Textkörper-Erstzeileneinzug 2 Zchn"/>
    <w:link w:val="Textkrper-Erstzeileneinzug2"/>
    <w:uiPriority w:val="99"/>
    <w:semiHidden/>
    <w:locked/>
    <w:rsid w:val="002566EC"/>
    <w:rPr>
      <w:rFonts w:ascii="Arial" w:hAnsi="Arial" w:cs="Times New Roman"/>
      <w:sz w:val="24"/>
      <w:szCs w:val="24"/>
      <w:lang w:val="de-DE" w:eastAsia="de-DE" w:bidi="ar-SA"/>
    </w:rPr>
  </w:style>
  <w:style w:type="character" w:styleId="Zeilennummer">
    <w:name w:val="line number"/>
    <w:uiPriority w:val="99"/>
    <w:semiHidden/>
    <w:rsid w:val="006C036B"/>
    <w:rPr>
      <w:rFonts w:cs="Times New Roman"/>
    </w:rPr>
  </w:style>
  <w:style w:type="character" w:customStyle="1" w:styleId="ZchnZchn6">
    <w:name w:val="Zchn Zchn6"/>
    <w:uiPriority w:val="99"/>
    <w:semiHidden/>
    <w:locked/>
    <w:rsid w:val="00195FB2"/>
    <w:rPr>
      <w:rFonts w:ascii="Arial" w:hAnsi="Arial"/>
      <w:lang w:val="de-DE" w:eastAsia="de-DE"/>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uiPriority w:val="99"/>
    <w:semiHidden/>
    <w:rsid w:val="00376656"/>
    <w:rPr>
      <w:rFonts w:ascii="Cambria" w:hAnsi="Cambria" w:cs="Cambria"/>
      <w:b/>
      <w:bCs/>
      <w:sz w:val="26"/>
      <w:szCs w:val="26"/>
    </w:rPr>
  </w:style>
  <w:style w:type="paragraph" w:customStyle="1" w:styleId="Titelzeile">
    <w:name w:val="Titelzeile"/>
    <w:basedOn w:val="Standard"/>
    <w:next w:val="Verzeichnis1"/>
    <w:uiPriority w:val="99"/>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CB2633"/>
    <w:pPr>
      <w:ind w:left="851"/>
    </w:pPr>
  </w:style>
  <w:style w:type="paragraph" w:customStyle="1" w:styleId="GL4ohneZiffer">
    <w:name w:val="GL4 ohne Ziffer"/>
    <w:basedOn w:val="Standard"/>
    <w:uiPriority w:val="99"/>
    <w:rsid w:val="00F20A12"/>
    <w:pPr>
      <w:ind w:left="1134"/>
    </w:pPr>
  </w:style>
  <w:style w:type="character" w:customStyle="1" w:styleId="ZchnZchn11">
    <w:name w:val="Zchn Zchn11"/>
    <w:uiPriority w:val="99"/>
    <w:semiHidden/>
    <w:rsid w:val="00376656"/>
    <w:rPr>
      <w:rFonts w:cs="Times New Roman"/>
      <w:sz w:val="24"/>
      <w:szCs w:val="24"/>
    </w:rPr>
  </w:style>
  <w:style w:type="character" w:customStyle="1" w:styleId="Gliederung1ZchnZchn">
    <w:name w:val="Gliederung 1 Zchn Zchn"/>
    <w:link w:val="Gliederung1"/>
    <w:uiPriority w:val="99"/>
    <w:locked/>
    <w:rsid w:val="00B549CC"/>
    <w:rPr>
      <w:rFonts w:ascii="Arial" w:hAnsi="Arial"/>
      <w:b/>
      <w:sz w:val="22"/>
      <w:szCs w:val="24"/>
    </w:rPr>
  </w:style>
  <w:style w:type="paragraph" w:customStyle="1" w:styleId="Paginierung">
    <w:name w:val="Paginierung"/>
    <w:basedOn w:val="Fuzeile"/>
    <w:uiPriority w:val="99"/>
    <w:semiHidden/>
    <w:rsid w:val="006367B7"/>
    <w:pPr>
      <w:framePr w:w="2155" w:h="210" w:hRule="exact" w:wrap="around" w:vAnchor="page" w:hAnchor="page" w:x="9300" w:y="15299"/>
    </w:pPr>
    <w:rPr>
      <w:noProof/>
      <w:szCs w:val="20"/>
    </w:rPr>
  </w:style>
  <w:style w:type="character" w:customStyle="1" w:styleId="ZchnZchn10">
    <w:name w:val="Zchn Zchn10"/>
    <w:uiPriority w:val="99"/>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uiPriority w:val="99"/>
    <w:locked/>
    <w:rsid w:val="00FC6260"/>
    <w:rPr>
      <w:rFonts w:ascii="Arial" w:hAnsi="Arial"/>
      <w:szCs w:val="24"/>
    </w:rPr>
  </w:style>
  <w:style w:type="paragraph" w:customStyle="1" w:styleId="Listenabsatz1">
    <w:name w:val="Listenabsatz1"/>
    <w:basedOn w:val="Standard"/>
    <w:uiPriority w:val="99"/>
    <w:rsid w:val="00307B84"/>
    <w:pPr>
      <w:ind w:left="720"/>
      <w:contextualSpacing/>
    </w:pPr>
  </w:style>
  <w:style w:type="paragraph" w:customStyle="1" w:styleId="Tummerierung">
    <w:name w:val="Tummerierung"/>
    <w:basedOn w:val="Standard"/>
    <w:uiPriority w:val="99"/>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uiPriority w:val="99"/>
    <w:semiHidden/>
    <w:locked/>
    <w:rsid w:val="00E9298B"/>
    <w:rPr>
      <w:rFonts w:ascii="Arial" w:hAnsi="Arial" w:cs="Times New Roman"/>
      <w:lang w:val="de-DE" w:eastAsia="de-DE" w:bidi="ar-SA"/>
    </w:rPr>
  </w:style>
  <w:style w:type="character" w:customStyle="1" w:styleId="ZchnZchn1">
    <w:name w:val="Zchn Zchn1"/>
    <w:uiPriority w:val="99"/>
    <w:semiHidden/>
    <w:rsid w:val="00376656"/>
    <w:rPr>
      <w:rFonts w:cs="Times New Roman"/>
    </w:rPr>
  </w:style>
  <w:style w:type="paragraph" w:customStyle="1" w:styleId="Deckblatt-Untertitel">
    <w:name w:val="Deckblatt-Untertitel"/>
    <w:basedOn w:val="Standard"/>
    <w:uiPriority w:val="99"/>
    <w:semiHidden/>
    <w:rsid w:val="00376656"/>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376656"/>
    <w:rPr>
      <w:sz w:val="24"/>
      <w:szCs w:val="24"/>
    </w:rPr>
  </w:style>
  <w:style w:type="numbering" w:customStyle="1" w:styleId="Gliederung2">
    <w:name w:val="Gliederung 2"/>
    <w:rsid w:val="00997D10"/>
    <w:pPr>
      <w:numPr>
        <w:numId w:val="26"/>
      </w:numPr>
    </w:pPr>
  </w:style>
  <w:style w:type="numbering" w:customStyle="1" w:styleId="ArticleSection2">
    <w:name w:val="Article / Section2"/>
    <w:rsid w:val="00997D10"/>
    <w:pPr>
      <w:numPr>
        <w:numId w:val="23"/>
      </w:numPr>
    </w:pPr>
  </w:style>
  <w:style w:type="numbering" w:customStyle="1" w:styleId="ArticleSection1">
    <w:name w:val="Article / Section1"/>
    <w:rsid w:val="00997D10"/>
    <w:pPr>
      <w:numPr>
        <w:numId w:val="30"/>
      </w:numPr>
    </w:pPr>
  </w:style>
  <w:style w:type="numbering" w:customStyle="1" w:styleId="Gliederung3">
    <w:name w:val="Gliederung 3"/>
    <w:rsid w:val="00997D10"/>
    <w:pPr>
      <w:numPr>
        <w:numId w:val="27"/>
      </w:numPr>
    </w:pPr>
  </w:style>
  <w:style w:type="numbering" w:customStyle="1" w:styleId="Gliederung4">
    <w:name w:val="Gliederung 4"/>
    <w:rsid w:val="00997D10"/>
    <w:pPr>
      <w:numPr>
        <w:numId w:val="28"/>
      </w:numPr>
    </w:pPr>
  </w:style>
  <w:style w:type="paragraph" w:customStyle="1" w:styleId="Style14">
    <w:name w:val="Style14"/>
    <w:basedOn w:val="Standard"/>
    <w:uiPriority w:val="99"/>
    <w:rsid w:val="00ED31D9"/>
    <w:pPr>
      <w:widowControl w:val="0"/>
      <w:autoSpaceDE w:val="0"/>
      <w:autoSpaceDN w:val="0"/>
      <w:adjustRightInd w:val="0"/>
      <w:spacing w:after="0" w:line="253" w:lineRule="exact"/>
      <w:ind w:firstLine="437"/>
      <w:jc w:val="both"/>
    </w:pPr>
    <w:rPr>
      <w:rFonts w:cs="Arial"/>
      <w:sz w:val="24"/>
    </w:rPr>
  </w:style>
  <w:style w:type="character" w:customStyle="1" w:styleId="ListenabsatzZchn">
    <w:name w:val="Listenabsatz Zchn"/>
    <w:basedOn w:val="Absatz-Standardschriftart"/>
    <w:link w:val="Listenabsatz"/>
    <w:uiPriority w:val="34"/>
    <w:rsid w:val="00F6719E"/>
    <w:rPr>
      <w:rFonts w:ascii="Arial" w:hAnsi="Arial"/>
      <w:sz w:val="22"/>
      <w:szCs w:val="24"/>
    </w:rPr>
  </w:style>
  <w:style w:type="paragraph" w:styleId="StandardWeb">
    <w:name w:val="Normal (Web)"/>
    <w:basedOn w:val="Standard"/>
    <w:uiPriority w:val="99"/>
    <w:unhideWhenUsed/>
    <w:locked/>
    <w:rsid w:val="00220A2C"/>
    <w:pPr>
      <w:spacing w:before="100" w:beforeAutospacing="1" w:after="100" w:afterAutospacing="1" w:line="240" w:lineRule="auto"/>
    </w:pPr>
    <w:rPr>
      <w:rFonts w:ascii="Times New Roman" w:hAnsi="Times New Roman"/>
      <w:sz w:val="24"/>
      <w:lang w:val="en-US" w:eastAsia="en-US"/>
    </w:rPr>
  </w:style>
  <w:style w:type="paragraph" w:customStyle="1" w:styleId="Default">
    <w:name w:val="Default"/>
    <w:rsid w:val="00DC38D0"/>
    <w:pPr>
      <w:autoSpaceDE w:val="0"/>
      <w:autoSpaceDN w:val="0"/>
      <w:adjustRightInd w:val="0"/>
    </w:pPr>
    <w:rPr>
      <w:rFonts w:ascii="Helvetica" w:hAnsi="Helvetica" w:cs="Helvetica"/>
      <w:color w:val="000000"/>
      <w:sz w:val="24"/>
      <w:szCs w:val="24"/>
    </w:rPr>
  </w:style>
  <w:style w:type="paragraph" w:styleId="Inhaltsverzeichnisberschrift">
    <w:name w:val="TOC Heading"/>
    <w:basedOn w:val="berschrift1"/>
    <w:next w:val="Standard"/>
    <w:uiPriority w:val="39"/>
    <w:semiHidden/>
    <w:unhideWhenUsed/>
    <w:qFormat/>
    <w:rsid w:val="00913EC2"/>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0342">
      <w:bodyDiv w:val="1"/>
      <w:marLeft w:val="0"/>
      <w:marRight w:val="0"/>
      <w:marTop w:val="0"/>
      <w:marBottom w:val="0"/>
      <w:divBdr>
        <w:top w:val="none" w:sz="0" w:space="0" w:color="auto"/>
        <w:left w:val="none" w:sz="0" w:space="0" w:color="auto"/>
        <w:bottom w:val="none" w:sz="0" w:space="0" w:color="auto"/>
        <w:right w:val="none" w:sz="0" w:space="0" w:color="auto"/>
      </w:divBdr>
    </w:div>
    <w:div w:id="1151749369">
      <w:bodyDiv w:val="1"/>
      <w:marLeft w:val="0"/>
      <w:marRight w:val="0"/>
      <w:marTop w:val="0"/>
      <w:marBottom w:val="0"/>
      <w:divBdr>
        <w:top w:val="none" w:sz="0" w:space="0" w:color="auto"/>
        <w:left w:val="none" w:sz="0" w:space="0" w:color="auto"/>
        <w:bottom w:val="none" w:sz="0" w:space="0" w:color="auto"/>
        <w:right w:val="none" w:sz="0" w:space="0" w:color="auto"/>
      </w:divBdr>
    </w:div>
    <w:div w:id="1438990293">
      <w:bodyDiv w:val="1"/>
      <w:marLeft w:val="0"/>
      <w:marRight w:val="0"/>
      <w:marTop w:val="0"/>
      <w:marBottom w:val="0"/>
      <w:divBdr>
        <w:top w:val="none" w:sz="0" w:space="0" w:color="auto"/>
        <w:left w:val="none" w:sz="0" w:space="0" w:color="auto"/>
        <w:bottom w:val="none" w:sz="0" w:space="0" w:color="auto"/>
        <w:right w:val="none" w:sz="0" w:space="0" w:color="auto"/>
      </w:divBdr>
    </w:div>
    <w:div w:id="1486974722">
      <w:bodyDiv w:val="1"/>
      <w:marLeft w:val="0"/>
      <w:marRight w:val="0"/>
      <w:marTop w:val="0"/>
      <w:marBottom w:val="0"/>
      <w:divBdr>
        <w:top w:val="none" w:sz="0" w:space="0" w:color="auto"/>
        <w:left w:val="none" w:sz="0" w:space="0" w:color="auto"/>
        <w:bottom w:val="none" w:sz="0" w:space="0" w:color="auto"/>
        <w:right w:val="none" w:sz="0" w:space="0" w:color="auto"/>
      </w:divBdr>
    </w:div>
    <w:div w:id="1504197562">
      <w:marLeft w:val="0"/>
      <w:marRight w:val="0"/>
      <w:marTop w:val="0"/>
      <w:marBottom w:val="0"/>
      <w:divBdr>
        <w:top w:val="none" w:sz="0" w:space="0" w:color="auto"/>
        <w:left w:val="none" w:sz="0" w:space="0" w:color="auto"/>
        <w:bottom w:val="none" w:sz="0" w:space="0" w:color="auto"/>
        <w:right w:val="none" w:sz="0" w:space="0" w:color="auto"/>
      </w:divBdr>
      <w:divsChild>
        <w:div w:id="1504197564">
          <w:marLeft w:val="0"/>
          <w:marRight w:val="0"/>
          <w:marTop w:val="0"/>
          <w:marBottom w:val="0"/>
          <w:divBdr>
            <w:top w:val="none" w:sz="0" w:space="0" w:color="auto"/>
            <w:left w:val="none" w:sz="0" w:space="0" w:color="auto"/>
            <w:bottom w:val="none" w:sz="0" w:space="0" w:color="auto"/>
            <w:right w:val="none" w:sz="0" w:space="0" w:color="auto"/>
          </w:divBdr>
        </w:div>
      </w:divsChild>
    </w:div>
    <w:div w:id="1504197563">
      <w:marLeft w:val="0"/>
      <w:marRight w:val="0"/>
      <w:marTop w:val="0"/>
      <w:marBottom w:val="0"/>
      <w:divBdr>
        <w:top w:val="none" w:sz="0" w:space="0" w:color="auto"/>
        <w:left w:val="none" w:sz="0" w:space="0" w:color="auto"/>
        <w:bottom w:val="none" w:sz="0" w:space="0" w:color="auto"/>
        <w:right w:val="none" w:sz="0" w:space="0" w:color="auto"/>
      </w:divBdr>
    </w:div>
    <w:div w:id="1504197565">
      <w:marLeft w:val="0"/>
      <w:marRight w:val="0"/>
      <w:marTop w:val="0"/>
      <w:marBottom w:val="0"/>
      <w:divBdr>
        <w:top w:val="none" w:sz="0" w:space="0" w:color="auto"/>
        <w:left w:val="none" w:sz="0" w:space="0" w:color="auto"/>
        <w:bottom w:val="none" w:sz="0" w:space="0" w:color="auto"/>
        <w:right w:val="none" w:sz="0" w:space="0" w:color="auto"/>
      </w:divBdr>
    </w:div>
    <w:div w:id="1504197566">
      <w:marLeft w:val="0"/>
      <w:marRight w:val="0"/>
      <w:marTop w:val="0"/>
      <w:marBottom w:val="0"/>
      <w:divBdr>
        <w:top w:val="none" w:sz="0" w:space="0" w:color="auto"/>
        <w:left w:val="none" w:sz="0" w:space="0" w:color="auto"/>
        <w:bottom w:val="none" w:sz="0" w:space="0" w:color="auto"/>
        <w:right w:val="none" w:sz="0" w:space="0" w:color="auto"/>
      </w:divBdr>
      <w:divsChild>
        <w:div w:id="1504197567">
          <w:marLeft w:val="0"/>
          <w:marRight w:val="0"/>
          <w:marTop w:val="0"/>
          <w:marBottom w:val="200"/>
          <w:divBdr>
            <w:top w:val="none" w:sz="0" w:space="0" w:color="auto"/>
            <w:left w:val="none" w:sz="0" w:space="0" w:color="auto"/>
            <w:bottom w:val="none" w:sz="0" w:space="0" w:color="auto"/>
            <w:right w:val="none" w:sz="0" w:space="0" w:color="auto"/>
          </w:divBdr>
        </w:div>
        <w:div w:id="1504197570">
          <w:marLeft w:val="0"/>
          <w:marRight w:val="0"/>
          <w:marTop w:val="0"/>
          <w:marBottom w:val="0"/>
          <w:divBdr>
            <w:top w:val="none" w:sz="0" w:space="0" w:color="auto"/>
            <w:left w:val="none" w:sz="0" w:space="0" w:color="auto"/>
            <w:bottom w:val="none" w:sz="0" w:space="0" w:color="auto"/>
            <w:right w:val="none" w:sz="0" w:space="0" w:color="auto"/>
          </w:divBdr>
        </w:div>
      </w:divsChild>
    </w:div>
    <w:div w:id="1504197569">
      <w:marLeft w:val="0"/>
      <w:marRight w:val="0"/>
      <w:marTop w:val="0"/>
      <w:marBottom w:val="0"/>
      <w:divBdr>
        <w:top w:val="none" w:sz="0" w:space="0" w:color="auto"/>
        <w:left w:val="none" w:sz="0" w:space="0" w:color="auto"/>
        <w:bottom w:val="none" w:sz="0" w:space="0" w:color="auto"/>
        <w:right w:val="none" w:sz="0" w:space="0" w:color="auto"/>
      </w:divBdr>
    </w:div>
    <w:div w:id="1504197572">
      <w:marLeft w:val="0"/>
      <w:marRight w:val="0"/>
      <w:marTop w:val="0"/>
      <w:marBottom w:val="0"/>
      <w:divBdr>
        <w:top w:val="none" w:sz="0" w:space="0" w:color="auto"/>
        <w:left w:val="none" w:sz="0" w:space="0" w:color="auto"/>
        <w:bottom w:val="none" w:sz="0" w:space="0" w:color="auto"/>
        <w:right w:val="none" w:sz="0" w:space="0" w:color="auto"/>
      </w:divBdr>
      <w:divsChild>
        <w:div w:id="1504197568">
          <w:marLeft w:val="0"/>
          <w:marRight w:val="0"/>
          <w:marTop w:val="0"/>
          <w:marBottom w:val="0"/>
          <w:divBdr>
            <w:top w:val="none" w:sz="0" w:space="0" w:color="auto"/>
            <w:left w:val="none" w:sz="0" w:space="0" w:color="auto"/>
            <w:bottom w:val="none" w:sz="0" w:space="0" w:color="auto"/>
            <w:right w:val="none" w:sz="0" w:space="0" w:color="auto"/>
          </w:divBdr>
        </w:div>
      </w:divsChild>
    </w:div>
    <w:div w:id="1504197574">
      <w:marLeft w:val="0"/>
      <w:marRight w:val="0"/>
      <w:marTop w:val="0"/>
      <w:marBottom w:val="0"/>
      <w:divBdr>
        <w:top w:val="none" w:sz="0" w:space="0" w:color="auto"/>
        <w:left w:val="none" w:sz="0" w:space="0" w:color="auto"/>
        <w:bottom w:val="none" w:sz="0" w:space="0" w:color="auto"/>
        <w:right w:val="none" w:sz="0" w:space="0" w:color="auto"/>
      </w:divBdr>
      <w:divsChild>
        <w:div w:id="1504197573">
          <w:marLeft w:val="0"/>
          <w:marRight w:val="0"/>
          <w:marTop w:val="0"/>
          <w:marBottom w:val="0"/>
          <w:divBdr>
            <w:top w:val="none" w:sz="0" w:space="0" w:color="auto"/>
            <w:left w:val="none" w:sz="0" w:space="0" w:color="auto"/>
            <w:bottom w:val="none" w:sz="0" w:space="0" w:color="auto"/>
            <w:right w:val="none" w:sz="0" w:space="0" w:color="auto"/>
          </w:divBdr>
        </w:div>
      </w:divsChild>
    </w:div>
    <w:div w:id="1504197575">
      <w:marLeft w:val="0"/>
      <w:marRight w:val="0"/>
      <w:marTop w:val="0"/>
      <w:marBottom w:val="0"/>
      <w:divBdr>
        <w:top w:val="none" w:sz="0" w:space="0" w:color="auto"/>
        <w:left w:val="none" w:sz="0" w:space="0" w:color="auto"/>
        <w:bottom w:val="none" w:sz="0" w:space="0" w:color="auto"/>
        <w:right w:val="none" w:sz="0" w:space="0" w:color="auto"/>
      </w:divBdr>
    </w:div>
    <w:div w:id="1504197576">
      <w:marLeft w:val="0"/>
      <w:marRight w:val="0"/>
      <w:marTop w:val="0"/>
      <w:marBottom w:val="0"/>
      <w:divBdr>
        <w:top w:val="none" w:sz="0" w:space="0" w:color="auto"/>
        <w:left w:val="none" w:sz="0" w:space="0" w:color="auto"/>
        <w:bottom w:val="none" w:sz="0" w:space="0" w:color="auto"/>
        <w:right w:val="none" w:sz="0" w:space="0" w:color="auto"/>
      </w:divBdr>
      <w:divsChild>
        <w:div w:id="150419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u-daniel.kopp\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3C36A-16C4-49F0-98AA-31B4152B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4</Pages>
  <Words>12438</Words>
  <Characters>78363</Characters>
  <Application>Microsoft Office Word</Application>
  <DocSecurity>4</DocSecurity>
  <Lines>653</Lines>
  <Paragraphs>181</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90620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Frei, Fabian</cp:lastModifiedBy>
  <cp:revision>2</cp:revision>
  <cp:lastPrinted>2015-02-11T20:17:00Z</cp:lastPrinted>
  <dcterms:created xsi:type="dcterms:W3CDTF">2015-07-02T17:17:00Z</dcterms:created>
  <dcterms:modified xsi:type="dcterms:W3CDTF">2015-07-02T17:17:00Z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y fmtid="{D5CDD505-2E9C-101B-9397-08002B2CF9AE}" pid="11" name="_DocHome">
    <vt:i4>-347334268</vt:i4>
  </property>
  <property fmtid="{D5CDD505-2E9C-101B-9397-08002B2CF9AE}" pid="12" name="_AdHocReviewCycleID">
    <vt:i4>315540439</vt:i4>
  </property>
  <property fmtid="{D5CDD505-2E9C-101B-9397-08002B2CF9AE}" pid="13" name="_NewReviewCycle">
    <vt:lpwstr/>
  </property>
  <property fmtid="{D5CDD505-2E9C-101B-9397-08002B2CF9AE}" pid="14" name="_EmailSubject">
    <vt:lpwstr>Veröffentlichung der KoV-Dokumente auf der GEODE-Seite</vt:lpwstr>
  </property>
  <property fmtid="{D5CDD505-2E9C-101B-9397-08002B2CF9AE}" pid="15" name="_AuthorEmail">
    <vt:lpwstr>Stephan.Kirschnick@bbh-online.de</vt:lpwstr>
  </property>
  <property fmtid="{D5CDD505-2E9C-101B-9397-08002B2CF9AE}" pid="16" name="_AuthorEmailDisplayName">
    <vt:lpwstr>Kirschnick, Stephan</vt:lpwstr>
  </property>
  <property fmtid="{D5CDD505-2E9C-101B-9397-08002B2CF9AE}" pid="17" name="_PreviousAdHocReviewCycleID">
    <vt:i4>315540439</vt:i4>
  </property>
  <property fmtid="{D5CDD505-2E9C-101B-9397-08002B2CF9AE}" pid="18" name="_ReviewingToolsShownOnce">
    <vt:lpwstr/>
  </property>
</Properties>
</file>