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D2" w:rsidRPr="001922C5" w:rsidRDefault="0034600E" w:rsidP="001A01D2">
      <w:pPr>
        <w:pStyle w:val="berschrift1"/>
      </w:pPr>
      <w:bookmarkStart w:id="0" w:name="_Toc297207810"/>
      <w:bookmarkStart w:id="1" w:name="_Toc414949392"/>
      <w:bookmarkStart w:id="2" w:name="_Toc125975950"/>
      <w:bookmarkStart w:id="3" w:name="_GoBack"/>
      <w:bookmarkEnd w:id="3"/>
      <w:r>
        <w:t>Anlage 1: Ge</w:t>
      </w:r>
      <w:r w:rsidR="001A01D2" w:rsidRPr="001922C5">
        <w:t>schäftsbedingungen für den Ein- und Ausspeisevertrag (entry-exit-System)</w:t>
      </w:r>
      <w:bookmarkEnd w:id="0"/>
      <w:bookmarkEnd w:id="1"/>
      <w:ins w:id="4" w:author="Administrator" w:date="2015-05-13T12:41:00Z">
        <w:r w:rsidR="00B6387A">
          <w:t xml:space="preserve"> [</w:t>
        </w:r>
      </w:ins>
      <w:ins w:id="5" w:author="Administrator" w:date="2015-05-13T12:43:00Z">
        <w:r w:rsidR="00B6387A">
          <w:t>geltend ab 1. November 2015]</w:t>
        </w:r>
      </w:ins>
    </w:p>
    <w:sdt>
      <w:sdtPr>
        <w:rPr>
          <w:rFonts w:ascii="Arial" w:eastAsia="Times New Roman" w:hAnsi="Arial" w:cs="Times New Roman"/>
          <w:b w:val="0"/>
          <w:bCs w:val="0"/>
          <w:color w:val="auto"/>
          <w:sz w:val="22"/>
          <w:szCs w:val="24"/>
          <w:lang w:eastAsia="de-DE"/>
        </w:rPr>
        <w:id w:val="2321455"/>
        <w:docPartObj>
          <w:docPartGallery w:val="Table of Contents"/>
          <w:docPartUnique/>
        </w:docPartObj>
      </w:sdtPr>
      <w:sdtEndPr/>
      <w:sdtContent>
        <w:p w:rsidR="00AB2BAC" w:rsidRPr="00AB2BAC" w:rsidRDefault="00AB2BAC">
          <w:pPr>
            <w:pStyle w:val="Inhaltsverzeichnisberschrift"/>
            <w:rPr>
              <w:rFonts w:ascii="Arial" w:hAnsi="Arial" w:cs="Arial"/>
              <w:color w:val="auto"/>
              <w:sz w:val="22"/>
              <w:szCs w:val="22"/>
            </w:rPr>
          </w:pPr>
          <w:r w:rsidRPr="00AB2BAC">
            <w:rPr>
              <w:rFonts w:ascii="Arial" w:hAnsi="Arial" w:cs="Arial"/>
              <w:color w:val="auto"/>
              <w:sz w:val="22"/>
              <w:szCs w:val="22"/>
            </w:rPr>
            <w:t>Inhaltsverzeichnis</w:t>
          </w:r>
        </w:p>
        <w:p w:rsidR="00F42B38" w:rsidRPr="007E63C2" w:rsidRDefault="004945B6" w:rsidP="00F42B38">
          <w:pPr>
            <w:pStyle w:val="Verzeichnis1"/>
            <w:rPr>
              <w:rFonts w:eastAsiaTheme="minorEastAsia"/>
              <w:b w:val="0"/>
            </w:rPr>
          </w:pPr>
          <w:r w:rsidRPr="007E63C2">
            <w:rPr>
              <w:b w:val="0"/>
            </w:rPr>
            <w:fldChar w:fldCharType="begin"/>
          </w:r>
          <w:r w:rsidR="00AB2BAC" w:rsidRPr="007E63C2">
            <w:rPr>
              <w:b w:val="0"/>
            </w:rPr>
            <w:instrText xml:space="preserve"> TOC \o "1-3" \h \z \u </w:instrText>
          </w:r>
          <w:r w:rsidRPr="007E63C2">
            <w:rPr>
              <w:b w:val="0"/>
            </w:rPr>
            <w:fldChar w:fldCharType="separate"/>
          </w:r>
          <w:hyperlink w:anchor="_Toc414949392" w:history="1">
            <w:r w:rsidR="00F42B38" w:rsidRPr="007E63C2">
              <w:rPr>
                <w:rStyle w:val="Hyperlink"/>
                <w:rFonts w:cs="Arial"/>
                <w:b w:val="0"/>
              </w:rPr>
              <w:t>Anlage 1: Geschäftsbedingungen für den Ein- und Ausspeisevertrag (entry-exit-System)</w:t>
            </w:r>
            <w:r w:rsidR="00F42B38" w:rsidRPr="007E63C2">
              <w:rPr>
                <w:b w:val="0"/>
                <w:webHidden/>
              </w:rPr>
              <w:tab/>
            </w:r>
            <w:r w:rsidRPr="007E63C2">
              <w:rPr>
                <w:b w:val="0"/>
                <w:webHidden/>
              </w:rPr>
              <w:fldChar w:fldCharType="begin"/>
            </w:r>
            <w:r w:rsidR="00F42B38" w:rsidRPr="007E63C2">
              <w:rPr>
                <w:b w:val="0"/>
                <w:webHidden/>
              </w:rPr>
              <w:instrText xml:space="preserve"> PAGEREF _Toc414949392 \h </w:instrText>
            </w:r>
            <w:r w:rsidRPr="007E63C2">
              <w:rPr>
                <w:b w:val="0"/>
                <w:webHidden/>
              </w:rPr>
            </w:r>
            <w:r w:rsidRPr="007E63C2">
              <w:rPr>
                <w:b w:val="0"/>
                <w:webHidden/>
              </w:rPr>
              <w:fldChar w:fldCharType="separate"/>
            </w:r>
            <w:r w:rsidR="008D066F">
              <w:rPr>
                <w:b w:val="0"/>
                <w:webHidden/>
              </w:rPr>
              <w:t>1</w:t>
            </w:r>
            <w:r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393" w:history="1">
            <w:r w:rsidR="00F42B38" w:rsidRPr="007E63C2">
              <w:rPr>
                <w:rStyle w:val="Hyperlink"/>
                <w:rFonts w:cs="Arial"/>
                <w:b w:val="0"/>
              </w:rPr>
              <w:t>§ 1 Vertragsschluss</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_Toc414949393 \h </w:instrText>
            </w:r>
            <w:r w:rsidR="004945B6" w:rsidRPr="007E63C2">
              <w:rPr>
                <w:b w:val="0"/>
                <w:webHidden/>
              </w:rPr>
            </w:r>
            <w:r w:rsidR="004945B6" w:rsidRPr="007E63C2">
              <w:rPr>
                <w:b w:val="0"/>
                <w:webHidden/>
              </w:rPr>
              <w:fldChar w:fldCharType="separate"/>
            </w:r>
            <w:r w:rsidR="008D066F">
              <w:rPr>
                <w:b w:val="0"/>
                <w:webHidden/>
              </w:rPr>
              <w:t>3</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394" w:history="1">
            <w:r w:rsidR="00F42B38" w:rsidRPr="007E63C2">
              <w:rPr>
                <w:rStyle w:val="Hyperlink"/>
                <w:rFonts w:cs="Arial"/>
                <w:b w:val="0"/>
              </w:rPr>
              <w:t>§ 2 Begriffsbestimmungen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_Toc414949394 \h </w:instrText>
            </w:r>
            <w:r w:rsidR="004945B6" w:rsidRPr="007E63C2">
              <w:rPr>
                <w:b w:val="0"/>
                <w:webHidden/>
              </w:rPr>
            </w:r>
            <w:r w:rsidR="004945B6" w:rsidRPr="007E63C2">
              <w:rPr>
                <w:b w:val="0"/>
                <w:webHidden/>
              </w:rPr>
              <w:fldChar w:fldCharType="separate"/>
            </w:r>
            <w:r w:rsidR="008D066F">
              <w:rPr>
                <w:b w:val="0"/>
                <w:webHidden/>
              </w:rPr>
              <w:t>4</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395" w:history="1">
            <w:r w:rsidR="00F42B38" w:rsidRPr="007E63C2">
              <w:rPr>
                <w:rStyle w:val="Hyperlink"/>
                <w:rFonts w:cs="Arial"/>
                <w:b w:val="0"/>
              </w:rPr>
              <w:t>§ 2a Zulassung zur Primärkapazitätsplattform und zu den Systemen des Fernleitungsnetzbetreibers zur Abwicklung des Netzzugangs</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_Toc414949395 \h </w:instrText>
            </w:r>
            <w:r w:rsidR="004945B6" w:rsidRPr="007E63C2">
              <w:rPr>
                <w:b w:val="0"/>
                <w:webHidden/>
              </w:rPr>
            </w:r>
            <w:r w:rsidR="004945B6" w:rsidRPr="007E63C2">
              <w:rPr>
                <w:b w:val="0"/>
                <w:webHidden/>
              </w:rPr>
              <w:fldChar w:fldCharType="separate"/>
            </w:r>
            <w:r w:rsidR="008D066F">
              <w:rPr>
                <w:b w:val="0"/>
                <w:webHidden/>
              </w:rPr>
              <w:t>6</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396" w:history="1">
            <w:r w:rsidR="00F42B38" w:rsidRPr="007E63C2">
              <w:rPr>
                <w:rStyle w:val="Hyperlink"/>
                <w:rFonts w:cs="Arial"/>
                <w:b w:val="0"/>
              </w:rPr>
              <w:t>§ 2b Verfügbarkeit der Systeme des Fernleitungsnetzbetreibers zur Abwicklung des Netzzugangs</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_Toc414949396 \h </w:instrText>
            </w:r>
            <w:r w:rsidR="004945B6" w:rsidRPr="007E63C2">
              <w:rPr>
                <w:b w:val="0"/>
                <w:webHidden/>
              </w:rPr>
            </w:r>
            <w:r w:rsidR="004945B6" w:rsidRPr="007E63C2">
              <w:rPr>
                <w:b w:val="0"/>
                <w:webHidden/>
              </w:rPr>
              <w:fldChar w:fldCharType="separate"/>
            </w:r>
            <w:r w:rsidR="008D066F">
              <w:rPr>
                <w:b w:val="0"/>
                <w:webHidden/>
              </w:rPr>
              <w:t>8</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397" w:history="1">
            <w:r w:rsidR="00F42B38" w:rsidRPr="007E63C2">
              <w:rPr>
                <w:rStyle w:val="Hyperlink"/>
                <w:rFonts w:cs="Arial"/>
                <w:b w:val="0"/>
              </w:rPr>
              <w:t>§ 3 Gegenstand des Einspeisevertrages</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_Toc414949397 \h </w:instrText>
            </w:r>
            <w:r w:rsidR="004945B6" w:rsidRPr="007E63C2">
              <w:rPr>
                <w:b w:val="0"/>
                <w:webHidden/>
              </w:rPr>
            </w:r>
            <w:r w:rsidR="004945B6" w:rsidRPr="007E63C2">
              <w:rPr>
                <w:b w:val="0"/>
                <w:webHidden/>
              </w:rPr>
              <w:fldChar w:fldCharType="separate"/>
            </w:r>
            <w:r w:rsidR="008D066F">
              <w:rPr>
                <w:b w:val="0"/>
                <w:webHidden/>
              </w:rPr>
              <w:t>8</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398" w:history="1">
            <w:r w:rsidR="00F42B38" w:rsidRPr="007E63C2">
              <w:rPr>
                <w:rStyle w:val="Hyperlink"/>
                <w:rFonts w:cs="Arial"/>
                <w:b w:val="0"/>
              </w:rPr>
              <w:t>§ 4 Gegenstand des Ausspeisevertrages</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_Toc414949398 \h </w:instrText>
            </w:r>
            <w:r w:rsidR="004945B6" w:rsidRPr="007E63C2">
              <w:rPr>
                <w:b w:val="0"/>
                <w:webHidden/>
              </w:rPr>
            </w:r>
            <w:r w:rsidR="004945B6" w:rsidRPr="007E63C2">
              <w:rPr>
                <w:b w:val="0"/>
                <w:webHidden/>
              </w:rPr>
              <w:fldChar w:fldCharType="separate"/>
            </w:r>
            <w:r w:rsidR="008D066F">
              <w:rPr>
                <w:b w:val="0"/>
                <w:webHidden/>
              </w:rPr>
              <w:t>9</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399" w:history="1">
            <w:r w:rsidR="00F42B38" w:rsidRPr="007E63C2">
              <w:rPr>
                <w:rStyle w:val="Hyperlink"/>
                <w:rFonts w:cs="Arial"/>
                <w:b w:val="0"/>
              </w:rPr>
              <w:t>§ 5 Allgemeine Voraussetzungen für die Ein- oder Ausspeisung</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_Toc414949399 \h </w:instrText>
            </w:r>
            <w:r w:rsidR="004945B6" w:rsidRPr="007E63C2">
              <w:rPr>
                <w:b w:val="0"/>
                <w:webHidden/>
              </w:rPr>
            </w:r>
            <w:r w:rsidR="004945B6" w:rsidRPr="007E63C2">
              <w:rPr>
                <w:b w:val="0"/>
                <w:webHidden/>
              </w:rPr>
              <w:fldChar w:fldCharType="separate"/>
            </w:r>
            <w:r w:rsidR="008D066F">
              <w:rPr>
                <w:b w:val="0"/>
                <w:webHidden/>
              </w:rPr>
              <w:t>9</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00" w:history="1">
            <w:r w:rsidR="00F42B38" w:rsidRPr="007E63C2">
              <w:rPr>
                <w:rStyle w:val="Hyperlink"/>
                <w:rFonts w:cs="Arial"/>
                <w:b w:val="0"/>
              </w:rPr>
              <w:t>§ 6 Voraussetzung für die Nutzung der gebuchten Kapazität an Marktgebiets- und Grenzübergangspunkten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_Toc414949400 \h </w:instrText>
            </w:r>
            <w:r w:rsidR="004945B6" w:rsidRPr="007E63C2">
              <w:rPr>
                <w:b w:val="0"/>
                <w:webHidden/>
              </w:rPr>
            </w:r>
            <w:r w:rsidR="004945B6" w:rsidRPr="007E63C2">
              <w:rPr>
                <w:b w:val="0"/>
                <w:webHidden/>
              </w:rPr>
              <w:fldChar w:fldCharType="separate"/>
            </w:r>
            <w:r w:rsidR="008D066F">
              <w:rPr>
                <w:b w:val="0"/>
                <w:webHidden/>
              </w:rPr>
              <w:t>9</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01" w:history="1">
            <w:r w:rsidR="00F42B38" w:rsidRPr="007E63C2">
              <w:rPr>
                <w:rStyle w:val="Hyperlink"/>
                <w:rFonts w:cs="Arial"/>
                <w:b w:val="0"/>
              </w:rPr>
              <w:t>§ 7 Einbringung von Ein- und Ausspeisepunkten in Bilanzkreise</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_Toc414949401 \h </w:instrText>
            </w:r>
            <w:r w:rsidR="004945B6" w:rsidRPr="007E63C2">
              <w:rPr>
                <w:b w:val="0"/>
                <w:webHidden/>
              </w:rPr>
            </w:r>
            <w:r w:rsidR="004945B6" w:rsidRPr="007E63C2">
              <w:rPr>
                <w:b w:val="0"/>
                <w:webHidden/>
              </w:rPr>
              <w:fldChar w:fldCharType="separate"/>
            </w:r>
            <w:r w:rsidR="008D066F">
              <w:rPr>
                <w:b w:val="0"/>
                <w:webHidden/>
              </w:rPr>
              <w:t>10</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02" w:history="1">
            <w:r w:rsidR="00F42B38" w:rsidRPr="007E63C2">
              <w:rPr>
                <w:rStyle w:val="Hyperlink"/>
                <w:rFonts w:cs="Arial"/>
                <w:b w:val="0"/>
              </w:rPr>
              <w:t>§ 8 Gebündelte Buchungspunkte</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_Toc414949402 \h </w:instrText>
            </w:r>
            <w:r w:rsidR="004945B6" w:rsidRPr="007E63C2">
              <w:rPr>
                <w:b w:val="0"/>
                <w:webHidden/>
              </w:rPr>
            </w:r>
            <w:r w:rsidR="004945B6" w:rsidRPr="007E63C2">
              <w:rPr>
                <w:b w:val="0"/>
                <w:webHidden/>
              </w:rPr>
              <w:fldChar w:fldCharType="separate"/>
            </w:r>
            <w:r w:rsidR="008D066F">
              <w:rPr>
                <w:b w:val="0"/>
                <w:webHidden/>
              </w:rPr>
              <w:t>11</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03" w:history="1">
            <w:r w:rsidR="00F42B38" w:rsidRPr="007E63C2">
              <w:rPr>
                <w:rStyle w:val="Hyperlink"/>
                <w:rFonts w:cs="Arial"/>
                <w:b w:val="0"/>
              </w:rPr>
              <w:t>§ 9 Kapazitätsprodukte</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_Toc414949403 \h </w:instrText>
            </w:r>
            <w:r w:rsidR="004945B6" w:rsidRPr="007E63C2">
              <w:rPr>
                <w:b w:val="0"/>
                <w:webHidden/>
              </w:rPr>
            </w:r>
            <w:r w:rsidR="004945B6" w:rsidRPr="007E63C2">
              <w:rPr>
                <w:b w:val="0"/>
                <w:webHidden/>
              </w:rPr>
              <w:fldChar w:fldCharType="separate"/>
            </w:r>
            <w:r w:rsidR="008D066F">
              <w:rPr>
                <w:b w:val="0"/>
                <w:webHidden/>
              </w:rPr>
              <w:t>12</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04" w:history="1">
            <w:r w:rsidR="00F42B38" w:rsidRPr="007E63C2">
              <w:rPr>
                <w:rStyle w:val="Hyperlink"/>
                <w:rFonts w:cs="Arial"/>
                <w:b w:val="0"/>
              </w:rPr>
              <w:t>§ 10 Umwandlung unterbrechbarer Kapazität</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_Toc414949404 \h </w:instrText>
            </w:r>
            <w:r w:rsidR="004945B6" w:rsidRPr="007E63C2">
              <w:rPr>
                <w:b w:val="0"/>
                <w:webHidden/>
              </w:rPr>
            </w:r>
            <w:r w:rsidR="004945B6" w:rsidRPr="007E63C2">
              <w:rPr>
                <w:b w:val="0"/>
                <w:webHidden/>
              </w:rPr>
              <w:fldChar w:fldCharType="separate"/>
            </w:r>
            <w:r w:rsidR="008D066F">
              <w:rPr>
                <w:b w:val="0"/>
                <w:webHidden/>
              </w:rPr>
              <w:t>14</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05" w:history="1">
            <w:r w:rsidR="00F42B38" w:rsidRPr="007E63C2">
              <w:rPr>
                <w:rStyle w:val="Hyperlink"/>
                <w:rFonts w:cs="Arial"/>
                <w:b w:val="0"/>
              </w:rPr>
              <w:t>§ 11 Anmeldung/Abmeldung zur Netznutzung zur Belieferung von Letztverbrauchern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_Toc414949405 \h </w:instrText>
            </w:r>
            <w:r w:rsidR="004945B6" w:rsidRPr="007E63C2">
              <w:rPr>
                <w:b w:val="0"/>
                <w:webHidden/>
              </w:rPr>
            </w:r>
            <w:r w:rsidR="004945B6" w:rsidRPr="007E63C2">
              <w:rPr>
                <w:b w:val="0"/>
                <w:webHidden/>
              </w:rPr>
              <w:fldChar w:fldCharType="separate"/>
            </w:r>
            <w:r w:rsidR="008D066F">
              <w:rPr>
                <w:b w:val="0"/>
                <w:webHidden/>
              </w:rPr>
              <w:t>14</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06" w:history="1">
            <w:r w:rsidR="00F42B38" w:rsidRPr="007E63C2">
              <w:rPr>
                <w:rStyle w:val="Hyperlink"/>
                <w:rFonts w:cs="Arial"/>
                <w:b w:val="0"/>
              </w:rPr>
              <w:t>§ 12 Nominierung und Renominierung an Marktgebietsübergangspunkten und Grenzübergangspunkten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_Toc414949406 \h </w:instrText>
            </w:r>
            <w:r w:rsidR="004945B6" w:rsidRPr="007E63C2">
              <w:rPr>
                <w:b w:val="0"/>
                <w:webHidden/>
              </w:rPr>
            </w:r>
            <w:r w:rsidR="004945B6" w:rsidRPr="007E63C2">
              <w:rPr>
                <w:b w:val="0"/>
                <w:webHidden/>
              </w:rPr>
              <w:fldChar w:fldCharType="separate"/>
            </w:r>
            <w:r w:rsidR="008D066F">
              <w:rPr>
                <w:b w:val="0"/>
                <w:webHidden/>
              </w:rPr>
              <w:t>15</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07" w:history="1">
            <w:r w:rsidR="00F42B38" w:rsidRPr="007E63C2">
              <w:rPr>
                <w:rStyle w:val="Hyperlink"/>
                <w:rFonts w:cs="Arial"/>
                <w:b w:val="0"/>
              </w:rPr>
              <w:t>§ 13 Nominierung und Renominierung</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_Toc414949407 \h </w:instrText>
            </w:r>
            <w:r w:rsidR="004945B6" w:rsidRPr="007E63C2">
              <w:rPr>
                <w:b w:val="0"/>
                <w:webHidden/>
              </w:rPr>
            </w:r>
            <w:r w:rsidR="004945B6" w:rsidRPr="007E63C2">
              <w:rPr>
                <w:b w:val="0"/>
                <w:webHidden/>
              </w:rPr>
              <w:fldChar w:fldCharType="separate"/>
            </w:r>
            <w:r w:rsidR="008D066F">
              <w:rPr>
                <w:b w:val="0"/>
                <w:webHidden/>
              </w:rPr>
              <w:t>18</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08" w:history="1">
            <w:r w:rsidR="00F42B38" w:rsidRPr="007E63C2">
              <w:rPr>
                <w:rStyle w:val="Hyperlink"/>
                <w:rFonts w:cs="Arial"/>
                <w:b w:val="0"/>
              </w:rPr>
              <w:t>§ 13a Operative Abwicklung von Nominierungen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_Toc414949408 \h </w:instrText>
            </w:r>
            <w:r w:rsidR="004945B6" w:rsidRPr="007E63C2">
              <w:rPr>
                <w:b w:val="0"/>
                <w:webHidden/>
              </w:rPr>
            </w:r>
            <w:r w:rsidR="004945B6" w:rsidRPr="007E63C2">
              <w:rPr>
                <w:b w:val="0"/>
                <w:webHidden/>
              </w:rPr>
              <w:fldChar w:fldCharType="separate"/>
            </w:r>
            <w:r w:rsidR="008D066F">
              <w:rPr>
                <w:b w:val="0"/>
                <w:webHidden/>
              </w:rPr>
              <w:t>20</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09" w:history="1">
            <w:r w:rsidR="00F42B38" w:rsidRPr="007E63C2">
              <w:rPr>
                <w:rStyle w:val="Hyperlink"/>
                <w:rFonts w:cs="Arial"/>
                <w:b w:val="0"/>
              </w:rPr>
              <w:t>§ 13b Kommunikationstest</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_Toc414949409 \h </w:instrText>
            </w:r>
            <w:r w:rsidR="004945B6" w:rsidRPr="007E63C2">
              <w:rPr>
                <w:b w:val="0"/>
                <w:webHidden/>
              </w:rPr>
            </w:r>
            <w:r w:rsidR="004945B6" w:rsidRPr="007E63C2">
              <w:rPr>
                <w:b w:val="0"/>
                <w:webHidden/>
              </w:rPr>
              <w:fldChar w:fldCharType="separate"/>
            </w:r>
            <w:r w:rsidR="008D066F">
              <w:rPr>
                <w:b w:val="0"/>
                <w:webHidden/>
              </w:rPr>
              <w:t>21</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10" w:history="1">
            <w:r w:rsidR="00F42B38" w:rsidRPr="007E63C2">
              <w:rPr>
                <w:rStyle w:val="Hyperlink"/>
                <w:rFonts w:cs="Arial"/>
                <w:b w:val="0"/>
              </w:rPr>
              <w:t>§ 13c Abgleich der Nominierungen („Matching“)</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_Toc414949410 \h </w:instrText>
            </w:r>
            <w:r w:rsidR="004945B6" w:rsidRPr="007E63C2">
              <w:rPr>
                <w:b w:val="0"/>
                <w:webHidden/>
              </w:rPr>
            </w:r>
            <w:r w:rsidR="004945B6" w:rsidRPr="007E63C2">
              <w:rPr>
                <w:b w:val="0"/>
                <w:webHidden/>
              </w:rPr>
              <w:fldChar w:fldCharType="separate"/>
            </w:r>
            <w:r w:rsidR="008D066F">
              <w:rPr>
                <w:b w:val="0"/>
                <w:webHidden/>
              </w:rPr>
              <w:t>21</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11" w:history="1">
            <w:r w:rsidR="00F42B38" w:rsidRPr="007E63C2">
              <w:rPr>
                <w:rStyle w:val="Hyperlink"/>
                <w:rFonts w:cs="Arial"/>
                <w:b w:val="0"/>
              </w:rPr>
              <w:t>§ 13d Übernominierung an Marktgebiets- und Grenzübergangspunkten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_Toc414949411 \h </w:instrText>
            </w:r>
            <w:r w:rsidR="004945B6" w:rsidRPr="007E63C2">
              <w:rPr>
                <w:b w:val="0"/>
                <w:webHidden/>
              </w:rPr>
            </w:r>
            <w:r w:rsidR="004945B6" w:rsidRPr="007E63C2">
              <w:rPr>
                <w:b w:val="0"/>
                <w:webHidden/>
              </w:rPr>
              <w:fldChar w:fldCharType="separate"/>
            </w:r>
            <w:r w:rsidR="008D066F">
              <w:rPr>
                <w:b w:val="0"/>
                <w:webHidden/>
              </w:rPr>
              <w:t>22</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12" w:history="1">
            <w:r w:rsidR="00F42B38" w:rsidRPr="007E63C2">
              <w:rPr>
                <w:rStyle w:val="Hyperlink"/>
                <w:rFonts w:cs="Arial"/>
                <w:b w:val="0"/>
              </w:rPr>
              <w:t>§ 14 Nominierungsersatzverfahren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_Toc414949412 \h </w:instrText>
            </w:r>
            <w:r w:rsidR="004945B6" w:rsidRPr="007E63C2">
              <w:rPr>
                <w:b w:val="0"/>
                <w:webHidden/>
              </w:rPr>
            </w:r>
            <w:r w:rsidR="004945B6" w:rsidRPr="007E63C2">
              <w:rPr>
                <w:b w:val="0"/>
                <w:webHidden/>
              </w:rPr>
              <w:fldChar w:fldCharType="separate"/>
            </w:r>
            <w:r w:rsidR="008D066F">
              <w:rPr>
                <w:b w:val="0"/>
                <w:webHidden/>
              </w:rPr>
              <w:t>22</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13" w:history="1">
            <w:r w:rsidR="00F42B38" w:rsidRPr="007E63C2">
              <w:rPr>
                <w:rStyle w:val="Hyperlink"/>
                <w:rFonts w:cs="Arial"/>
                <w:b w:val="0"/>
              </w:rPr>
              <w:t>§ 15 Technische Ein- und Ausspeisemeldungen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_Toc414949413 \h </w:instrText>
            </w:r>
            <w:r w:rsidR="004945B6" w:rsidRPr="007E63C2">
              <w:rPr>
                <w:b w:val="0"/>
                <w:webHidden/>
              </w:rPr>
            </w:r>
            <w:r w:rsidR="004945B6" w:rsidRPr="007E63C2">
              <w:rPr>
                <w:b w:val="0"/>
                <w:webHidden/>
              </w:rPr>
              <w:fldChar w:fldCharType="separate"/>
            </w:r>
            <w:r w:rsidR="008D066F">
              <w:rPr>
                <w:b w:val="0"/>
                <w:webHidden/>
              </w:rPr>
              <w:t>23</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14" w:history="1">
            <w:r w:rsidR="00F42B38" w:rsidRPr="007E63C2">
              <w:rPr>
                <w:rStyle w:val="Hyperlink"/>
                <w:rFonts w:cs="Arial"/>
                <w:b w:val="0"/>
              </w:rPr>
              <w:t>§ 16 Rückgabe von Kapazitäten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_Toc414949414 \h </w:instrText>
            </w:r>
            <w:r w:rsidR="004945B6" w:rsidRPr="007E63C2">
              <w:rPr>
                <w:b w:val="0"/>
                <w:webHidden/>
              </w:rPr>
            </w:r>
            <w:r w:rsidR="004945B6" w:rsidRPr="007E63C2">
              <w:rPr>
                <w:b w:val="0"/>
                <w:webHidden/>
              </w:rPr>
              <w:fldChar w:fldCharType="separate"/>
            </w:r>
            <w:r w:rsidR="008D066F">
              <w:rPr>
                <w:b w:val="0"/>
                <w:webHidden/>
              </w:rPr>
              <w:t>24</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15" w:history="1">
            <w:r w:rsidR="00F42B38" w:rsidRPr="007E63C2">
              <w:rPr>
                <w:rStyle w:val="Hyperlink"/>
                <w:rFonts w:cs="Arial"/>
                <w:b w:val="0"/>
              </w:rPr>
              <w:t>§ 17 Angebot von kurzfristig nicht genutzten festen Kapazitäten durch den Fernleitungsnetzbetreiber gemäß § 16 Abs. 2 GasNZV</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_Toc414949415 \h </w:instrText>
            </w:r>
            <w:r w:rsidR="004945B6" w:rsidRPr="007E63C2">
              <w:rPr>
                <w:b w:val="0"/>
                <w:webHidden/>
              </w:rPr>
            </w:r>
            <w:r w:rsidR="004945B6" w:rsidRPr="007E63C2">
              <w:rPr>
                <w:b w:val="0"/>
                <w:webHidden/>
              </w:rPr>
              <w:fldChar w:fldCharType="separate"/>
            </w:r>
            <w:r w:rsidR="008D066F">
              <w:rPr>
                <w:b w:val="0"/>
                <w:webHidden/>
              </w:rPr>
              <w:t>25</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16" w:history="1">
            <w:r w:rsidR="00F42B38" w:rsidRPr="007E63C2">
              <w:rPr>
                <w:rStyle w:val="Hyperlink"/>
                <w:rFonts w:cs="Arial"/>
                <w:b w:val="0"/>
              </w:rPr>
              <w:t>§ 18 Entziehung von langfristig nicht genutzten Kapazitäten gemäß § 16 Abs. 3 und 4 GasNZV</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_Toc414949416 \h </w:instrText>
            </w:r>
            <w:r w:rsidR="004945B6" w:rsidRPr="007E63C2">
              <w:rPr>
                <w:b w:val="0"/>
                <w:webHidden/>
              </w:rPr>
            </w:r>
            <w:r w:rsidR="004945B6" w:rsidRPr="007E63C2">
              <w:rPr>
                <w:b w:val="0"/>
                <w:webHidden/>
              </w:rPr>
              <w:fldChar w:fldCharType="separate"/>
            </w:r>
            <w:r w:rsidR="008D066F">
              <w:rPr>
                <w:b w:val="0"/>
                <w:webHidden/>
              </w:rPr>
              <w:t>25</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17" w:history="1">
            <w:r w:rsidR="00F42B38" w:rsidRPr="007E63C2">
              <w:rPr>
                <w:rStyle w:val="Hyperlink"/>
                <w:rFonts w:cs="Arial"/>
                <w:b w:val="0"/>
              </w:rPr>
              <w:t>§ 18a Entziehung von langfristig unzureichend genutzten Kapazitäten an Marktgebiets- und Grenzübergangspunkten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_Toc414949417 \h </w:instrText>
            </w:r>
            <w:r w:rsidR="004945B6" w:rsidRPr="007E63C2">
              <w:rPr>
                <w:b w:val="0"/>
                <w:webHidden/>
              </w:rPr>
            </w:r>
            <w:r w:rsidR="004945B6" w:rsidRPr="007E63C2">
              <w:rPr>
                <w:b w:val="0"/>
                <w:webHidden/>
              </w:rPr>
              <w:fldChar w:fldCharType="separate"/>
            </w:r>
            <w:r w:rsidR="008D066F">
              <w:rPr>
                <w:b w:val="0"/>
                <w:webHidden/>
              </w:rPr>
              <w:t>26</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18" w:history="1">
            <w:r w:rsidR="00F42B38" w:rsidRPr="007E63C2">
              <w:rPr>
                <w:rStyle w:val="Hyperlink"/>
                <w:rFonts w:cs="Arial"/>
                <w:b w:val="0"/>
              </w:rPr>
              <w:t>§ 19 Sekundärhandel</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_Toc414949418 \h </w:instrText>
            </w:r>
            <w:r w:rsidR="004945B6" w:rsidRPr="007E63C2">
              <w:rPr>
                <w:b w:val="0"/>
                <w:webHidden/>
              </w:rPr>
            </w:r>
            <w:r w:rsidR="004945B6" w:rsidRPr="007E63C2">
              <w:rPr>
                <w:b w:val="0"/>
                <w:webHidden/>
              </w:rPr>
              <w:fldChar w:fldCharType="separate"/>
            </w:r>
            <w:r w:rsidR="008D066F">
              <w:rPr>
                <w:b w:val="0"/>
                <w:webHidden/>
              </w:rPr>
              <w:t>27</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19" w:history="1">
            <w:r w:rsidR="00F42B38" w:rsidRPr="007E63C2">
              <w:rPr>
                <w:rStyle w:val="Hyperlink"/>
                <w:rFonts w:cs="Arial"/>
                <w:b w:val="0"/>
              </w:rPr>
              <w:t>§ 20 Technische Anforderungen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_Toc414949419 \h </w:instrText>
            </w:r>
            <w:r w:rsidR="004945B6" w:rsidRPr="007E63C2">
              <w:rPr>
                <w:b w:val="0"/>
                <w:webHidden/>
              </w:rPr>
            </w:r>
            <w:r w:rsidR="004945B6" w:rsidRPr="007E63C2">
              <w:rPr>
                <w:b w:val="0"/>
                <w:webHidden/>
              </w:rPr>
              <w:fldChar w:fldCharType="separate"/>
            </w:r>
            <w:r w:rsidR="008D066F">
              <w:rPr>
                <w:b w:val="0"/>
                <w:webHidden/>
              </w:rPr>
              <w:t>28</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20" w:history="1">
            <w:r w:rsidR="00F42B38" w:rsidRPr="007E63C2">
              <w:rPr>
                <w:rStyle w:val="Hyperlink"/>
                <w:rFonts w:cs="Arial"/>
                <w:b w:val="0"/>
              </w:rPr>
              <w:t>§ 21 Nichteinhaltung von Gasbeschaffenheit oder Druckspezifikation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_Toc414949420 \h </w:instrText>
            </w:r>
            <w:r w:rsidR="004945B6" w:rsidRPr="007E63C2">
              <w:rPr>
                <w:b w:val="0"/>
                <w:webHidden/>
              </w:rPr>
            </w:r>
            <w:r w:rsidR="004945B6" w:rsidRPr="007E63C2">
              <w:rPr>
                <w:b w:val="0"/>
                <w:webHidden/>
              </w:rPr>
              <w:fldChar w:fldCharType="separate"/>
            </w:r>
            <w:r w:rsidR="008D066F">
              <w:rPr>
                <w:b w:val="0"/>
                <w:webHidden/>
              </w:rPr>
              <w:t>30</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21" w:history="1">
            <w:r w:rsidR="00F42B38" w:rsidRPr="007E63C2">
              <w:rPr>
                <w:rStyle w:val="Hyperlink"/>
                <w:rFonts w:cs="Arial"/>
                <w:b w:val="0"/>
              </w:rPr>
              <w:t>§ 22 Mengenzuordnung (Allokation)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_Toc414949421 \h </w:instrText>
            </w:r>
            <w:r w:rsidR="004945B6" w:rsidRPr="007E63C2">
              <w:rPr>
                <w:b w:val="0"/>
                <w:webHidden/>
              </w:rPr>
            </w:r>
            <w:r w:rsidR="004945B6" w:rsidRPr="007E63C2">
              <w:rPr>
                <w:b w:val="0"/>
                <w:webHidden/>
              </w:rPr>
              <w:fldChar w:fldCharType="separate"/>
            </w:r>
            <w:r w:rsidR="008D066F">
              <w:rPr>
                <w:b w:val="0"/>
                <w:webHidden/>
              </w:rPr>
              <w:t>30</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22" w:history="1">
            <w:r w:rsidR="00F42B38" w:rsidRPr="007E63C2">
              <w:rPr>
                <w:rStyle w:val="Hyperlink"/>
                <w:rFonts w:cs="Arial"/>
                <w:b w:val="0"/>
              </w:rPr>
              <w:t>§ 23 Messstellenbetrieb und Messung</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_Toc414949422 \h </w:instrText>
            </w:r>
            <w:r w:rsidR="004945B6" w:rsidRPr="007E63C2">
              <w:rPr>
                <w:b w:val="0"/>
                <w:webHidden/>
              </w:rPr>
            </w:r>
            <w:r w:rsidR="004945B6" w:rsidRPr="007E63C2">
              <w:rPr>
                <w:b w:val="0"/>
                <w:webHidden/>
              </w:rPr>
              <w:fldChar w:fldCharType="separate"/>
            </w:r>
            <w:r w:rsidR="008D066F">
              <w:rPr>
                <w:b w:val="0"/>
                <w:webHidden/>
              </w:rPr>
              <w:t>31</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23" w:history="1">
            <w:r w:rsidR="00F42B38" w:rsidRPr="007E63C2">
              <w:rPr>
                <w:rStyle w:val="Hyperlink"/>
                <w:rFonts w:cs="Arial"/>
                <w:b w:val="0"/>
              </w:rPr>
              <w:t>§ 24 Ausgleich von SLP-Mehr-/Mindermengen [geltend bis 31. März 2016]</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_Toc414949423 \h </w:instrText>
            </w:r>
            <w:r w:rsidR="004945B6" w:rsidRPr="007E63C2">
              <w:rPr>
                <w:b w:val="0"/>
                <w:webHidden/>
              </w:rPr>
            </w:r>
            <w:r w:rsidR="004945B6" w:rsidRPr="007E63C2">
              <w:rPr>
                <w:b w:val="0"/>
                <w:webHidden/>
              </w:rPr>
              <w:fldChar w:fldCharType="separate"/>
            </w:r>
            <w:r w:rsidR="008D066F">
              <w:rPr>
                <w:b w:val="0"/>
                <w:webHidden/>
              </w:rPr>
              <w:t>34</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24" w:history="1">
            <w:r w:rsidR="00F42B38" w:rsidRPr="007E63C2">
              <w:rPr>
                <w:rStyle w:val="Hyperlink"/>
                <w:rFonts w:cs="Arial"/>
                <w:b w:val="0"/>
              </w:rPr>
              <w:t>§ 24 Ausgleich von SLP-Mehr-/Mindermengen [geltend ab 1. April 2016]</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_Toc414949424 \h </w:instrText>
            </w:r>
            <w:r w:rsidR="004945B6" w:rsidRPr="007E63C2">
              <w:rPr>
                <w:b w:val="0"/>
                <w:webHidden/>
              </w:rPr>
            </w:r>
            <w:r w:rsidR="004945B6" w:rsidRPr="007E63C2">
              <w:rPr>
                <w:b w:val="0"/>
                <w:webHidden/>
              </w:rPr>
              <w:fldChar w:fldCharType="separate"/>
            </w:r>
            <w:r w:rsidR="008D066F">
              <w:rPr>
                <w:b w:val="0"/>
                <w:webHidden/>
              </w:rPr>
              <w:t>35</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25" w:history="1">
            <w:r w:rsidR="00F42B38" w:rsidRPr="007E63C2">
              <w:rPr>
                <w:rStyle w:val="Hyperlink"/>
                <w:rFonts w:cs="Arial"/>
                <w:b w:val="0"/>
              </w:rPr>
              <w:t>§ 25 Entgelte</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_Toc414949425 \h </w:instrText>
            </w:r>
            <w:r w:rsidR="004945B6" w:rsidRPr="007E63C2">
              <w:rPr>
                <w:b w:val="0"/>
                <w:webHidden/>
              </w:rPr>
            </w:r>
            <w:r w:rsidR="004945B6" w:rsidRPr="007E63C2">
              <w:rPr>
                <w:b w:val="0"/>
                <w:webHidden/>
              </w:rPr>
              <w:fldChar w:fldCharType="separate"/>
            </w:r>
            <w:r w:rsidR="008D066F">
              <w:rPr>
                <w:b w:val="0"/>
                <w:webHidden/>
              </w:rPr>
              <w:t>37</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26" w:history="1">
            <w:r w:rsidR="00F42B38" w:rsidRPr="007E63C2">
              <w:rPr>
                <w:rStyle w:val="Hyperlink"/>
                <w:rFonts w:cs="Arial"/>
                <w:b w:val="0"/>
              </w:rPr>
              <w:t>§ 26 Rechnungsstellung und Zahlung</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_Toc414949426 \h </w:instrText>
            </w:r>
            <w:r w:rsidR="004945B6" w:rsidRPr="007E63C2">
              <w:rPr>
                <w:b w:val="0"/>
                <w:webHidden/>
              </w:rPr>
            </w:r>
            <w:r w:rsidR="004945B6" w:rsidRPr="007E63C2">
              <w:rPr>
                <w:b w:val="0"/>
                <w:webHidden/>
              </w:rPr>
              <w:fldChar w:fldCharType="separate"/>
            </w:r>
            <w:r w:rsidR="008D066F">
              <w:rPr>
                <w:b w:val="0"/>
                <w:webHidden/>
              </w:rPr>
              <w:t>39</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27" w:history="1">
            <w:r w:rsidR="00F42B38" w:rsidRPr="007E63C2">
              <w:rPr>
                <w:rStyle w:val="Hyperlink"/>
                <w:rFonts w:cs="Arial"/>
                <w:b w:val="0"/>
              </w:rPr>
              <w:t>§ 27 Steuern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_Toc414949427 \h </w:instrText>
            </w:r>
            <w:r w:rsidR="004945B6" w:rsidRPr="007E63C2">
              <w:rPr>
                <w:b w:val="0"/>
                <w:webHidden/>
              </w:rPr>
            </w:r>
            <w:r w:rsidR="004945B6" w:rsidRPr="007E63C2">
              <w:rPr>
                <w:b w:val="0"/>
                <w:webHidden/>
              </w:rPr>
              <w:fldChar w:fldCharType="separate"/>
            </w:r>
            <w:r w:rsidR="008D066F">
              <w:rPr>
                <w:b w:val="0"/>
                <w:webHidden/>
              </w:rPr>
              <w:t>40</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28" w:history="1">
            <w:r w:rsidR="00F42B38" w:rsidRPr="007E63C2">
              <w:rPr>
                <w:rStyle w:val="Hyperlink"/>
                <w:rFonts w:cs="Arial"/>
                <w:b w:val="0"/>
              </w:rPr>
              <w:t>§ 28 Instandhaltung</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_Toc414949428 \h </w:instrText>
            </w:r>
            <w:r w:rsidR="004945B6" w:rsidRPr="007E63C2">
              <w:rPr>
                <w:b w:val="0"/>
                <w:webHidden/>
              </w:rPr>
            </w:r>
            <w:r w:rsidR="004945B6" w:rsidRPr="007E63C2">
              <w:rPr>
                <w:b w:val="0"/>
                <w:webHidden/>
              </w:rPr>
              <w:fldChar w:fldCharType="separate"/>
            </w:r>
            <w:r w:rsidR="008D066F">
              <w:rPr>
                <w:b w:val="0"/>
                <w:webHidden/>
              </w:rPr>
              <w:t>41</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29" w:history="1">
            <w:r w:rsidR="00F42B38" w:rsidRPr="007E63C2">
              <w:rPr>
                <w:rStyle w:val="Hyperlink"/>
                <w:rFonts w:cs="Arial"/>
                <w:b w:val="0"/>
              </w:rPr>
              <w:t>§ 29 Unterbrechung unterbrechbarer Kapazitäten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_Toc414949429 \h </w:instrText>
            </w:r>
            <w:r w:rsidR="004945B6" w:rsidRPr="007E63C2">
              <w:rPr>
                <w:b w:val="0"/>
                <w:webHidden/>
              </w:rPr>
            </w:r>
            <w:r w:rsidR="004945B6" w:rsidRPr="007E63C2">
              <w:rPr>
                <w:b w:val="0"/>
                <w:webHidden/>
              </w:rPr>
              <w:fldChar w:fldCharType="separate"/>
            </w:r>
            <w:r w:rsidR="008D066F">
              <w:rPr>
                <w:b w:val="0"/>
                <w:webHidden/>
              </w:rPr>
              <w:t>42</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30" w:history="1">
            <w:r w:rsidR="00F42B38" w:rsidRPr="007E63C2">
              <w:rPr>
                <w:rStyle w:val="Hyperlink"/>
                <w:rFonts w:cs="Arial"/>
                <w:b w:val="0"/>
              </w:rPr>
              <w:t>§ 29a Prozess zur Kürzung von Nominierungen fester Kapazitäten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_Toc414949430 \h </w:instrText>
            </w:r>
            <w:r w:rsidR="004945B6" w:rsidRPr="007E63C2">
              <w:rPr>
                <w:b w:val="0"/>
                <w:webHidden/>
              </w:rPr>
            </w:r>
            <w:r w:rsidR="004945B6" w:rsidRPr="007E63C2">
              <w:rPr>
                <w:b w:val="0"/>
                <w:webHidden/>
              </w:rPr>
              <w:fldChar w:fldCharType="separate"/>
            </w:r>
            <w:r w:rsidR="008D066F">
              <w:rPr>
                <w:b w:val="0"/>
                <w:webHidden/>
              </w:rPr>
              <w:t>43</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31" w:history="1">
            <w:r w:rsidR="00F42B38" w:rsidRPr="007E63C2">
              <w:rPr>
                <w:rStyle w:val="Hyperlink"/>
                <w:rFonts w:cs="Arial"/>
                <w:b w:val="0"/>
              </w:rPr>
              <w:t>§ 30 Überschreitung der gebuchten Kapazität</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_Toc414949431 \h </w:instrText>
            </w:r>
            <w:r w:rsidR="004945B6" w:rsidRPr="007E63C2">
              <w:rPr>
                <w:b w:val="0"/>
                <w:webHidden/>
              </w:rPr>
            </w:r>
            <w:r w:rsidR="004945B6" w:rsidRPr="007E63C2">
              <w:rPr>
                <w:b w:val="0"/>
                <w:webHidden/>
              </w:rPr>
              <w:fldChar w:fldCharType="separate"/>
            </w:r>
            <w:r w:rsidR="008D066F">
              <w:rPr>
                <w:b w:val="0"/>
                <w:webHidden/>
              </w:rPr>
              <w:t>44</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32" w:history="1">
            <w:r w:rsidR="00F42B38" w:rsidRPr="007E63C2">
              <w:rPr>
                <w:rStyle w:val="Hyperlink"/>
                <w:rFonts w:cs="Arial"/>
                <w:b w:val="0"/>
              </w:rPr>
              <w:t>§ 31 Aussetzung oder Anpassung von Vertragspflichten</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_Toc414949432 \h </w:instrText>
            </w:r>
            <w:r w:rsidR="004945B6" w:rsidRPr="007E63C2">
              <w:rPr>
                <w:b w:val="0"/>
                <w:webHidden/>
              </w:rPr>
            </w:r>
            <w:r w:rsidR="004945B6" w:rsidRPr="007E63C2">
              <w:rPr>
                <w:b w:val="0"/>
                <w:webHidden/>
              </w:rPr>
              <w:fldChar w:fldCharType="separate"/>
            </w:r>
            <w:r w:rsidR="008D066F">
              <w:rPr>
                <w:b w:val="0"/>
                <w:webHidden/>
              </w:rPr>
              <w:t>44</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33" w:history="1">
            <w:r w:rsidR="00F42B38" w:rsidRPr="007E63C2">
              <w:rPr>
                <w:rStyle w:val="Hyperlink"/>
                <w:rFonts w:cs="Arial"/>
                <w:b w:val="0"/>
              </w:rPr>
              <w:t>§ 32 Ansprechpartner des Fernleitungsnetzbetreibers und ihre Erreichbarkeit</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_Toc414949433 \h </w:instrText>
            </w:r>
            <w:r w:rsidR="004945B6" w:rsidRPr="007E63C2">
              <w:rPr>
                <w:b w:val="0"/>
                <w:webHidden/>
              </w:rPr>
            </w:r>
            <w:r w:rsidR="004945B6" w:rsidRPr="007E63C2">
              <w:rPr>
                <w:b w:val="0"/>
                <w:webHidden/>
              </w:rPr>
              <w:fldChar w:fldCharType="separate"/>
            </w:r>
            <w:r w:rsidR="008D066F">
              <w:rPr>
                <w:b w:val="0"/>
                <w:webHidden/>
              </w:rPr>
              <w:t>46</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34" w:history="1">
            <w:r w:rsidR="00F42B38" w:rsidRPr="007E63C2">
              <w:rPr>
                <w:rStyle w:val="Hyperlink"/>
                <w:rFonts w:cs="Arial"/>
                <w:b w:val="0"/>
              </w:rPr>
              <w:t>§ 33 Datenweitergabe und Datenverarbeitung</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_Toc414949434 \h </w:instrText>
            </w:r>
            <w:r w:rsidR="004945B6" w:rsidRPr="007E63C2">
              <w:rPr>
                <w:b w:val="0"/>
                <w:webHidden/>
              </w:rPr>
            </w:r>
            <w:r w:rsidR="004945B6" w:rsidRPr="007E63C2">
              <w:rPr>
                <w:b w:val="0"/>
                <w:webHidden/>
              </w:rPr>
              <w:fldChar w:fldCharType="separate"/>
            </w:r>
            <w:r w:rsidR="008D066F">
              <w:rPr>
                <w:b w:val="0"/>
                <w:webHidden/>
              </w:rPr>
              <w:t>46</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35" w:history="1">
            <w:r w:rsidR="00F42B38" w:rsidRPr="007E63C2">
              <w:rPr>
                <w:rStyle w:val="Hyperlink"/>
                <w:rFonts w:cs="Arial"/>
                <w:b w:val="0"/>
              </w:rPr>
              <w:t>§ 34 Höhere Gewalt</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_Toc414949435 \h </w:instrText>
            </w:r>
            <w:r w:rsidR="004945B6" w:rsidRPr="007E63C2">
              <w:rPr>
                <w:b w:val="0"/>
                <w:webHidden/>
              </w:rPr>
            </w:r>
            <w:r w:rsidR="004945B6" w:rsidRPr="007E63C2">
              <w:rPr>
                <w:b w:val="0"/>
                <w:webHidden/>
              </w:rPr>
              <w:fldChar w:fldCharType="separate"/>
            </w:r>
            <w:r w:rsidR="008D066F">
              <w:rPr>
                <w:b w:val="0"/>
                <w:webHidden/>
              </w:rPr>
              <w:t>47</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36" w:history="1">
            <w:r w:rsidR="00F42B38" w:rsidRPr="007E63C2">
              <w:rPr>
                <w:rStyle w:val="Hyperlink"/>
                <w:rFonts w:cs="Arial"/>
                <w:b w:val="0"/>
              </w:rPr>
              <w:t>§ 35 Haftung</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_Toc414949436 \h </w:instrText>
            </w:r>
            <w:r w:rsidR="004945B6" w:rsidRPr="007E63C2">
              <w:rPr>
                <w:b w:val="0"/>
                <w:webHidden/>
              </w:rPr>
            </w:r>
            <w:r w:rsidR="004945B6" w:rsidRPr="007E63C2">
              <w:rPr>
                <w:b w:val="0"/>
                <w:webHidden/>
              </w:rPr>
              <w:fldChar w:fldCharType="separate"/>
            </w:r>
            <w:r w:rsidR="008D066F">
              <w:rPr>
                <w:b w:val="0"/>
                <w:webHidden/>
              </w:rPr>
              <w:t>47</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37" w:history="1">
            <w:r w:rsidR="00F42B38" w:rsidRPr="007E63C2">
              <w:rPr>
                <w:rStyle w:val="Hyperlink"/>
                <w:rFonts w:cs="Arial"/>
                <w:b w:val="0"/>
              </w:rPr>
              <w:t>§ 36 Sicherheitsleistung</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_Toc414949437 \h </w:instrText>
            </w:r>
            <w:r w:rsidR="004945B6" w:rsidRPr="007E63C2">
              <w:rPr>
                <w:b w:val="0"/>
                <w:webHidden/>
              </w:rPr>
            </w:r>
            <w:r w:rsidR="004945B6" w:rsidRPr="007E63C2">
              <w:rPr>
                <w:b w:val="0"/>
                <w:webHidden/>
              </w:rPr>
              <w:fldChar w:fldCharType="separate"/>
            </w:r>
            <w:r w:rsidR="008D066F">
              <w:rPr>
                <w:b w:val="0"/>
                <w:webHidden/>
              </w:rPr>
              <w:t>48</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38" w:history="1">
            <w:r w:rsidR="00F42B38" w:rsidRPr="007E63C2">
              <w:rPr>
                <w:rStyle w:val="Hyperlink"/>
                <w:rFonts w:cs="Arial"/>
                <w:b w:val="0"/>
              </w:rPr>
              <w:t>§ 36a Vorauszahlung</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_Toc414949438 \h </w:instrText>
            </w:r>
            <w:r w:rsidR="004945B6" w:rsidRPr="007E63C2">
              <w:rPr>
                <w:b w:val="0"/>
                <w:webHidden/>
              </w:rPr>
            </w:r>
            <w:r w:rsidR="004945B6" w:rsidRPr="007E63C2">
              <w:rPr>
                <w:b w:val="0"/>
                <w:webHidden/>
              </w:rPr>
              <w:fldChar w:fldCharType="separate"/>
            </w:r>
            <w:r w:rsidR="008D066F">
              <w:rPr>
                <w:b w:val="0"/>
                <w:webHidden/>
              </w:rPr>
              <w:t>52</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39" w:history="1">
            <w:r w:rsidR="00F42B38" w:rsidRPr="007E63C2">
              <w:rPr>
                <w:rStyle w:val="Hyperlink"/>
                <w:rFonts w:cs="Arial"/>
                <w:b w:val="0"/>
              </w:rPr>
              <w:t>§ 37 Kündigung</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_Toc414949439 \h </w:instrText>
            </w:r>
            <w:r w:rsidR="004945B6" w:rsidRPr="007E63C2">
              <w:rPr>
                <w:b w:val="0"/>
                <w:webHidden/>
              </w:rPr>
            </w:r>
            <w:r w:rsidR="004945B6" w:rsidRPr="007E63C2">
              <w:rPr>
                <w:b w:val="0"/>
                <w:webHidden/>
              </w:rPr>
              <w:fldChar w:fldCharType="separate"/>
            </w:r>
            <w:r w:rsidR="008D066F">
              <w:rPr>
                <w:b w:val="0"/>
                <w:webHidden/>
              </w:rPr>
              <w:t>53</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40" w:history="1">
            <w:r w:rsidR="00F42B38" w:rsidRPr="007E63C2">
              <w:rPr>
                <w:rStyle w:val="Hyperlink"/>
                <w:rFonts w:cs="Arial"/>
                <w:b w:val="0"/>
              </w:rPr>
              <w:t>§ 38 Wirtschaftlichkeitsklausel</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_Toc414949440 \h </w:instrText>
            </w:r>
            <w:r w:rsidR="004945B6" w:rsidRPr="007E63C2">
              <w:rPr>
                <w:b w:val="0"/>
                <w:webHidden/>
              </w:rPr>
            </w:r>
            <w:r w:rsidR="004945B6" w:rsidRPr="007E63C2">
              <w:rPr>
                <w:b w:val="0"/>
                <w:webHidden/>
              </w:rPr>
              <w:fldChar w:fldCharType="separate"/>
            </w:r>
            <w:r w:rsidR="008D066F">
              <w:rPr>
                <w:b w:val="0"/>
                <w:webHidden/>
              </w:rPr>
              <w:t>54</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41" w:history="1">
            <w:r w:rsidR="00F42B38" w:rsidRPr="007E63C2">
              <w:rPr>
                <w:rStyle w:val="Hyperlink"/>
                <w:rFonts w:cs="Arial"/>
                <w:b w:val="0"/>
              </w:rPr>
              <w:t>§ 39 Vertraulichkeit</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_Toc414949441 \h </w:instrText>
            </w:r>
            <w:r w:rsidR="004945B6" w:rsidRPr="007E63C2">
              <w:rPr>
                <w:b w:val="0"/>
                <w:webHidden/>
              </w:rPr>
            </w:r>
            <w:r w:rsidR="004945B6" w:rsidRPr="007E63C2">
              <w:rPr>
                <w:b w:val="0"/>
                <w:webHidden/>
              </w:rPr>
              <w:fldChar w:fldCharType="separate"/>
            </w:r>
            <w:r w:rsidR="008D066F">
              <w:rPr>
                <w:b w:val="0"/>
                <w:webHidden/>
              </w:rPr>
              <w:t>54</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42" w:history="1">
            <w:r w:rsidR="00F42B38" w:rsidRPr="007E63C2">
              <w:rPr>
                <w:rStyle w:val="Hyperlink"/>
                <w:rFonts w:cs="Arial"/>
                <w:b w:val="0"/>
              </w:rPr>
              <w:t>§ 40 Rechtsnachfolge</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_Toc414949442 \h </w:instrText>
            </w:r>
            <w:r w:rsidR="004945B6" w:rsidRPr="007E63C2">
              <w:rPr>
                <w:b w:val="0"/>
                <w:webHidden/>
              </w:rPr>
            </w:r>
            <w:r w:rsidR="004945B6" w:rsidRPr="007E63C2">
              <w:rPr>
                <w:b w:val="0"/>
                <w:webHidden/>
              </w:rPr>
              <w:fldChar w:fldCharType="separate"/>
            </w:r>
            <w:r w:rsidR="008D066F">
              <w:rPr>
                <w:b w:val="0"/>
                <w:webHidden/>
              </w:rPr>
              <w:t>55</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43" w:history="1">
            <w:r w:rsidR="00F42B38" w:rsidRPr="007E63C2">
              <w:rPr>
                <w:rStyle w:val="Hyperlink"/>
                <w:rFonts w:cs="Arial"/>
                <w:b w:val="0"/>
              </w:rPr>
              <w:t>§ 41 Änderungen des Vertrages</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_Toc414949443 \h </w:instrText>
            </w:r>
            <w:r w:rsidR="004945B6" w:rsidRPr="007E63C2">
              <w:rPr>
                <w:b w:val="0"/>
                <w:webHidden/>
              </w:rPr>
            </w:r>
            <w:r w:rsidR="004945B6" w:rsidRPr="007E63C2">
              <w:rPr>
                <w:b w:val="0"/>
                <w:webHidden/>
              </w:rPr>
              <w:fldChar w:fldCharType="separate"/>
            </w:r>
            <w:r w:rsidR="008D066F">
              <w:rPr>
                <w:b w:val="0"/>
                <w:webHidden/>
              </w:rPr>
              <w:t>55</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44" w:history="1">
            <w:r w:rsidR="00F42B38" w:rsidRPr="007E63C2">
              <w:rPr>
                <w:rStyle w:val="Hyperlink"/>
                <w:rFonts w:cs="Arial"/>
                <w:b w:val="0"/>
              </w:rPr>
              <w:t>§ 42 Salvatorische Klausel</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_Toc414949444 \h </w:instrText>
            </w:r>
            <w:r w:rsidR="004945B6" w:rsidRPr="007E63C2">
              <w:rPr>
                <w:b w:val="0"/>
                <w:webHidden/>
              </w:rPr>
            </w:r>
            <w:r w:rsidR="004945B6" w:rsidRPr="007E63C2">
              <w:rPr>
                <w:b w:val="0"/>
                <w:webHidden/>
              </w:rPr>
              <w:fldChar w:fldCharType="separate"/>
            </w:r>
            <w:r w:rsidR="008D066F">
              <w:rPr>
                <w:b w:val="0"/>
                <w:webHidden/>
              </w:rPr>
              <w:t>56</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45" w:history="1">
            <w:r w:rsidR="00F42B38" w:rsidRPr="007E63C2">
              <w:rPr>
                <w:rStyle w:val="Hyperlink"/>
                <w:rFonts w:cs="Arial"/>
                <w:b w:val="0"/>
              </w:rPr>
              <w:t>§ 43 Textform</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_Toc414949445 \h </w:instrText>
            </w:r>
            <w:r w:rsidR="004945B6" w:rsidRPr="007E63C2">
              <w:rPr>
                <w:b w:val="0"/>
                <w:webHidden/>
              </w:rPr>
            </w:r>
            <w:r w:rsidR="004945B6" w:rsidRPr="007E63C2">
              <w:rPr>
                <w:b w:val="0"/>
                <w:webHidden/>
              </w:rPr>
              <w:fldChar w:fldCharType="separate"/>
            </w:r>
            <w:r w:rsidR="008D066F">
              <w:rPr>
                <w:b w:val="0"/>
                <w:webHidden/>
              </w:rPr>
              <w:t>56</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46" w:history="1">
            <w:r w:rsidR="00F42B38" w:rsidRPr="007E63C2">
              <w:rPr>
                <w:rStyle w:val="Hyperlink"/>
                <w:rFonts w:cs="Arial"/>
                <w:b w:val="0"/>
              </w:rPr>
              <w:t>§ 44 Gerichtsstand und anwendbares Recht</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_Toc414949446 \h </w:instrText>
            </w:r>
            <w:r w:rsidR="004945B6" w:rsidRPr="007E63C2">
              <w:rPr>
                <w:b w:val="0"/>
                <w:webHidden/>
              </w:rPr>
            </w:r>
            <w:r w:rsidR="004945B6" w:rsidRPr="007E63C2">
              <w:rPr>
                <w:b w:val="0"/>
                <w:webHidden/>
              </w:rPr>
              <w:fldChar w:fldCharType="separate"/>
            </w:r>
            <w:r w:rsidR="008D066F">
              <w:rPr>
                <w:b w:val="0"/>
                <w:webHidden/>
              </w:rPr>
              <w:t>56</w:t>
            </w:r>
            <w:r w:rsidR="004945B6" w:rsidRPr="007E63C2">
              <w:rPr>
                <w:b w:val="0"/>
                <w:webHidden/>
              </w:rPr>
              <w:fldChar w:fldCharType="end"/>
            </w:r>
          </w:hyperlink>
        </w:p>
        <w:p w:rsidR="00F42B38" w:rsidRPr="007E63C2" w:rsidRDefault="00A318BC" w:rsidP="00F42B38">
          <w:pPr>
            <w:pStyle w:val="Verzeichnis1"/>
            <w:rPr>
              <w:rFonts w:eastAsiaTheme="minorEastAsia"/>
              <w:b w:val="0"/>
            </w:rPr>
          </w:pPr>
          <w:hyperlink w:anchor="_Toc414949447" w:history="1">
            <w:r w:rsidR="00F42B38" w:rsidRPr="007E63C2">
              <w:rPr>
                <w:rStyle w:val="Hyperlink"/>
                <w:rFonts w:cs="Arial"/>
                <w:b w:val="0"/>
              </w:rPr>
              <w:t>§ 45 Anlagenverzeichnis</w:t>
            </w:r>
            <w:r w:rsidR="00F42B38" w:rsidRPr="007E63C2">
              <w:rPr>
                <w:b w:val="0"/>
                <w:webHidden/>
              </w:rPr>
              <w:tab/>
            </w:r>
            <w:r w:rsidR="004945B6" w:rsidRPr="007E63C2">
              <w:rPr>
                <w:b w:val="0"/>
                <w:webHidden/>
              </w:rPr>
              <w:fldChar w:fldCharType="begin"/>
            </w:r>
            <w:r w:rsidR="00F42B38" w:rsidRPr="007E63C2">
              <w:rPr>
                <w:b w:val="0"/>
                <w:webHidden/>
              </w:rPr>
              <w:instrText xml:space="preserve"> PAGEREF _Toc414949447 \h </w:instrText>
            </w:r>
            <w:r w:rsidR="004945B6" w:rsidRPr="007E63C2">
              <w:rPr>
                <w:b w:val="0"/>
                <w:webHidden/>
              </w:rPr>
            </w:r>
            <w:r w:rsidR="004945B6" w:rsidRPr="007E63C2">
              <w:rPr>
                <w:b w:val="0"/>
                <w:webHidden/>
              </w:rPr>
              <w:fldChar w:fldCharType="separate"/>
            </w:r>
            <w:r w:rsidR="008D066F">
              <w:rPr>
                <w:b w:val="0"/>
                <w:webHidden/>
              </w:rPr>
              <w:t>57</w:t>
            </w:r>
            <w:r w:rsidR="004945B6" w:rsidRPr="007E63C2">
              <w:rPr>
                <w:b w:val="0"/>
                <w:webHidden/>
              </w:rPr>
              <w:fldChar w:fldCharType="end"/>
            </w:r>
          </w:hyperlink>
        </w:p>
        <w:p w:rsidR="00AB2BAC" w:rsidRDefault="004945B6" w:rsidP="00F42B38">
          <w:pPr>
            <w:spacing w:before="120" w:line="200" w:lineRule="atLeast"/>
          </w:pPr>
          <w:r w:rsidRPr="007E63C2">
            <w:rPr>
              <w:rFonts w:cs="Arial"/>
              <w:szCs w:val="22"/>
            </w:rPr>
            <w:fldChar w:fldCharType="end"/>
          </w:r>
        </w:p>
      </w:sdtContent>
    </w:sdt>
    <w:p w:rsidR="00E451FC" w:rsidRDefault="00E451FC" w:rsidP="0024745D"/>
    <w:p w:rsidR="00E451FC" w:rsidRPr="00D41D7F" w:rsidRDefault="00233C3E" w:rsidP="0069638B">
      <w:pPr>
        <w:pStyle w:val="berschrift1"/>
      </w:pPr>
      <w:bookmarkStart w:id="6" w:name="_Toc130898640"/>
      <w:bookmarkStart w:id="7" w:name="_Toc297207811"/>
      <w:bookmarkStart w:id="8" w:name="_Toc414949393"/>
      <w:r>
        <w:lastRenderedPageBreak/>
        <w:t>§</w:t>
      </w:r>
      <w:r w:rsidR="00AB23BD">
        <w:t xml:space="preserve"> </w:t>
      </w:r>
      <w:r>
        <w:t xml:space="preserve">1 </w:t>
      </w:r>
      <w:r w:rsidR="00E451FC" w:rsidRPr="00D41D7F">
        <w:t>Vertragsschluss</w:t>
      </w:r>
      <w:bookmarkEnd w:id="6"/>
      <w:bookmarkEnd w:id="7"/>
      <w:bookmarkEnd w:id="8"/>
    </w:p>
    <w:p w:rsidR="004C7FF5" w:rsidRPr="001922C5" w:rsidRDefault="004C7FF5" w:rsidP="0024745D">
      <w:pPr>
        <w:numPr>
          <w:ilvl w:val="0"/>
          <w:numId w:val="167"/>
        </w:numPr>
      </w:pPr>
      <w:r w:rsidRPr="001922C5">
        <w:t>Der Transportkunde schließt diesen Ein- oder Ausspeisevertrag über die von den Fer</w:t>
      </w:r>
      <w:r w:rsidRPr="001922C5">
        <w:t>n</w:t>
      </w:r>
      <w:r w:rsidRPr="001922C5">
        <w:t>leitungsnetzbetreibern gemeinsam betriebene Primärkapazitätsplattform ab. Vorausse</w:t>
      </w:r>
      <w:r w:rsidRPr="001922C5">
        <w:t>t</w:t>
      </w:r>
      <w:r w:rsidRPr="001922C5">
        <w:t>zungen für den Vertragsschluss sind die Registrierung als Transportkunde auf der Pr</w:t>
      </w:r>
      <w:r w:rsidRPr="001922C5">
        <w:t>i</w:t>
      </w:r>
      <w:r w:rsidRPr="001922C5">
        <w:t>märkapazitätsplattform sowie die Zulassung als Transportkunde durch den Fernle</w:t>
      </w:r>
      <w:r w:rsidRPr="001922C5">
        <w:t>i</w:t>
      </w:r>
      <w:r w:rsidRPr="001922C5">
        <w:t>tungsnetzbetreiber gemäß § 2a. Für die Registrierung auf der von den Fernleitung</w:t>
      </w:r>
      <w:r w:rsidRPr="001922C5">
        <w:t>s</w:t>
      </w:r>
      <w:r w:rsidRPr="001922C5">
        <w:t>netzbetreibern gemeinsam betriebenen Primärkapazitätsplattform nach § 6 Gasnetzz</w:t>
      </w:r>
      <w:r w:rsidRPr="001922C5">
        <w:t>u</w:t>
      </w:r>
      <w:r w:rsidRPr="001922C5">
        <w:t>gangsverordnung (GasNZV) und deren Nutzung gelten die Geschäftsbedingungen der Primärkapazitätsplattform, die vom Betreiber der Primärkapazitätsplattform auf dessen Internetseite veröffentlicht sind. Bei Ausfall der Primärkapazitätsplattform oder der ve</w:t>
      </w:r>
      <w:r w:rsidRPr="001922C5">
        <w:t>r</w:t>
      </w:r>
      <w:r w:rsidRPr="001922C5">
        <w:t>bundenen Systeme der Fernleitungsnetzbetreiber können Buchungen für Day-Ahead</w:t>
      </w:r>
      <w:r w:rsidR="004F1A56" w:rsidRPr="001922C5">
        <w:t>-</w:t>
      </w:r>
      <w:r w:rsidRPr="001922C5">
        <w:t xml:space="preserve">Kapazitäten direkt bei den Fernleitungsnetzbetreibern in Textform angefragt werden. </w:t>
      </w:r>
      <w:ins w:id="9" w:author="Sandu-Daniel Kopp" w:date="2015-03-12T11:47:00Z">
        <w:r w:rsidR="00036140">
          <w:t xml:space="preserve">Der Fernleitungsnetzbetreiber kann hierzu </w:t>
        </w:r>
      </w:ins>
      <w:ins w:id="10" w:author="Sandu-Daniel Kopp" w:date="2015-03-20T13:54:00Z">
        <w:r w:rsidR="002D6424">
          <w:t>andere automatisierte Möglichkeiten anbi</w:t>
        </w:r>
        <w:r w:rsidR="002D6424">
          <w:t>e</w:t>
        </w:r>
        <w:r w:rsidR="002D6424">
          <w:t>ten</w:t>
        </w:r>
      </w:ins>
      <w:ins w:id="11" w:author="Sandu-Daniel Kopp" w:date="2015-03-12T11:47:00Z">
        <w:r w:rsidR="00036140">
          <w:t>.</w:t>
        </w:r>
        <w:r w:rsidR="00036140" w:rsidRPr="001922C5">
          <w:t xml:space="preserve"> </w:t>
        </w:r>
      </w:ins>
      <w:r w:rsidRPr="001922C5">
        <w:t>Die Vergabe erfolgt dann nach Können und Vermögen nach der zeitlichen Reihe</w:t>
      </w:r>
      <w:r w:rsidRPr="001922C5">
        <w:t>n</w:t>
      </w:r>
      <w:r w:rsidRPr="001922C5">
        <w:t>folge der eingehenden verbindlichen Anfragen zum regulierten Tageskapazitätsentgelt.</w:t>
      </w:r>
    </w:p>
    <w:p w:rsidR="004C7FF5" w:rsidRDefault="004C7FF5" w:rsidP="0024745D">
      <w:pPr>
        <w:numPr>
          <w:ilvl w:val="0"/>
          <w:numId w:val="167"/>
        </w:numPr>
      </w:pPr>
      <w:r w:rsidRPr="001922C5">
        <w:t xml:space="preserve">Der Ein- oder Ausspeisevertrag für </w:t>
      </w:r>
      <w:del w:id="12" w:author="Sandu-Daniel Kopp" w:date="2014-12-18T18:44:00Z">
        <w:r w:rsidRPr="001922C5" w:rsidDel="002352F5">
          <w:delText>feste</w:delText>
        </w:r>
      </w:del>
      <w:r w:rsidRPr="001922C5">
        <w:t xml:space="preserve"> Ein- oder Ausspeisekapazitäten an Marktg</w:t>
      </w:r>
      <w:r w:rsidRPr="001922C5">
        <w:t>e</w:t>
      </w:r>
      <w:r w:rsidRPr="001922C5">
        <w:t>bietsübergangspunkten und Grenzübergangspunkten kommt mit der Zuteilung der K</w:t>
      </w:r>
      <w:r w:rsidRPr="001922C5">
        <w:t>a</w:t>
      </w:r>
      <w:r w:rsidRPr="001922C5">
        <w:t>pazitäten am Auktionsende zustande.</w:t>
      </w:r>
      <w:ins w:id="13" w:author="Sandu-Daniel Kopp" w:date="2015-03-23T17:59:00Z">
        <w:r w:rsidR="00B94C93" w:rsidRPr="0082605C">
          <w:t xml:space="preserve"> </w:t>
        </w:r>
        <w:r w:rsidR="00B94C93">
          <w:t xml:space="preserve">Abweichend hiervon kommt der </w:t>
        </w:r>
        <w:r w:rsidR="00B94C93" w:rsidRPr="001922C5">
          <w:t>Ein- oder Au</w:t>
        </w:r>
        <w:r w:rsidR="00B94C93" w:rsidRPr="001922C5">
          <w:t>s</w:t>
        </w:r>
        <w:r w:rsidR="00B94C93" w:rsidRPr="001922C5">
          <w:t>speisevertr</w:t>
        </w:r>
        <w:r w:rsidR="00B94C93">
          <w:t xml:space="preserve">ag für unterbrechbare </w:t>
        </w:r>
      </w:ins>
      <w:ins w:id="14" w:author="Administrator" w:date="2015-05-13T12:48:00Z">
        <w:r w:rsidR="00B6387A">
          <w:t xml:space="preserve">untertägige </w:t>
        </w:r>
      </w:ins>
      <w:ins w:id="15" w:author="Sandu-Daniel Kopp" w:date="2015-03-23T17:59:00Z">
        <w:r w:rsidR="00B94C93">
          <w:t>Ein- oder Ausspeisekapazitäten im Übe</w:t>
        </w:r>
        <w:r w:rsidR="00B94C93">
          <w:t>r</w:t>
        </w:r>
        <w:r w:rsidR="00B94C93">
          <w:t xml:space="preserve">nominierungsverfahren gemäß § 13d zustande. </w:t>
        </w:r>
      </w:ins>
    </w:p>
    <w:p w:rsidR="00F46955" w:rsidRDefault="00F46955" w:rsidP="00DB5A7A">
      <w:pPr>
        <w:numPr>
          <w:ilvl w:val="0"/>
          <w:numId w:val="167"/>
        </w:numPr>
      </w:pPr>
      <w:r>
        <w:t xml:space="preserve">Folgende Kapazitäten </w:t>
      </w:r>
      <w:r w:rsidRPr="008D53FC">
        <w:t xml:space="preserve">werden in der </w:t>
      </w:r>
      <w:r w:rsidRPr="003C5693">
        <w:t>zeitlichen Reihenfolge der eingehenden verbindl</w:t>
      </w:r>
      <w:r w:rsidRPr="003C5693">
        <w:t>i</w:t>
      </w:r>
      <w:r w:rsidRPr="003C5693">
        <w:t>chen Anfragen vergeben</w:t>
      </w:r>
      <w:r>
        <w:t>:</w:t>
      </w:r>
    </w:p>
    <w:p w:rsidR="00F46955" w:rsidRDefault="004C7FF5" w:rsidP="00F46955">
      <w:pPr>
        <w:numPr>
          <w:ilvl w:val="0"/>
          <w:numId w:val="168"/>
        </w:numPr>
      </w:pPr>
      <w:r w:rsidRPr="001922C5">
        <w:t>Ausspeisekapazitäten zur Ausspeisung zu Letztverbrauchern und Speicheranlagen,</w:t>
      </w:r>
    </w:p>
    <w:p w:rsidR="00F46955" w:rsidRDefault="004C7FF5" w:rsidP="00F46955">
      <w:pPr>
        <w:numPr>
          <w:ilvl w:val="0"/>
          <w:numId w:val="168"/>
        </w:numPr>
      </w:pPr>
      <w:r w:rsidRPr="001922C5">
        <w:t>Einspeisekapazitäten zur Einspeisung aus Speicher-, Produktions- und LNG-Anlagen</w:t>
      </w:r>
      <w:ins w:id="16" w:author="Administrator" w:date="2015-01-13T11:36:00Z">
        <w:r w:rsidR="0082605C">
          <w:t xml:space="preserve"> sowie</w:t>
        </w:r>
      </w:ins>
    </w:p>
    <w:p w:rsidR="004C7FF5" w:rsidRPr="001922C5" w:rsidRDefault="004C7FF5" w:rsidP="00F46955">
      <w:pPr>
        <w:numPr>
          <w:ilvl w:val="0"/>
          <w:numId w:val="168"/>
        </w:numPr>
      </w:pPr>
      <w:r w:rsidRPr="001922C5">
        <w:t>Einspeisekapazitäten aus Anlagen im Sinne des Teils 6 GasNZV zur Einspeisung von Biogas</w:t>
      </w:r>
      <w:ins w:id="17" w:author="Administrator" w:date="2015-01-13T11:36:00Z">
        <w:r w:rsidR="0082605C">
          <w:t>.</w:t>
        </w:r>
      </w:ins>
      <w:r w:rsidRPr="001922C5">
        <w:t xml:space="preserve"> </w:t>
      </w:r>
      <w:del w:id="18" w:author="Administrator" w:date="2015-01-13T11:36:00Z">
        <w:r w:rsidRPr="001922C5" w:rsidDel="0082605C">
          <w:delText>sowie</w:delText>
        </w:r>
      </w:del>
    </w:p>
    <w:p w:rsidR="004C7FF5" w:rsidRPr="001922C5" w:rsidDel="004D3E1B" w:rsidRDefault="004C7FF5" w:rsidP="0024745D">
      <w:pPr>
        <w:numPr>
          <w:ilvl w:val="0"/>
          <w:numId w:val="168"/>
        </w:numPr>
        <w:rPr>
          <w:del w:id="19" w:author="Administrator" w:date="2015-05-18T11:02:00Z"/>
        </w:rPr>
      </w:pPr>
      <w:del w:id="20" w:author="Administrator" w:date="2015-05-18T11:02:00Z">
        <w:r w:rsidRPr="001922C5" w:rsidDel="004D3E1B">
          <w:delText>unterbrechbare Kapazitäten.</w:delText>
        </w:r>
      </w:del>
    </w:p>
    <w:p w:rsidR="004C7FF5" w:rsidRPr="001922C5" w:rsidRDefault="004C7FF5" w:rsidP="009E31B8">
      <w:pPr>
        <w:pStyle w:val="GL2OhneZiffer"/>
        <w:rPr>
          <w:szCs w:val="22"/>
        </w:rPr>
      </w:pPr>
      <w:r w:rsidRPr="001922C5">
        <w:rPr>
          <w:szCs w:val="22"/>
        </w:rPr>
        <w:t>In diesen Fällen kommt der Vertrag mit Zugang einer elektronischen Buchungsbestät</w:t>
      </w:r>
      <w:r w:rsidRPr="001922C5">
        <w:rPr>
          <w:szCs w:val="22"/>
        </w:rPr>
        <w:t>i</w:t>
      </w:r>
      <w:r w:rsidRPr="001922C5">
        <w:rPr>
          <w:szCs w:val="22"/>
        </w:rPr>
        <w:t>gung beim Transportkunden zustande. Die Vergabe von Day-Ahead</w:t>
      </w:r>
      <w:r w:rsidR="004F1A56" w:rsidRPr="001922C5">
        <w:rPr>
          <w:szCs w:val="22"/>
        </w:rPr>
        <w:t>-</w:t>
      </w:r>
      <w:r w:rsidRPr="001922C5">
        <w:rPr>
          <w:szCs w:val="22"/>
        </w:rPr>
        <w:t>Kapazitäten erfolgt bis 18:00 Uhr.</w:t>
      </w:r>
      <w:ins w:id="21" w:author="Sandu-Daniel Kopp" w:date="2015-02-20T14:20:00Z">
        <w:r w:rsidR="00A334F8">
          <w:rPr>
            <w:szCs w:val="22"/>
          </w:rPr>
          <w:t xml:space="preserve"> </w:t>
        </w:r>
      </w:ins>
    </w:p>
    <w:p w:rsidR="004C7FF5" w:rsidRPr="001922C5" w:rsidRDefault="004C7FF5" w:rsidP="005F3464">
      <w:pPr>
        <w:numPr>
          <w:ilvl w:val="0"/>
          <w:numId w:val="167"/>
        </w:numPr>
      </w:pPr>
      <w:r w:rsidRPr="001922C5">
        <w:t xml:space="preserve">Ein- oder Ausspeiseverträge gemäß Ziffer 3 </w:t>
      </w:r>
      <w:r w:rsidRPr="001922C5">
        <w:rPr>
          <w:rFonts w:cs="Arial"/>
        </w:rPr>
        <w:t>mit einer Laufzeit von</w:t>
      </w:r>
    </w:p>
    <w:p w:rsidR="004C7FF5" w:rsidRPr="001922C5" w:rsidRDefault="004C7FF5" w:rsidP="005065B9">
      <w:pPr>
        <w:pStyle w:val="BulletPGL2"/>
        <w:numPr>
          <w:ilvl w:val="0"/>
          <w:numId w:val="212"/>
        </w:numPr>
        <w:tabs>
          <w:tab w:val="clear" w:pos="360"/>
          <w:tab w:val="num" w:pos="993"/>
        </w:tabs>
        <w:ind w:left="993" w:hanging="426"/>
        <w:rPr>
          <w:szCs w:val="22"/>
        </w:rPr>
      </w:pPr>
      <w:r w:rsidRPr="001922C5">
        <w:rPr>
          <w:szCs w:val="22"/>
        </w:rPr>
        <w:t>einem Jahr oder länger können jederzeit,</w:t>
      </w:r>
    </w:p>
    <w:p w:rsidR="00EE4019" w:rsidRPr="001922C5" w:rsidRDefault="006B211F" w:rsidP="001E5D21">
      <w:pPr>
        <w:pStyle w:val="BulletPGL2"/>
        <w:numPr>
          <w:ilvl w:val="0"/>
          <w:numId w:val="212"/>
        </w:numPr>
        <w:tabs>
          <w:tab w:val="clear" w:pos="360"/>
          <w:tab w:val="num" w:pos="993"/>
        </w:tabs>
        <w:ind w:left="993" w:hanging="426"/>
        <w:rPr>
          <w:szCs w:val="22"/>
        </w:rPr>
      </w:pPr>
      <w:r w:rsidRPr="001922C5">
        <w:rPr>
          <w:szCs w:val="22"/>
        </w:rPr>
        <w:t>einem Quartal und einem Beginn der Vertragslaufzeit zum 1. Oktober, 1. Januar, 1.</w:t>
      </w:r>
      <w:r w:rsidR="001E5D21" w:rsidRPr="001922C5">
        <w:rPr>
          <w:szCs w:val="22"/>
        </w:rPr>
        <w:t> </w:t>
      </w:r>
      <w:r w:rsidRPr="001922C5">
        <w:rPr>
          <w:szCs w:val="22"/>
        </w:rPr>
        <w:t>April oder 1. Juli können entsprechend der Vermarktung von Kapazitäten nach Ziffer 2 frühestens am Tag des Beginns der Auktion von Quartalsprodukten, der auf der Primärkapazitätsplattform veröffentlicht ist,</w:t>
      </w:r>
    </w:p>
    <w:p w:rsidR="004C7FF5" w:rsidRPr="001922C5" w:rsidRDefault="004C7FF5" w:rsidP="005065B9">
      <w:pPr>
        <w:pStyle w:val="BulletPGL2"/>
        <w:numPr>
          <w:ilvl w:val="0"/>
          <w:numId w:val="212"/>
        </w:numPr>
        <w:tabs>
          <w:tab w:val="clear" w:pos="360"/>
          <w:tab w:val="num" w:pos="993"/>
        </w:tabs>
        <w:ind w:left="993" w:hanging="426"/>
        <w:rPr>
          <w:szCs w:val="22"/>
        </w:rPr>
      </w:pPr>
      <w:r w:rsidRPr="001922C5">
        <w:rPr>
          <w:szCs w:val="22"/>
        </w:rPr>
        <w:t xml:space="preserve">weniger als einem </w:t>
      </w:r>
      <w:r w:rsidR="007005B9" w:rsidRPr="001922C5">
        <w:rPr>
          <w:szCs w:val="22"/>
        </w:rPr>
        <w:t xml:space="preserve">Jahr, </w:t>
      </w:r>
      <w:r w:rsidR="00A334F8">
        <w:rPr>
          <w:szCs w:val="22"/>
        </w:rPr>
        <w:t>aber nicht gleich einem Quartal</w:t>
      </w:r>
      <w:r w:rsidR="007005B9" w:rsidRPr="001922C5">
        <w:rPr>
          <w:szCs w:val="22"/>
        </w:rPr>
        <w:t xml:space="preserve">, </w:t>
      </w:r>
      <w:r w:rsidRPr="001922C5">
        <w:rPr>
          <w:szCs w:val="22"/>
        </w:rPr>
        <w:t>können frühestens 3 M</w:t>
      </w:r>
      <w:r w:rsidRPr="001922C5">
        <w:rPr>
          <w:szCs w:val="22"/>
        </w:rPr>
        <w:t>o</w:t>
      </w:r>
      <w:r w:rsidRPr="001922C5">
        <w:rPr>
          <w:szCs w:val="22"/>
        </w:rPr>
        <w:t>nate vor dem Beginn der Vertragslaufzeit,</w:t>
      </w:r>
    </w:p>
    <w:p w:rsidR="004C7FF5" w:rsidRPr="001922C5" w:rsidRDefault="004C7FF5" w:rsidP="005065B9">
      <w:pPr>
        <w:pStyle w:val="BulletPGL2"/>
        <w:numPr>
          <w:ilvl w:val="0"/>
          <w:numId w:val="212"/>
        </w:numPr>
        <w:tabs>
          <w:tab w:val="clear" w:pos="360"/>
          <w:tab w:val="num" w:pos="993"/>
        </w:tabs>
        <w:ind w:left="993" w:hanging="426"/>
        <w:rPr>
          <w:szCs w:val="22"/>
        </w:rPr>
      </w:pPr>
      <w:r w:rsidRPr="001922C5">
        <w:rPr>
          <w:szCs w:val="22"/>
        </w:rPr>
        <w:lastRenderedPageBreak/>
        <w:t xml:space="preserve">weniger als einem Monat können frühestens </w:t>
      </w:r>
      <w:r w:rsidR="00FF714F" w:rsidRPr="001922C5">
        <w:rPr>
          <w:szCs w:val="22"/>
        </w:rPr>
        <w:t>einen Monat</w:t>
      </w:r>
      <w:r w:rsidRPr="001922C5">
        <w:rPr>
          <w:szCs w:val="22"/>
        </w:rPr>
        <w:t xml:space="preserve"> vor dem Beginn der Ve</w:t>
      </w:r>
      <w:r w:rsidRPr="001922C5">
        <w:rPr>
          <w:szCs w:val="22"/>
        </w:rPr>
        <w:t>r</w:t>
      </w:r>
      <w:r w:rsidRPr="001922C5">
        <w:rPr>
          <w:szCs w:val="22"/>
        </w:rPr>
        <w:t>tragslaufzeit</w:t>
      </w:r>
    </w:p>
    <w:p w:rsidR="004C7FF5" w:rsidRPr="001922C5" w:rsidRDefault="004C7FF5" w:rsidP="005F3464">
      <w:pPr>
        <w:pStyle w:val="GL2OhneZiffer"/>
      </w:pPr>
      <w:r w:rsidRPr="001922C5">
        <w:rPr>
          <w:szCs w:val="22"/>
        </w:rPr>
        <w:t>abgeschlossen werden.</w:t>
      </w:r>
    </w:p>
    <w:p w:rsidR="004C7FF5" w:rsidRPr="001922C5" w:rsidRDefault="004C7FF5" w:rsidP="005F3464">
      <w:pPr>
        <w:numPr>
          <w:ilvl w:val="0"/>
          <w:numId w:val="167"/>
        </w:numPr>
      </w:pPr>
      <w:r w:rsidRPr="001922C5">
        <w:t>Die ergänzenden Geschäftsbedingungen des jeweiligen Fernleitungsnetzbetreibers in der zum Zeitpunkt des Abschlusses des Ein- oder Ausspeisevertrages gültigen Fa</w:t>
      </w:r>
      <w:r w:rsidRPr="001922C5">
        <w:t>s</w:t>
      </w:r>
      <w:r w:rsidRPr="001922C5">
        <w:t>sung sind wesentlicher Bestandteil dieses Vertrages. Im Falle von Widersprüchen zw</w:t>
      </w:r>
      <w:r w:rsidRPr="001922C5">
        <w:t>i</w:t>
      </w:r>
      <w:r w:rsidRPr="001922C5">
        <w:t>schen den Bestimmungen des Ein- oder Ausspeisevertrages und den ergänzenden Geschäftsbedingungen des jeweiligen Fernleitungsnetzbetreibers haben die Besti</w:t>
      </w:r>
      <w:r w:rsidRPr="001922C5">
        <w:t>m</w:t>
      </w:r>
      <w:r w:rsidRPr="001922C5">
        <w:t>mungen dieses Ein- oder Ausspeisevertrages Vorrang vor den ergänzenden G</w:t>
      </w:r>
      <w:r w:rsidRPr="001922C5">
        <w:t>e</w:t>
      </w:r>
      <w:r w:rsidRPr="001922C5">
        <w:t>schäftsbedingungen. Für Grenzkopplungspunkte können ggf. Ausnahmen gemäß Ziffer 2 lit. a</w:t>
      </w:r>
      <w:r w:rsidR="004F1A56" w:rsidRPr="001922C5">
        <w:t>)</w:t>
      </w:r>
      <w:r w:rsidRPr="001922C5">
        <w:t>, Ziffer 3 und Ziffer 6 der Festlegung der Bundesnetzagentur in Sachen Kapaz</w:t>
      </w:r>
      <w:r w:rsidRPr="001922C5">
        <w:t>i</w:t>
      </w:r>
      <w:r w:rsidRPr="001922C5">
        <w:t>tätsregelungen und Auktionsverfahren im Gassektor (Az. BK7-10-001) vom 24. Februar 2011 (KARLA</w:t>
      </w:r>
      <w:r w:rsidR="00FA02C5">
        <w:t xml:space="preserve"> Gas</w:t>
      </w:r>
      <w:r w:rsidRPr="001922C5">
        <w:t>)</w:t>
      </w:r>
      <w:r w:rsidR="001E42AF" w:rsidRPr="001922C5">
        <w:t xml:space="preserve"> </w:t>
      </w:r>
      <w:r w:rsidRPr="001922C5">
        <w:t>in den ergänzenden Geschäftsbedingungen des Fernleitungsnet</w:t>
      </w:r>
      <w:r w:rsidRPr="001922C5">
        <w:t>z</w:t>
      </w:r>
      <w:r w:rsidRPr="001922C5">
        <w:t>betreibers geregelt werden.</w:t>
      </w:r>
      <w:r w:rsidR="001E42AF" w:rsidRPr="001922C5">
        <w:t xml:space="preserve"> Dabei sind weitere Abweichungen von diesem Ein- und Ausspeisevertrag möglich, um die Bündelung an Grenzkopplungs</w:t>
      </w:r>
      <w:r w:rsidR="0070047B" w:rsidRPr="001922C5">
        <w:t>punkten zu gewäh</w:t>
      </w:r>
      <w:r w:rsidR="0070047B" w:rsidRPr="001922C5">
        <w:t>r</w:t>
      </w:r>
      <w:r w:rsidR="0070047B" w:rsidRPr="001922C5">
        <w:t>leisten</w:t>
      </w:r>
      <w:r w:rsidR="001E42AF" w:rsidRPr="001922C5">
        <w:t>.</w:t>
      </w:r>
      <w:r w:rsidRPr="001922C5">
        <w:t xml:space="preserve"> Für die Realisierung von Vorhaben gemäß § 39 GasNZV können zwischen dem Fernleitungsnetzbetreiber und dem Transportkunden von diesem Vertrag abweichende Regelungen vereinbart werden. </w:t>
      </w:r>
    </w:p>
    <w:p w:rsidR="004C7FF5" w:rsidRPr="001922C5" w:rsidRDefault="004C7FF5" w:rsidP="00200C50">
      <w:pPr>
        <w:numPr>
          <w:ilvl w:val="0"/>
          <w:numId w:val="167"/>
        </w:numPr>
      </w:pPr>
      <w:r w:rsidRPr="001922C5">
        <w:t>Der Einbeziehung von Allgemeinen Geschäftsbedingungen des Transportkunden wird widersprochen.</w:t>
      </w:r>
    </w:p>
    <w:p w:rsidR="004C7FF5" w:rsidRPr="00D41D7F" w:rsidRDefault="00233C3E" w:rsidP="00233C3E">
      <w:pPr>
        <w:pStyle w:val="berschrift1"/>
      </w:pPr>
      <w:bookmarkStart w:id="22" w:name="_Toc297207812"/>
      <w:bookmarkStart w:id="23" w:name="_Toc414949394"/>
      <w:bookmarkEnd w:id="2"/>
      <w:r>
        <w:t>§</w:t>
      </w:r>
      <w:r w:rsidR="00AB23BD">
        <w:t xml:space="preserve"> </w:t>
      </w:r>
      <w:r>
        <w:t xml:space="preserve">2 </w:t>
      </w:r>
      <w:r w:rsidR="004C7FF5" w:rsidRPr="00D41D7F">
        <w:t>Begriffsbestimmungen</w:t>
      </w:r>
      <w:bookmarkEnd w:id="22"/>
      <w:bookmarkEnd w:id="23"/>
    </w:p>
    <w:p w:rsidR="004C7FF5" w:rsidRPr="001922C5" w:rsidRDefault="004C7FF5" w:rsidP="005F3464">
      <w:r w:rsidRPr="001922C5">
        <w:t>Es gelten die folgenden Begriffsbestimmungen. Begriffe, die in der Einzahl verwendet we</w:t>
      </w:r>
      <w:r w:rsidRPr="001922C5">
        <w:t>r</w:t>
      </w:r>
      <w:r w:rsidRPr="001922C5">
        <w:t>den, umfassen auch die Mehrzahl.</w:t>
      </w:r>
    </w:p>
    <w:p w:rsidR="004C7FF5" w:rsidRPr="001922C5" w:rsidRDefault="004C7FF5" w:rsidP="005F3464">
      <w:pPr>
        <w:numPr>
          <w:ilvl w:val="0"/>
          <w:numId w:val="169"/>
        </w:numPr>
      </w:pPr>
      <w:r w:rsidRPr="001922C5">
        <w:t>Gebündelte Kapazität: Ausspeise- und damit korrespondierende Einspeisekapazität, die von einem Transportkunden zusammengefasst gebucht werden kann.</w:t>
      </w:r>
    </w:p>
    <w:p w:rsidR="004C7FF5" w:rsidRPr="001922C5" w:rsidRDefault="004C7FF5" w:rsidP="005F3464">
      <w:pPr>
        <w:numPr>
          <w:ilvl w:val="0"/>
          <w:numId w:val="169"/>
        </w:numPr>
      </w:pPr>
      <w:r w:rsidRPr="001922C5">
        <w:t>Gebündelter Buchungspunkt: Zusammenfassung eines buchbaren Ausspeisepunktes und eines buchbaren Einspeisepunktes zwischen 2 inländischen oder einem inländ</w:t>
      </w:r>
      <w:r w:rsidRPr="001922C5">
        <w:t>i</w:t>
      </w:r>
      <w:r w:rsidRPr="001922C5">
        <w:t xml:space="preserve">schen und einem ausländischen Marktgebiet, an denen Transportkunden gebündelte Kapazität buchen können. </w:t>
      </w:r>
    </w:p>
    <w:p w:rsidR="004C7FF5" w:rsidRPr="001922C5" w:rsidRDefault="004C7FF5" w:rsidP="005F3464">
      <w:pPr>
        <w:numPr>
          <w:ilvl w:val="0"/>
          <w:numId w:val="169"/>
        </w:numPr>
      </w:pPr>
      <w:r w:rsidRPr="001922C5">
        <w:t>Gebündelte Nominierung: Einheitliche Nominierungserklärung an einem gebündelten Buchungspunkt.</w:t>
      </w:r>
    </w:p>
    <w:p w:rsidR="004C7FF5" w:rsidRPr="001922C5" w:rsidRDefault="004C7FF5" w:rsidP="005F3464">
      <w:pPr>
        <w:numPr>
          <w:ilvl w:val="0"/>
          <w:numId w:val="169"/>
        </w:numPr>
      </w:pPr>
      <w:r w:rsidRPr="001922C5">
        <w:t>Day-Ahead-Kapazität: Kapazität, die am Tag vor dem Liefertag als Tageskapazität g</w:t>
      </w:r>
      <w:r w:rsidRPr="001922C5">
        <w:t>e</w:t>
      </w:r>
      <w:r w:rsidRPr="001922C5">
        <w:t>bucht werden kann.</w:t>
      </w:r>
    </w:p>
    <w:p w:rsidR="004C7FF5" w:rsidRPr="000F02D4" w:rsidDel="00BE3DFA" w:rsidRDefault="004C7FF5" w:rsidP="005F3464">
      <w:pPr>
        <w:numPr>
          <w:ilvl w:val="0"/>
          <w:numId w:val="169"/>
        </w:numPr>
        <w:rPr>
          <w:del w:id="24" w:author="Administrator" w:date="2015-01-13T11:58:00Z"/>
        </w:rPr>
      </w:pPr>
      <w:del w:id="25" w:author="Administrator" w:date="2015-01-13T11:51:00Z">
        <w:r w:rsidRPr="000F02D4" w:rsidDel="00BE3DFA">
          <w:delText>Rest of the Day-Kapazität</w:delText>
        </w:r>
      </w:del>
      <w:ins w:id="26" w:author="Sandu-Daniel Kopp" w:date="2014-12-18T18:47:00Z">
        <w:del w:id="27" w:author="Administrator" w:date="2015-01-13T11:51:00Z">
          <w:r w:rsidR="00A02D8D" w:rsidRPr="000F02D4" w:rsidDel="00BE3DFA">
            <w:delText xml:space="preserve"> </w:delText>
          </w:r>
        </w:del>
      </w:ins>
      <w:del w:id="28" w:author="Administrator" w:date="2015-01-13T11:51:00Z">
        <w:r w:rsidRPr="000F02D4" w:rsidDel="00BE3DFA">
          <w:delText>: Kapazität, die am Liefertag für den Rest des Liefertages gebucht werden kann.</w:delText>
        </w:r>
      </w:del>
      <w:ins w:id="29" w:author="Sandu-Daniel Kopp" w:date="2014-12-18T18:47:00Z">
        <w:del w:id="30" w:author="Administrator" w:date="2015-01-13T11:51:00Z">
          <w:r w:rsidR="00A02D8D" w:rsidRPr="000F02D4" w:rsidDel="00BE3DFA">
            <w:delText xml:space="preserve"> </w:delText>
          </w:r>
        </w:del>
      </w:ins>
    </w:p>
    <w:p w:rsidR="00933573" w:rsidRPr="000F02D4" w:rsidRDefault="0024387E" w:rsidP="00933573">
      <w:pPr>
        <w:numPr>
          <w:ilvl w:val="0"/>
          <w:numId w:val="169"/>
        </w:numPr>
      </w:pPr>
      <w:ins w:id="31" w:author="Sandu-Daniel Kopp" w:date="2015-04-23T10:10:00Z">
        <w:r>
          <w:t xml:space="preserve">untertägige </w:t>
        </w:r>
      </w:ins>
      <w:r w:rsidR="00F9563D" w:rsidRPr="000F02D4">
        <w:t>Kapazität: Kapazit</w:t>
      </w:r>
      <w:r w:rsidR="00EC0164">
        <w:t xml:space="preserve">ät, die </w:t>
      </w:r>
      <w:ins w:id="32" w:author="Sandu-Daniel Kopp" w:date="2015-03-23T18:06:00Z">
        <w:r w:rsidR="008C154C">
          <w:t xml:space="preserve">nach dem Ende der Day-Ahead-Auktion durch Auktion oder Übernominierung für den jeweiligen </w:t>
        </w:r>
      </w:ins>
      <w:r w:rsidR="00EC0164">
        <w:t xml:space="preserve">Liefertag </w:t>
      </w:r>
      <w:ins w:id="33" w:author="Sandu-Daniel Kopp" w:date="2015-03-23T18:06:00Z">
        <w:r w:rsidR="008C154C">
          <w:t xml:space="preserve">ab der ersten Stunde der Buchung bis zum Ende </w:t>
        </w:r>
      </w:ins>
      <w:r w:rsidR="008C154C">
        <w:t xml:space="preserve">des Liefertages gebucht </w:t>
      </w:r>
      <w:r w:rsidR="00933573">
        <w:t>werden kann.</w:t>
      </w:r>
    </w:p>
    <w:p w:rsidR="004C7FF5" w:rsidRPr="000F02D4" w:rsidRDefault="004C7FF5" w:rsidP="00B859C3">
      <w:pPr>
        <w:numPr>
          <w:ilvl w:val="0"/>
          <w:numId w:val="169"/>
        </w:numPr>
      </w:pPr>
      <w:r w:rsidRPr="000F02D4">
        <w:lastRenderedPageBreak/>
        <w:t>Primärkapazitätsplattform: gemeinsame Buchungsplattform der Fernleitungsnetzbetre</w:t>
      </w:r>
      <w:r w:rsidRPr="000F02D4">
        <w:t>i</w:t>
      </w:r>
      <w:r w:rsidRPr="000F02D4">
        <w:t>ber.</w:t>
      </w:r>
    </w:p>
    <w:p w:rsidR="004C7FF5" w:rsidRPr="001922C5" w:rsidRDefault="004C7FF5" w:rsidP="00B859C3">
      <w:pPr>
        <w:numPr>
          <w:ilvl w:val="0"/>
          <w:numId w:val="169"/>
        </w:numPr>
      </w:pPr>
      <w:r w:rsidRPr="001922C5">
        <w:t>Anschlussnutzer</w:t>
      </w:r>
      <w:r w:rsidRPr="001922C5">
        <w:br/>
        <w:t>nach § 1 Abs. 3 NDAV, gilt entsprechend für Mittel- und Hochdrucknetz.</w:t>
      </w:r>
    </w:p>
    <w:p w:rsidR="004C7FF5" w:rsidRPr="001922C5" w:rsidRDefault="004C7FF5" w:rsidP="00B859C3">
      <w:pPr>
        <w:numPr>
          <w:ilvl w:val="0"/>
          <w:numId w:val="169"/>
        </w:numPr>
      </w:pPr>
      <w:r w:rsidRPr="001922C5">
        <w:t>Ausspeisenetzbetreiber</w:t>
      </w:r>
      <w:r w:rsidRPr="001922C5">
        <w:br/>
        <w:t>Netzbetreiber, mit dem der Transportkunde nach § 3 Abs. 1 Satz 1 GasNZV einen Au</w:t>
      </w:r>
      <w:r w:rsidRPr="001922C5">
        <w:t>s</w:t>
      </w:r>
      <w:r w:rsidRPr="001922C5">
        <w:t>speisevertrag, auch in Form eines Lieferantenrahmenvertrages, abschließt.</w:t>
      </w:r>
    </w:p>
    <w:p w:rsidR="00F061EE" w:rsidRDefault="004C7FF5" w:rsidP="00F061EE">
      <w:pPr>
        <w:numPr>
          <w:ilvl w:val="0"/>
          <w:numId w:val="169"/>
        </w:numPr>
      </w:pPr>
      <w:r w:rsidRPr="001922C5">
        <w:t>Ausspeisepunkt</w:t>
      </w:r>
      <w:r w:rsidRPr="001922C5">
        <w:br/>
        <w:t>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w:t>
      </w:r>
      <w:r w:rsidRPr="001922C5">
        <w:t>i</w:t>
      </w:r>
      <w:r w:rsidRPr="001922C5">
        <w:t>tungsnetz auch die Zusammenfassung mehrerer Ausspeisepunkte zu einer Zone g</w:t>
      </w:r>
      <w:r w:rsidRPr="001922C5">
        <w:t>e</w:t>
      </w:r>
      <w:r w:rsidRPr="001922C5">
        <w:t>mäß § 11 Abs. 2 GasNZV.</w:t>
      </w:r>
      <w:r w:rsidR="00F44B52" w:rsidRPr="001922C5">
        <w:t xml:space="preserve"> </w:t>
      </w:r>
    </w:p>
    <w:p w:rsidR="004C7FF5" w:rsidRPr="001922C5" w:rsidRDefault="004C7FF5" w:rsidP="00F061EE">
      <w:pPr>
        <w:numPr>
          <w:ilvl w:val="0"/>
          <w:numId w:val="169"/>
        </w:numPr>
      </w:pPr>
      <w:r w:rsidRPr="001922C5">
        <w:t>Bilanzierungsbrennwert</w:t>
      </w:r>
      <w:r w:rsidRPr="001922C5">
        <w:br/>
        <w:t xml:space="preserve">Der Bilanzierungsbrennwert stellt die Vorausschätzung eines Abrechnungsbrennwertes je Brennwertgebiet dar. </w:t>
      </w:r>
      <w:r w:rsidR="00A44805" w:rsidRPr="001922C5">
        <w:t xml:space="preserve">Er unterliegt der monatlichen Überprüfung, soweit erforderlich. </w:t>
      </w:r>
      <w:r w:rsidRPr="001922C5">
        <w:t>Das Brennwertgebiet ist ein Netzgebiet, in dem ein einheitlicher Abrechnungsbrennwert angewendet wird.</w:t>
      </w:r>
    </w:p>
    <w:p w:rsidR="004C7FF5" w:rsidRPr="001922C5" w:rsidRDefault="004C7FF5" w:rsidP="00B859C3">
      <w:pPr>
        <w:numPr>
          <w:ilvl w:val="0"/>
          <w:numId w:val="169"/>
        </w:numPr>
      </w:pPr>
      <w:r w:rsidRPr="001922C5">
        <w:t>Bilanzkreisnummer</w:t>
      </w:r>
      <w:r w:rsidRPr="001922C5">
        <w:br/>
        <w:t>Eindeutige Nummer, die von dem Marktgebietsverantwortlichen an einen Bilanzkrei</w:t>
      </w:r>
      <w:r w:rsidRPr="001922C5">
        <w:t>s</w:t>
      </w:r>
      <w:r w:rsidRPr="001922C5">
        <w:t>verantwortlichen für einen Bilanzkreis vergeben wird und insbesondere der Identifizi</w:t>
      </w:r>
      <w:r w:rsidRPr="001922C5">
        <w:t>e</w:t>
      </w:r>
      <w:r w:rsidRPr="001922C5">
        <w:t>rung der Nominierungen oder Renominierungen von Gasmengen dient.</w:t>
      </w:r>
    </w:p>
    <w:p w:rsidR="004C7FF5" w:rsidRPr="001922C5" w:rsidRDefault="004C7FF5" w:rsidP="00B859C3">
      <w:pPr>
        <w:numPr>
          <w:ilvl w:val="0"/>
          <w:numId w:val="169"/>
        </w:numPr>
      </w:pPr>
      <w:r w:rsidRPr="001922C5">
        <w:t>Einspeisenetzbetreiber</w:t>
      </w:r>
      <w:r w:rsidRPr="001922C5">
        <w:br/>
        <w:t>Netzbetreiber, mit dem der Transportkunde nach § 3 Abs. 1 Satz 1 GasNZV einen Ei</w:t>
      </w:r>
      <w:r w:rsidRPr="001922C5">
        <w:t>n</w:t>
      </w:r>
      <w:r w:rsidRPr="001922C5">
        <w:t>speisevertrag abschließt.</w:t>
      </w:r>
    </w:p>
    <w:p w:rsidR="004C7FF5" w:rsidRPr="001922C5" w:rsidRDefault="004C7FF5" w:rsidP="00B859C3">
      <w:pPr>
        <w:numPr>
          <w:ilvl w:val="0"/>
          <w:numId w:val="169"/>
        </w:numPr>
      </w:pPr>
      <w:r w:rsidRPr="001922C5">
        <w:t>Einspeisepunkt</w:t>
      </w:r>
      <w:r w:rsidRPr="001922C5">
        <w:br/>
        <w:t xml:space="preserve">Ein Punkt innerhalb eines Marktgebietes, an dem Gas durch einen Transportkunden von Grenzübergängen, Marktgebietsgrenzen, inländischen </w:t>
      </w:r>
      <w:r w:rsidRPr="001922C5" w:rsidDel="00C2079D">
        <w:t xml:space="preserve">Quellen und </w:t>
      </w:r>
      <w:r w:rsidRPr="001922C5">
        <w:t>Produktionsa</w:t>
      </w:r>
      <w:r w:rsidRPr="001922C5">
        <w:t>n</w:t>
      </w:r>
      <w:r w:rsidRPr="001922C5">
        <w:t>lagen, LNG-Anlagen, Biogasanlagen oder aus Speichern an einen Netzbetreiber in dessen Netz übergeben werden kann. Als Einspeisepunkt gilt im Fernleitungsnetz auch die Zusammenfassung mehrerer Einspeisepunkte zu einer Zone gemäß § 11 Abs. 2 GasNZV.</w:t>
      </w:r>
    </w:p>
    <w:p w:rsidR="004C7FF5" w:rsidRPr="001922C5" w:rsidRDefault="004C7FF5" w:rsidP="00B859C3">
      <w:pPr>
        <w:numPr>
          <w:ilvl w:val="0"/>
          <w:numId w:val="169"/>
        </w:numPr>
      </w:pPr>
      <w:r w:rsidRPr="001922C5">
        <w:t>Gaswirtschaftsjahr</w:t>
      </w:r>
      <w:r w:rsidRPr="001922C5">
        <w:br/>
        <w:t>Der Zeitraum vom 1. Oktober, 06:00 Uhr, eines Kalenderjahres bis zum 1. Oktober, 06:00 Uhr, des folgenden Kalenderjahres.</w:t>
      </w:r>
    </w:p>
    <w:p w:rsidR="004C7FF5" w:rsidRPr="001922C5" w:rsidRDefault="004C7FF5" w:rsidP="00B859C3">
      <w:pPr>
        <w:numPr>
          <w:ilvl w:val="0"/>
          <w:numId w:val="169"/>
        </w:numPr>
      </w:pPr>
      <w:r w:rsidRPr="001922C5">
        <w:t>GeLi Gas</w:t>
      </w:r>
      <w:r w:rsidRPr="001922C5">
        <w:br/>
        <w:t>Festlegung einheitlicher Geschäftsprozesse und Datenformate der Bundesnetzagentur (Az. BK7-06-067) vom 20. August 2007 oder einer diese Festlegung ersetzende oder ergänzende Festlegung der Bundesnetzagentur.</w:t>
      </w:r>
    </w:p>
    <w:p w:rsidR="004C7FF5" w:rsidRPr="001922C5" w:rsidRDefault="004C7FF5" w:rsidP="00B859C3">
      <w:pPr>
        <w:numPr>
          <w:ilvl w:val="0"/>
          <w:numId w:val="169"/>
        </w:numPr>
      </w:pPr>
      <w:r w:rsidRPr="001922C5">
        <w:lastRenderedPageBreak/>
        <w:t>Kapazität</w:t>
      </w:r>
      <w:r w:rsidRPr="001922C5">
        <w:br/>
        <w:t>Maximale stündliche Flussrate an einem Ein- oder Ausspeisepunkt, die in kWh/h ausgedrückt wird.</w:t>
      </w:r>
    </w:p>
    <w:p w:rsidR="008A0167" w:rsidRPr="0020041C" w:rsidRDefault="008A0167" w:rsidP="008A0167">
      <w:pPr>
        <w:numPr>
          <w:ilvl w:val="0"/>
          <w:numId w:val="169"/>
        </w:numPr>
      </w:pPr>
      <w:r w:rsidRPr="0020041C">
        <w:t>KARLA</w:t>
      </w:r>
      <w:r w:rsidR="00FA02C5">
        <w:t xml:space="preserve"> Gas</w:t>
      </w:r>
      <w:r w:rsidRPr="0020041C">
        <w:br/>
        <w:t>Festlegung der Bundesnetzagentur in Sachen Kapazitätsregelungen und Auktionsverfahren im Gassektor (Az. BK7-10-001) vom 24. Februar 2011</w:t>
      </w:r>
      <w:ins w:id="34" w:author="Sandu-Daniel Kopp" w:date="2015-03-20T14:15:00Z">
        <w:r w:rsidR="00C73B71">
          <w:t xml:space="preserve"> oder eine diese Festlegung ergänzende oder ersetzende Festlegung der Bundesnetzagentur.</w:t>
        </w:r>
      </w:ins>
    </w:p>
    <w:p w:rsidR="004C7FF5" w:rsidRPr="001922C5" w:rsidRDefault="004C7FF5" w:rsidP="00B859C3">
      <w:pPr>
        <w:numPr>
          <w:ilvl w:val="0"/>
          <w:numId w:val="169"/>
        </w:numPr>
      </w:pPr>
      <w:r w:rsidRPr="001922C5">
        <w:t>Lastflusszusage</w:t>
      </w:r>
      <w:r w:rsidRPr="001922C5">
        <w:br/>
        <w:t>die in § 9 Abs. 3 Satz 2 Nr. 1 GasNZV beschriebenen vertraglichen Vereinbarungen.</w:t>
      </w:r>
    </w:p>
    <w:p w:rsidR="004C7FF5" w:rsidRPr="001922C5" w:rsidRDefault="004C7FF5" w:rsidP="00B859C3">
      <w:pPr>
        <w:numPr>
          <w:ilvl w:val="0"/>
          <w:numId w:val="169"/>
        </w:numPr>
      </w:pPr>
      <w:r w:rsidRPr="001922C5">
        <w:t>Monat M</w:t>
      </w:r>
      <w:r w:rsidRPr="001922C5">
        <w:br/>
        <w:t>Monat M ist der Liefermonat.</w:t>
      </w:r>
      <w:r w:rsidR="0047094D" w:rsidRPr="001922C5">
        <w:t xml:space="preserve"> </w:t>
      </w:r>
      <w:r w:rsidR="0047094D" w:rsidRPr="001922C5">
        <w:rPr>
          <w:bCs/>
        </w:rPr>
        <w:t>Der Liefermonat umfasst den Zeitraum vom 1. Tag 06:00</w:t>
      </w:r>
      <w:r w:rsidR="00F845DC" w:rsidRPr="001922C5">
        <w:rPr>
          <w:bCs/>
        </w:rPr>
        <w:t> </w:t>
      </w:r>
      <w:r w:rsidR="0047094D" w:rsidRPr="001922C5">
        <w:rPr>
          <w:bCs/>
        </w:rPr>
        <w:t xml:space="preserve">Uhr des Liefermonats bis zum 1. Tag 06:00 Uhr des Folgemonats. </w:t>
      </w:r>
    </w:p>
    <w:p w:rsidR="004C7FF5" w:rsidRPr="001922C5" w:rsidRDefault="004C7FF5" w:rsidP="00B859C3">
      <w:pPr>
        <w:numPr>
          <w:ilvl w:val="0"/>
          <w:numId w:val="169"/>
        </w:numPr>
      </w:pPr>
      <w:r w:rsidRPr="001922C5">
        <w:t>Sub-Bilanzkonto</w:t>
      </w:r>
      <w:r w:rsidRPr="001922C5">
        <w:br/>
        <w:t>Das Sub-Bilanzkonto ist ein Konto, das einem Bilanzkreis zugeordnet ist und die Zuordnung von Ein- und Ausspeisemengen zu Transportkunden und/oder die übersichtliche Darstellung von Teilmengen ermöglicht.</w:t>
      </w:r>
    </w:p>
    <w:p w:rsidR="004C7FF5" w:rsidRPr="001922C5" w:rsidRDefault="004C7FF5" w:rsidP="00B859C3">
      <w:pPr>
        <w:numPr>
          <w:ilvl w:val="0"/>
          <w:numId w:val="169"/>
        </w:numPr>
      </w:pPr>
      <w:r w:rsidRPr="001922C5">
        <w:t>Tag D</w:t>
      </w:r>
      <w:r w:rsidRPr="001922C5">
        <w:br/>
        <w:t>Tag D ist der Liefertag</w:t>
      </w:r>
      <w:r w:rsidR="0047094D" w:rsidRPr="001922C5">
        <w:t>, welcher um 06:00 Uhr beginnt und um 06:00 Uhr des folgenden Tages endet</w:t>
      </w:r>
      <w:r w:rsidR="000D5A27" w:rsidRPr="001922C5">
        <w:t>.</w:t>
      </w:r>
    </w:p>
    <w:p w:rsidR="004C7FF5" w:rsidRPr="001922C5" w:rsidRDefault="004C7FF5" w:rsidP="00B859C3">
      <w:pPr>
        <w:numPr>
          <w:ilvl w:val="0"/>
          <w:numId w:val="169"/>
        </w:numPr>
      </w:pPr>
      <w:r w:rsidRPr="001922C5">
        <w:t>Unterbrechbare Kapazität</w:t>
      </w:r>
      <w:r w:rsidRPr="001922C5">
        <w:br/>
        <w:t>Kapazität, die vom Netzbetreiber auf unterbrechbarer Basis angeboten wird. Die Nutzung der unterbrechbaren Kapazität kann von dem Netzbetreiber unterbrochen werden.</w:t>
      </w:r>
    </w:p>
    <w:p w:rsidR="004C7FF5" w:rsidRPr="001922C5" w:rsidRDefault="004C7FF5" w:rsidP="00B859C3">
      <w:pPr>
        <w:numPr>
          <w:ilvl w:val="0"/>
          <w:numId w:val="169"/>
        </w:numPr>
      </w:pPr>
      <w:r w:rsidRPr="001922C5">
        <w:t>Werktage</w:t>
      </w:r>
      <w:r w:rsidRPr="001922C5">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rsidR="003D2187" w:rsidRPr="001922C5" w:rsidRDefault="004C7FF5" w:rsidP="003D2187">
      <w:pPr>
        <w:numPr>
          <w:ilvl w:val="0"/>
          <w:numId w:val="169"/>
        </w:numPr>
      </w:pPr>
      <w:r w:rsidRPr="001922C5">
        <w:t>Bei allen Zeitangaben gilt die offizielle deutsche Zeit (Mitteleuropäische (Sommer-) Zeit (MEZ/MESZ)).</w:t>
      </w:r>
    </w:p>
    <w:p w:rsidR="004C7FF5" w:rsidRPr="001922C5" w:rsidRDefault="00B73FB8" w:rsidP="00B73FB8">
      <w:pPr>
        <w:pStyle w:val="berschrift1"/>
      </w:pPr>
      <w:bookmarkStart w:id="35" w:name="_Toc414949395"/>
      <w:bookmarkStart w:id="36" w:name="_Toc297207813"/>
      <w:r>
        <w:t>§</w:t>
      </w:r>
      <w:r w:rsidR="00AB23BD">
        <w:t xml:space="preserve"> </w:t>
      </w:r>
      <w:r>
        <w:t xml:space="preserve">2a </w:t>
      </w:r>
      <w:r w:rsidR="004C7FF5" w:rsidRPr="00B73FB8">
        <w:t>Zulassung zur Primärkapazitätsplattform</w:t>
      </w:r>
      <w:ins w:id="37" w:author="Sandu-Daniel Kopp" w:date="2014-12-18T16:41:00Z">
        <w:r w:rsidR="00634A75" w:rsidRPr="00B73FB8">
          <w:t xml:space="preserve"> </w:t>
        </w:r>
      </w:ins>
      <w:ins w:id="38" w:author="Sandu-Daniel Kopp" w:date="2015-03-23T18:08:00Z">
        <w:r w:rsidR="00406BBC" w:rsidRPr="00B73FB8">
          <w:t>und zu den Systemen des Fernleitungsnetzbetreibers zur Abwicklung des Netzzugangs</w:t>
        </w:r>
      </w:ins>
      <w:bookmarkEnd w:id="35"/>
    </w:p>
    <w:p w:rsidR="004C7FF5" w:rsidRPr="001922C5" w:rsidRDefault="004C7FF5" w:rsidP="00E60586">
      <w:pPr>
        <w:numPr>
          <w:ilvl w:val="0"/>
          <w:numId w:val="170"/>
        </w:numPr>
      </w:pPr>
      <w:r w:rsidRPr="001922C5">
        <w:t xml:space="preserve">Der Fernleitungsnetzbetreiber kann von dem Transportkunden zum Nachweis der Vertretungsberechtigung einen Handelsregisterauszug oder im Fall von ausländischen Transportkunden einen dem entsprechenden Nachweis fordern. Das über die Primärkapazitätsplattform zur Verfügung gestellte Formular ist auszufüllen und vom gemäß Satz 1 nachgewiesenen Vertreter des Transportkunden unterzeichnen zu lassen. Im Formular ist mindestens eine vertretungsberechtigte Person des Transportkunden als Nutzer der Primärkapazitätsplattform namentlich aufzuführen. Für nach abgeschlossener Zulassung hinzukommende Nutzer gilt Satz 2 entsprechend. </w:t>
      </w:r>
    </w:p>
    <w:p w:rsidR="004C7FF5" w:rsidRPr="001922C5" w:rsidRDefault="004C7FF5" w:rsidP="00E92F5F">
      <w:pPr>
        <w:numPr>
          <w:ilvl w:val="0"/>
          <w:numId w:val="170"/>
        </w:numPr>
      </w:pPr>
      <w:r w:rsidRPr="001922C5">
        <w:t xml:space="preserve">Der Fernleitungsnetzbetreiber ist berechtigt, den Transportkunden nicht für die Nutzung der Primärkapazitätsplattform zuzulassen, wenn begründete Fälle zur Einholung einer Sicherheitsleistung </w:t>
      </w:r>
      <w:r w:rsidR="002621EF" w:rsidRPr="001922C5">
        <w:t xml:space="preserve">nach § 36 </w:t>
      </w:r>
      <w:r w:rsidRPr="001922C5">
        <w:t>bzw. Vorauszahlung</w:t>
      </w:r>
      <w:r w:rsidR="002621EF" w:rsidRPr="001922C5">
        <w:t xml:space="preserve"> nach § 36a</w:t>
      </w:r>
      <w:r w:rsidRPr="001922C5">
        <w:t xml:space="preserve"> vorliegen und der Transportkunde der Stellung der Sicherheit oder der Leistung einer Vorauszahlung nicht fristgerecht nachkommt. </w:t>
      </w:r>
    </w:p>
    <w:p w:rsidR="00E63734" w:rsidRDefault="004C7FF5" w:rsidP="00E63734">
      <w:pPr>
        <w:numPr>
          <w:ilvl w:val="0"/>
          <w:numId w:val="170"/>
        </w:numPr>
      </w:pPr>
      <w:r w:rsidRPr="001922C5">
        <w:rPr>
          <w:rFonts w:cs="Arial"/>
          <w:szCs w:val="22"/>
        </w:rPr>
        <w:t>Der Fernleitungsnetzbetreiber wird den Transportkunden für die Nutzung der Primärkapazitätsplattform umgehend, spätestens jedoch 10 Werktage nach Zugang der vollständigen Zulassungsanfrage gemäß Ziffer 1, zulassen, wenn die Zulassungsvoraussetzungen der Ziffern 1 und 2 erfüllt sind.</w:t>
      </w:r>
    </w:p>
    <w:p w:rsidR="004C7FF5" w:rsidRDefault="004C7FF5" w:rsidP="00A84752">
      <w:pPr>
        <w:numPr>
          <w:ilvl w:val="0"/>
          <w:numId w:val="170"/>
        </w:numPr>
      </w:pPr>
      <w:r w:rsidRPr="001922C5">
        <w:t xml:space="preserve">Der Transportkunde ist verpflichtet, dem Fernleitungsnetzbetreiber zulassungsrelevante Änderungen </w:t>
      </w:r>
      <w:ins w:id="39" w:author="Sandu-Daniel Kopp" w:date="2015-03-20T14:19:00Z">
        <w:r w:rsidR="00B72412">
          <w:t xml:space="preserve">einschließlich des Wegfalls eines Nutzers </w:t>
        </w:r>
      </w:ins>
      <w:r w:rsidRPr="001922C5">
        <w:t xml:space="preserve">unverzüglich mitzuteilen. Sofern der Fernleitungsnetzbetreiber feststellt, dass die Zulassungsvoraussetzungen </w:t>
      </w:r>
      <w:r w:rsidRPr="00E63734">
        <w:rPr>
          <w:rFonts w:cs="Arial"/>
          <w:szCs w:val="22"/>
        </w:rPr>
        <w:t xml:space="preserve">der Ziffern 1 und 2 </w:t>
      </w:r>
      <w:r w:rsidRPr="001922C5">
        <w:t xml:space="preserve">nicht oder teilweise nicht mehr vorliegen, wird der Fernleitungsnetzbetreiber den Transportkunden hierüber unverzüglich informieren. Der Transportkunde ist verpflichtet, die fehlenden Zulassungsvoraussetzungen </w:t>
      </w:r>
      <w:r w:rsidRPr="00E63734">
        <w:rPr>
          <w:rFonts w:cs="Arial"/>
          <w:szCs w:val="22"/>
        </w:rPr>
        <w:t xml:space="preserve">der Ziffern 1 und 2 </w:t>
      </w:r>
      <w:r w:rsidRPr="001922C5">
        <w:t>innerhalb von 10 Werktagen beizubringen.</w:t>
      </w:r>
    </w:p>
    <w:p w:rsidR="00E77928" w:rsidRPr="001922C5" w:rsidRDefault="00E77928" w:rsidP="00E77928">
      <w:pPr>
        <w:numPr>
          <w:ilvl w:val="0"/>
          <w:numId w:val="170"/>
        </w:numPr>
      </w:pPr>
      <w:ins w:id="40" w:author="Sandu-Daniel Kopp" w:date="2014-12-18T16:42:00Z">
        <w:r w:rsidRPr="00C821D5">
          <w:rPr>
            <w:rFonts w:cs="Arial"/>
            <w:color w:val="000000"/>
          </w:rPr>
          <w:t xml:space="preserve">Der </w:t>
        </w:r>
        <w:r>
          <w:rPr>
            <w:rFonts w:cs="Arial"/>
            <w:color w:val="000000"/>
          </w:rPr>
          <w:t>Transportkunde</w:t>
        </w:r>
        <w:r w:rsidRPr="00C821D5">
          <w:rPr>
            <w:rFonts w:cs="Arial"/>
            <w:color w:val="000000"/>
          </w:rPr>
          <w:t xml:space="preserve"> verpflichtet sich, mit </w:t>
        </w:r>
      </w:ins>
      <w:ins w:id="41" w:author="Sandu-Daniel Kopp" w:date="2015-03-23T18:09:00Z">
        <w:r w:rsidR="00EB346F">
          <w:rPr>
            <w:rFonts w:cs="Arial"/>
            <w:color w:val="000000"/>
          </w:rPr>
          <w:t xml:space="preserve">den </w:t>
        </w:r>
      </w:ins>
      <w:ins w:id="42" w:author="Sandu-Daniel Kopp" w:date="2014-12-18T16:42:00Z">
        <w:r w:rsidRPr="00C821D5">
          <w:rPr>
            <w:rFonts w:cs="Arial"/>
            <w:color w:val="000000"/>
          </w:rPr>
          <w:t>ihm zugeteilten Zugangsdaten sorgsam umzugehen.</w:t>
        </w:r>
        <w:r>
          <w:rPr>
            <w:rFonts w:cs="Arial"/>
            <w:color w:val="000000"/>
          </w:rPr>
          <w:t xml:space="preserve"> Dazu gehört insbesondere der Schutz der Zugangsdaten vor dem unbefugten Gebrauch Dritter. Der Transportkunde unterrichtet den Fernleitungsnetzbetreiber unverzüglich, wenn die Zugangsdaten verloren gegangen sind oder der begründete Verdacht der Kenntniserlangung durch unbefugte Dritte besteht. </w:t>
        </w:r>
        <w:r w:rsidR="003E0703">
          <w:t xml:space="preserve">Sämtliche Handlungen durch den Nutzer berechtigen und verpflichten den Transportkunden. </w:t>
        </w:r>
      </w:ins>
    </w:p>
    <w:p w:rsidR="004C7FF5" w:rsidRPr="0012676D" w:rsidRDefault="004C7FF5" w:rsidP="00E16279">
      <w:pPr>
        <w:numPr>
          <w:ilvl w:val="0"/>
          <w:numId w:val="170"/>
        </w:numPr>
        <w:rPr>
          <w:ins w:id="43" w:author="Sandu-Daniel Kopp" w:date="2014-12-18T16:44:00Z"/>
          <w:color w:val="000000" w:themeColor="text1"/>
        </w:rPr>
      </w:pPr>
      <w:r w:rsidRPr="0012676D">
        <w:rPr>
          <w:color w:val="000000" w:themeColor="text1"/>
        </w:rPr>
        <w:t xml:space="preserve">Der Fernleitungsnetzbetreiber ist berechtigt, eine einmal erteilte Zulassung in den </w:t>
      </w:r>
      <w:r w:rsidRPr="0012676D">
        <w:rPr>
          <w:rFonts w:cs="Arial"/>
          <w:color w:val="000000" w:themeColor="text1"/>
        </w:rPr>
        <w:t xml:space="preserve">Fällen </w:t>
      </w:r>
      <w:r w:rsidR="001C61B4" w:rsidRPr="0012676D">
        <w:rPr>
          <w:rFonts w:cs="Arial"/>
          <w:color w:val="000000" w:themeColor="text1"/>
        </w:rPr>
        <w:t>der</w:t>
      </w:r>
      <w:r w:rsidR="001C61B4" w:rsidRPr="0012676D">
        <w:rPr>
          <w:rFonts w:cs="Arial"/>
          <w:strike/>
          <w:color w:val="000000" w:themeColor="text1"/>
        </w:rPr>
        <w:t>s</w:t>
      </w:r>
      <w:r w:rsidR="00933573" w:rsidRPr="0012676D">
        <w:rPr>
          <w:color w:val="000000" w:themeColor="text1"/>
        </w:rPr>
        <w:t xml:space="preserve"> </w:t>
      </w:r>
      <w:r w:rsidR="001C61B4" w:rsidRPr="0012676D">
        <w:rPr>
          <w:rFonts w:cs="Arial"/>
          <w:color w:val="000000" w:themeColor="text1"/>
        </w:rPr>
        <w:t>§§ 36 Ziffer 9 und</w:t>
      </w:r>
      <w:r w:rsidRPr="0012676D">
        <w:rPr>
          <w:rFonts w:cs="Arial"/>
          <w:color w:val="000000" w:themeColor="text1"/>
        </w:rPr>
        <w:t xml:space="preserve"> 37</w:t>
      </w:r>
      <w:r w:rsidRPr="0012676D">
        <w:rPr>
          <w:rFonts w:cs="Arial"/>
          <w:i/>
          <w:color w:val="000000" w:themeColor="text1"/>
        </w:rPr>
        <w:t xml:space="preserve"> </w:t>
      </w:r>
      <w:r w:rsidRPr="0012676D">
        <w:rPr>
          <w:rFonts w:cs="Arial"/>
          <w:color w:val="000000" w:themeColor="text1"/>
        </w:rPr>
        <w:t>sowie</w:t>
      </w:r>
      <w:r w:rsidRPr="0012676D">
        <w:rPr>
          <w:color w:val="000000" w:themeColor="text1"/>
        </w:rPr>
        <w:t xml:space="preserve"> in dem Fall der fehlenden Zulassungsvoraussetzungen zu entziehen. </w:t>
      </w:r>
      <w:r w:rsidRPr="0012676D">
        <w:rPr>
          <w:rFonts w:cs="Arial"/>
          <w:color w:val="000000" w:themeColor="text1"/>
          <w:szCs w:val="22"/>
        </w:rPr>
        <w:t xml:space="preserve">Der Fernleitungsnetzbetreiber gewährleistet die Abwicklung bestehender Verträge insbesondere im Hinblick auf die Rückgabe von Kapazitäten nach § 16. Der Fernleitungsnetzbetreiber ist darüber hinaus berechtigt, einzelne Nutzer des Transportkunden für die Nutzung der Primärkapazitätsplattform zu deaktivieren, sofern ein wichtiger Grund vorliegt. Der Fernleitungsnetzbetreiber wird den Transportkunden hierüber unverzüglich informieren. </w:t>
      </w:r>
      <w:ins w:id="44" w:author="Sandu-Daniel Kopp" w:date="2015-03-23T18:10:00Z">
        <w:r w:rsidR="00EB346F" w:rsidRPr="0012676D">
          <w:rPr>
            <w:color w:val="000000" w:themeColor="text1"/>
          </w:rPr>
          <w:t>Die Deaktivierung des Transportkunden oder einzelner Nutzer gemäß dieser Ziffer hat die Deaktivierung</w:t>
        </w:r>
        <w:r w:rsidR="00EB346F">
          <w:rPr>
            <w:color w:val="000000" w:themeColor="text1"/>
          </w:rPr>
          <w:t xml:space="preserve"> des Transportkunden bzw. Nutzers</w:t>
        </w:r>
        <w:r w:rsidR="00EB346F" w:rsidRPr="0012676D">
          <w:rPr>
            <w:color w:val="000000" w:themeColor="text1"/>
          </w:rPr>
          <w:t xml:space="preserve"> für sämtliche Systeme des Fernleitungsnetzbetreibers zur Folge. </w:t>
        </w:r>
      </w:ins>
      <w:r w:rsidRPr="0012676D">
        <w:rPr>
          <w:rFonts w:cs="Arial"/>
          <w:color w:val="000000" w:themeColor="text1"/>
          <w:szCs w:val="22"/>
        </w:rPr>
        <w:t>Die Beantragung einer erneuten Zulassung unter den oben genannten Voraussetzungen ist jederzeit möglich.</w:t>
      </w:r>
    </w:p>
    <w:p w:rsidR="00E00467" w:rsidRDefault="00EB346F" w:rsidP="00E16279">
      <w:pPr>
        <w:numPr>
          <w:ilvl w:val="0"/>
          <w:numId w:val="170"/>
        </w:numPr>
        <w:rPr>
          <w:ins w:id="45" w:author="Nicole Kraft" w:date="2015-01-20T10:05:00Z"/>
        </w:rPr>
      </w:pPr>
      <w:ins w:id="46" w:author="Sandu-Daniel Kopp" w:date="2014-12-18T16:44:00Z">
        <w:r>
          <w:t xml:space="preserve">Mit der Zulassung zur Primärkapazitätsplattform wird der Fernleitungsnetzbetreiber den Transportkunden ebenfalls für </w:t>
        </w:r>
      </w:ins>
      <w:ins w:id="47" w:author="Sandu-Daniel Kopp" w:date="2015-03-23T18:10:00Z">
        <w:r>
          <w:t>seine Systeme</w:t>
        </w:r>
        <w:r w:rsidRPr="000251C3">
          <w:t xml:space="preserve"> </w:t>
        </w:r>
      </w:ins>
      <w:ins w:id="48" w:author="Sandu-Daniel Kopp" w:date="2014-12-18T16:44:00Z">
        <w:r>
          <w:t>zulassen, die für den Netzzugang erforderlich sind</w:t>
        </w:r>
      </w:ins>
      <w:r>
        <w:t>,</w:t>
      </w:r>
      <w:ins w:id="49" w:author="Sandu-Daniel Kopp" w:date="2014-12-18T16:44:00Z">
        <w:r>
          <w:t xml:space="preserve"> und ihm die entsprechenden Zugangsdaten übermitteln. Die Regelungen in Ziffer 1-6 gelten für die Nutzung d</w:t>
        </w:r>
      </w:ins>
      <w:ins w:id="50" w:author="Sandu-Daniel Kopp" w:date="2015-03-23T18:10:00Z">
        <w:r>
          <w:t>ieser Systeme</w:t>
        </w:r>
      </w:ins>
      <w:r>
        <w:t xml:space="preserve"> </w:t>
      </w:r>
      <w:ins w:id="51" w:author="Sandu-Daniel Kopp" w:date="2014-12-18T16:44:00Z">
        <w:r>
          <w:t>entsprechend</w:t>
        </w:r>
        <w:r w:rsidR="00E00467">
          <w:t>.</w:t>
        </w:r>
      </w:ins>
      <w:ins w:id="52" w:author="Administrator" w:date="2015-02-10T11:49:00Z">
        <w:r w:rsidR="006E6DDA">
          <w:t xml:space="preserve"> </w:t>
        </w:r>
      </w:ins>
    </w:p>
    <w:p w:rsidR="00E00467" w:rsidRPr="001922C5" w:rsidRDefault="00E00467" w:rsidP="00B73FB8">
      <w:pPr>
        <w:pStyle w:val="berschrift1"/>
        <w:rPr>
          <w:ins w:id="53" w:author="Sandu-Daniel Kopp" w:date="2014-12-18T16:44:00Z"/>
        </w:rPr>
      </w:pPr>
      <w:bookmarkStart w:id="54" w:name="_Toc414949396"/>
      <w:ins w:id="55" w:author="Sandu-Daniel Kopp" w:date="2014-12-18T16:44:00Z">
        <w:r>
          <w:t>§ 2b</w:t>
        </w:r>
      </w:ins>
      <w:r w:rsidR="00B73FB8">
        <w:t xml:space="preserve"> </w:t>
      </w:r>
      <w:ins w:id="56" w:author="Sandu-Daniel Kopp" w:date="2015-03-23T18:11:00Z">
        <w:r w:rsidR="00EB346F">
          <w:t>Verfügbarkeit der Systeme des Fernleitungsnetzbetreibers zur Abwicklung des Netzzugangs</w:t>
        </w:r>
      </w:ins>
      <w:bookmarkEnd w:id="54"/>
    </w:p>
    <w:p w:rsidR="00EB346F" w:rsidRPr="00905E11" w:rsidRDefault="00EB346F" w:rsidP="00EB346F">
      <w:pPr>
        <w:numPr>
          <w:ilvl w:val="0"/>
          <w:numId w:val="404"/>
        </w:numPr>
        <w:rPr>
          <w:ins w:id="57" w:author="Sandu-Daniel Kopp" w:date="2015-03-23T18:11:00Z"/>
        </w:rPr>
      </w:pPr>
      <w:ins w:id="58" w:author="Sandu-Daniel Kopp" w:date="2015-03-23T18:11:00Z">
        <w:r w:rsidRPr="00842301">
          <w:t xml:space="preserve">Der Anspruch auf Nutzung </w:t>
        </w:r>
        <w:r>
          <w:t xml:space="preserve">der Systeme des Fernleitungsnetzbetreibers zur Abwicklung des Netzzugangs </w:t>
        </w:r>
        <w:r w:rsidRPr="00842301">
          <w:t>besteht nur im Rahmen des Stands der Technik und der technischen Verfügbarkeit d</w:t>
        </w:r>
        <w:r>
          <w:t>ieser Systeme</w:t>
        </w:r>
        <w:r w:rsidRPr="00842301">
          <w:t>. Der</w:t>
        </w:r>
        <w:r>
          <w:t xml:space="preserve"> Fernleitungsnetzbetreiber kann den</w:t>
        </w:r>
        <w:r w:rsidRPr="00842301">
          <w:t xml:space="preserve"> Leistungsumfang d</w:t>
        </w:r>
        <w:r>
          <w:t>er Systeme des Fernleitungsnetzbetreibers zur Abwicklung des Netzzugangs</w:t>
        </w:r>
        <w:r w:rsidRPr="00842301">
          <w:t xml:space="preserve"> zeitweilig beschränken, wenn und soweit dies erforderlich ist, um die Sicherheit und Integrität d</w:t>
        </w:r>
        <w:r>
          <w:t xml:space="preserve">ieser Systeme </w:t>
        </w:r>
        <w:r w:rsidRPr="00842301">
          <w:t>zu gewährleisten oder technische Maßnahmen durchzuführen, die der Erbringung der Leistungen dienen</w:t>
        </w:r>
        <w:r>
          <w:t>. Dasselbe gilt</w:t>
        </w:r>
        <w:r w:rsidRPr="00842301">
          <w:t xml:space="preserve"> bei </w:t>
        </w:r>
        <w:r>
          <w:t>unvorhergesehenen Störungen oder Störungen, die insbesondere auf der Unterbrechung der Energiezufuhr oder auf H</w:t>
        </w:r>
        <w:r w:rsidRPr="00842301">
          <w:t xml:space="preserve">ardware- und/oder Softwarefehler </w:t>
        </w:r>
        <w:r>
          <w:t>beruhen und zu e</w:t>
        </w:r>
        <w:r w:rsidRPr="00842301">
          <w:t xml:space="preserve">inem </w:t>
        </w:r>
        <w:r>
          <w:t xml:space="preserve">vollständigen oder teilweisen </w:t>
        </w:r>
        <w:r w:rsidRPr="00842301">
          <w:t xml:space="preserve">Ausfall der </w:t>
        </w:r>
        <w:r>
          <w:t xml:space="preserve">Systeme des Fernleitungsnetzbetreibers zur Abwicklung des Netzzugangs führen. </w:t>
        </w:r>
        <w:r w:rsidRPr="00842301">
          <w:t xml:space="preserve">Ein Anspruch auf Nutzung der </w:t>
        </w:r>
        <w:r>
          <w:t xml:space="preserve">Systeme des Fernleitungsnetzbetreibers zur Abwicklung des Netzzugangs </w:t>
        </w:r>
        <w:r w:rsidRPr="00842301">
          <w:t xml:space="preserve">besteht in diesen Fällen nicht. Der </w:t>
        </w:r>
        <w:r>
          <w:t xml:space="preserve">Fernleitungsnetzbetreiber wird die </w:t>
        </w:r>
        <w:r w:rsidRPr="00842301">
          <w:t xml:space="preserve">betroffenen </w:t>
        </w:r>
        <w:r>
          <w:t>Transportkunden</w:t>
        </w:r>
        <w:r w:rsidRPr="00842301">
          <w:t xml:space="preserve"> in diesen Fällen</w:t>
        </w:r>
        <w:r>
          <w:t xml:space="preserve"> unverzüglich</w:t>
        </w:r>
        <w:r w:rsidRPr="00842301">
          <w:t xml:space="preserve"> in geeigneter Weise unterrichten und </w:t>
        </w:r>
        <w:r>
          <w:t>die Auswirkungen auf die Transportkunden im Rahmen seiner Möglichkeiten</w:t>
        </w:r>
        <w:r w:rsidRPr="003B41E0">
          <w:rPr>
            <w:strike/>
          </w:rPr>
          <w:t xml:space="preserve"> </w:t>
        </w:r>
        <w:r>
          <w:t xml:space="preserve">minimieren und </w:t>
        </w:r>
        <w:r w:rsidRPr="00842301">
          <w:t>die Verfüg</w:t>
        </w:r>
        <w:r>
          <w:t xml:space="preserve">barkeit der Systeme des Fernleitungsnetzbetreibers zur Abwicklung des Netzzugangs </w:t>
        </w:r>
        <w:r w:rsidRPr="00842301">
          <w:t>im Rahmen des wirtschaftlich Vertretbaren unverzüglich wiederherstellen.</w:t>
        </w:r>
      </w:ins>
    </w:p>
    <w:p w:rsidR="00273DCE" w:rsidRDefault="00273DCE" w:rsidP="00273DCE">
      <w:pPr>
        <w:numPr>
          <w:ilvl w:val="0"/>
          <w:numId w:val="404"/>
        </w:numPr>
        <w:rPr>
          <w:ins w:id="59" w:author="Sandu-Daniel Kopp" w:date="2015-03-23T18:11:00Z"/>
        </w:rPr>
      </w:pPr>
      <w:ins w:id="60" w:author="Sandu-Daniel Kopp" w:date="2015-02-24T10:04:00Z">
        <w:r>
          <w:t>Für die Dauer der in Ziffer 1 beschriebenen eingeschränkten oder fehlenden Verfügbarkeit der Systeme des Fernleitungsnetzbetreibers zur Abwicklung des Netzzugangs ist die Nutzung dieser Systeme nur entsprechend eingeschränkt oder nicht möglich. Laufende Prozesse werden abgebrochen. Der Fernleitungsnetzbetreiber informiert die Transportkunden, sofern diese Prozesse zu einem späteren Zeitpunkt nachgeholt werden.</w:t>
        </w:r>
      </w:ins>
    </w:p>
    <w:p w:rsidR="00EB346F" w:rsidRDefault="00EB346F" w:rsidP="00EB346F">
      <w:pPr>
        <w:pStyle w:val="Listenabsatz"/>
        <w:numPr>
          <w:ilvl w:val="0"/>
          <w:numId w:val="404"/>
        </w:numPr>
        <w:autoSpaceDE w:val="0"/>
        <w:autoSpaceDN w:val="0"/>
        <w:adjustRightInd w:val="0"/>
        <w:spacing w:after="0" w:line="240" w:lineRule="auto"/>
        <w:rPr>
          <w:rFonts w:cs="Arial"/>
          <w:color w:val="000000"/>
          <w:szCs w:val="22"/>
        </w:rPr>
      </w:pPr>
      <w:ins w:id="61" w:author="Sandu-Daniel Kopp" w:date="2015-03-23T18:11:00Z">
        <w:r w:rsidRPr="000C3B23">
          <w:rPr>
            <w:rFonts w:cs="Arial"/>
            <w:color w:val="000000"/>
            <w:szCs w:val="22"/>
          </w:rPr>
          <w:t xml:space="preserve">Für Nominierungen </w:t>
        </w:r>
        <w:r>
          <w:rPr>
            <w:rFonts w:cs="Arial"/>
            <w:color w:val="000000"/>
            <w:szCs w:val="22"/>
          </w:rPr>
          <w:t xml:space="preserve">und Renominierungen </w:t>
        </w:r>
        <w:r w:rsidRPr="000C3B23">
          <w:rPr>
            <w:rFonts w:cs="Arial"/>
            <w:color w:val="000000"/>
            <w:szCs w:val="22"/>
          </w:rPr>
          <w:t xml:space="preserve">bietet der Fernleitungsnetzbetreiber im Falle einer Einschränkung bzw. eines Ausfalls des Systems/der Systeme einen alternativen Kommunikationsweg </w:t>
        </w:r>
        <w:r>
          <w:rPr>
            <w:rFonts w:cs="Arial"/>
            <w:color w:val="000000"/>
            <w:szCs w:val="22"/>
          </w:rPr>
          <w:t>a</w:t>
        </w:r>
        <w:r w:rsidRPr="000C3B23">
          <w:rPr>
            <w:rFonts w:cs="Arial"/>
            <w:color w:val="000000"/>
            <w:szCs w:val="22"/>
          </w:rPr>
          <w:t>n</w:t>
        </w:r>
        <w:r>
          <w:rPr>
            <w:rFonts w:cs="Arial"/>
            <w:color w:val="000000"/>
            <w:szCs w:val="22"/>
          </w:rPr>
          <w:t>, zumindest per Datenportal, E-Mail oder Fax</w:t>
        </w:r>
        <w:r w:rsidRPr="000C3B23">
          <w:rPr>
            <w:rFonts w:cs="Arial"/>
            <w:color w:val="000000"/>
            <w:szCs w:val="22"/>
          </w:rPr>
          <w:t xml:space="preserve">. </w:t>
        </w:r>
      </w:ins>
    </w:p>
    <w:p w:rsidR="00692FC4" w:rsidRDefault="00692FC4" w:rsidP="00692FC4">
      <w:pPr>
        <w:autoSpaceDE w:val="0"/>
        <w:autoSpaceDN w:val="0"/>
        <w:adjustRightInd w:val="0"/>
        <w:spacing w:after="0" w:line="240" w:lineRule="auto"/>
        <w:rPr>
          <w:rFonts w:cs="Arial"/>
          <w:color w:val="000000"/>
          <w:szCs w:val="22"/>
        </w:rPr>
      </w:pPr>
    </w:p>
    <w:p w:rsidR="004C7FF5" w:rsidRPr="001922C5" w:rsidRDefault="00B73FB8" w:rsidP="00B73FB8">
      <w:pPr>
        <w:pStyle w:val="berschrift1"/>
      </w:pPr>
      <w:bookmarkStart w:id="62" w:name="_Toc414949397"/>
      <w:r>
        <w:t>§</w:t>
      </w:r>
      <w:r w:rsidR="00AB23BD">
        <w:t xml:space="preserve"> </w:t>
      </w:r>
      <w:r>
        <w:t xml:space="preserve">3 </w:t>
      </w:r>
      <w:r w:rsidR="004C7FF5" w:rsidRPr="001922C5">
        <w:t>Gegenstand des Einspeisevertrages</w:t>
      </w:r>
      <w:bookmarkEnd w:id="36"/>
      <w:bookmarkEnd w:id="62"/>
    </w:p>
    <w:p w:rsidR="004C7FF5" w:rsidRPr="001922C5" w:rsidRDefault="004C7FF5" w:rsidP="00D821EF">
      <w:pPr>
        <w:numPr>
          <w:ilvl w:val="0"/>
          <w:numId w:val="362"/>
        </w:numPr>
      </w:pPr>
      <w:r w:rsidRPr="001922C5">
        <w:t>Der Einspeisenetzbetreiber ist mit Abschluss eines Einspeisevertrages verpflichtet, für den Transportkunden die gebuchte Kapazität an den jeweiligen Einspeisepunkten seines Netzes gemäß dem Einspeisevertrag vorzuhalten.</w:t>
      </w:r>
    </w:p>
    <w:p w:rsidR="004C7FF5" w:rsidRPr="001922C5" w:rsidRDefault="004C7FF5" w:rsidP="00D821EF">
      <w:pPr>
        <w:numPr>
          <w:ilvl w:val="0"/>
          <w:numId w:val="362"/>
        </w:numPr>
      </w:pPr>
      <w:r w:rsidRPr="001922C5">
        <w:t>Der Einspeisevertrag berechtigt den Transportkunden zur Nutzung des Netzes vom Einspeisepunkt bis zum virtuellen Handelspunkt des jeweiligen Marktgebiets.</w:t>
      </w:r>
    </w:p>
    <w:p w:rsidR="004C7FF5" w:rsidRPr="001922C5" w:rsidRDefault="004C7FF5" w:rsidP="00D821EF">
      <w:pPr>
        <w:numPr>
          <w:ilvl w:val="0"/>
          <w:numId w:val="362"/>
        </w:numPr>
      </w:pPr>
      <w:r w:rsidRPr="001922C5">
        <w:t xml:space="preserve">Der Transportkunde ist verpflichtet, die unter Berücksichtigung von §§ 12, 13, 14 zu transportierende Gasmenge am gebuchten Einspeisepunkt bereitzustellen und an den Einspeisenetzbetreiber zu übergeben. Der Einspeisenetzbetreiber ist verpflichtet, die vom Transportkunden gemäß Satz 1 bereitgestellte Gasmenge zu übernehmen.  </w:t>
      </w:r>
    </w:p>
    <w:p w:rsidR="004C7FF5" w:rsidRPr="001922C5" w:rsidRDefault="004C7FF5" w:rsidP="00D821EF">
      <w:pPr>
        <w:numPr>
          <w:ilvl w:val="0"/>
          <w:numId w:val="362"/>
        </w:numPr>
      </w:pPr>
      <w:r w:rsidRPr="001922C5">
        <w:t>Die Nämlichkeit des Gases braucht nicht gewahrt zu werden. Die Übernahme und Bereithaltung der Gasmengen kann zusammen mit anderen Gasmengen unter Vermischung der Mengen in einem einheitlichen Gasfluss erfolgen.</w:t>
      </w:r>
    </w:p>
    <w:p w:rsidR="004C7FF5" w:rsidRPr="001922C5" w:rsidRDefault="00CC6E20" w:rsidP="00CC6E20">
      <w:pPr>
        <w:pStyle w:val="berschrift1"/>
      </w:pPr>
      <w:bookmarkStart w:id="63" w:name="_Toc130898649"/>
      <w:bookmarkStart w:id="64" w:name="_Toc297207814"/>
      <w:bookmarkStart w:id="65" w:name="_Toc414949398"/>
      <w:r>
        <w:t>§</w:t>
      </w:r>
      <w:r w:rsidR="00AB23BD">
        <w:t xml:space="preserve"> </w:t>
      </w:r>
      <w:r>
        <w:t xml:space="preserve">4 </w:t>
      </w:r>
      <w:r w:rsidR="004C7FF5" w:rsidRPr="001922C5">
        <w:t>Gegenstand des Ausspeisevertrages</w:t>
      </w:r>
      <w:bookmarkEnd w:id="63"/>
      <w:bookmarkEnd w:id="64"/>
      <w:bookmarkEnd w:id="65"/>
    </w:p>
    <w:p w:rsidR="004C7FF5" w:rsidRPr="001922C5" w:rsidRDefault="004C7FF5" w:rsidP="005F3464">
      <w:pPr>
        <w:numPr>
          <w:ilvl w:val="0"/>
          <w:numId w:val="171"/>
        </w:numPr>
      </w:pPr>
      <w:r w:rsidRPr="001922C5">
        <w:t xml:space="preserve">Der Ausspeisenetzbetreiber ist mit Abschluss eines Ausspeisevertrages verpflichtet, für den Transportkunden die gebuchte Kapazität an den jeweiligen Ausspeisepunkten aus seinem Netz gemäß dem Ausspeisevertrag vorzuhalten. </w:t>
      </w:r>
    </w:p>
    <w:p w:rsidR="004C7FF5" w:rsidRPr="001922C5" w:rsidRDefault="004C7FF5" w:rsidP="005F3464">
      <w:pPr>
        <w:numPr>
          <w:ilvl w:val="0"/>
          <w:numId w:val="171"/>
        </w:numPr>
      </w:pPr>
      <w:r w:rsidRPr="001922C5">
        <w:rPr>
          <w:rFonts w:cs="Arial"/>
        </w:rPr>
        <w:t>Der Ausspeisevertrag berechtigt den Transportkunden zur Nutzung des Netzes vom virtuellen Handelspunkt bis zum Ausspeisepunkt</w:t>
      </w:r>
      <w:r w:rsidRPr="001922C5">
        <w:t xml:space="preserve"> des jeweiligen Marktgebiets</w:t>
      </w:r>
      <w:r w:rsidRPr="001922C5">
        <w:rPr>
          <w:rFonts w:cs="Arial"/>
        </w:rPr>
        <w:t xml:space="preserve">. </w:t>
      </w:r>
    </w:p>
    <w:p w:rsidR="004C7FF5" w:rsidRPr="001922C5" w:rsidRDefault="004C7FF5" w:rsidP="005F3464">
      <w:pPr>
        <w:numPr>
          <w:ilvl w:val="0"/>
          <w:numId w:val="171"/>
        </w:numPr>
        <w:rPr>
          <w:rFonts w:cs="Arial"/>
        </w:rPr>
      </w:pPr>
      <w:r w:rsidRPr="001922C5">
        <w:rPr>
          <w:rFonts w:cs="Arial"/>
        </w:rPr>
        <w:t xml:space="preserve">Der Ausspeisenetzbetreiber ist verpflichtet, die unter Berücksichtigung von §§ 12, 13, 14 zu transportierende Gasmenge am gebuchten Ausspeisepunkt an den Transportkunden zu </w:t>
      </w:r>
      <w:r w:rsidRPr="001922C5">
        <w:t>übergeben</w:t>
      </w:r>
      <w:r w:rsidRPr="001922C5">
        <w:rPr>
          <w:rFonts w:cs="Arial"/>
        </w:rPr>
        <w:t xml:space="preserve">. Der Transportkunde ist verpflichtet, am gebuchten Ausspeisepunkt diese Gasmenge vom Ausspeisenetzbetreiber zu übernehmen. </w:t>
      </w:r>
    </w:p>
    <w:p w:rsidR="004C7FF5" w:rsidRPr="001922C5" w:rsidRDefault="004C7FF5" w:rsidP="005F3464">
      <w:pPr>
        <w:numPr>
          <w:ilvl w:val="0"/>
          <w:numId w:val="171"/>
        </w:numPr>
        <w:rPr>
          <w:rFonts w:cs="Arial"/>
        </w:rPr>
      </w:pPr>
      <w:r w:rsidRPr="001922C5">
        <w:rPr>
          <w:rFonts w:cs="Arial"/>
        </w:rPr>
        <w:t>Die Nämlichkeit des Gases braucht nicht gewahrt zu werden. Die Übernahme und Übergabe der Gasmengen kann zusammen mit anderen Gasmengen unter Vermischung der Mengen in einem einheitlichen Gasfluss erfolgen.</w:t>
      </w:r>
    </w:p>
    <w:p w:rsidR="004C7FF5" w:rsidRPr="001922C5" w:rsidRDefault="00354A70" w:rsidP="00354A70">
      <w:pPr>
        <w:pStyle w:val="berschrift1"/>
      </w:pPr>
      <w:bookmarkStart w:id="66" w:name="_Toc297207815"/>
      <w:bookmarkStart w:id="67" w:name="_Toc414949399"/>
      <w:r>
        <w:t>§</w:t>
      </w:r>
      <w:r w:rsidR="00AB23BD">
        <w:t xml:space="preserve"> </w:t>
      </w:r>
      <w:r>
        <w:t xml:space="preserve">5 </w:t>
      </w:r>
      <w:r w:rsidR="004C7FF5" w:rsidRPr="001922C5">
        <w:t>Allgemeine Voraussetzungen für die Ein- oder Ausspeisung</w:t>
      </w:r>
      <w:bookmarkEnd w:id="66"/>
      <w:bookmarkEnd w:id="67"/>
    </w:p>
    <w:p w:rsidR="004C7FF5" w:rsidRPr="001922C5" w:rsidRDefault="004C7FF5" w:rsidP="005F3464">
      <w:pPr>
        <w:numPr>
          <w:ilvl w:val="0"/>
          <w:numId w:val="172"/>
        </w:numPr>
        <w:rPr>
          <w:rFonts w:cs="Arial"/>
        </w:rPr>
      </w:pPr>
      <w:r w:rsidRPr="001922C5">
        <w:rPr>
          <w:rFonts w:cs="Arial"/>
        </w:rPr>
        <w:t xml:space="preserve">Voraussetzungen für die Ein- oder Ausspeisung sind ein implementierter Bilanzkreisvertrag, </w:t>
      </w:r>
      <w:r w:rsidRPr="001922C5">
        <w:t>die Zuordnung des gebuchten Ein- oder Ausspeisepunktes zu einem solchen Bilanzkreis bzw. Sub-Bilanzkonto und, soweit eine Nominierungspflicht gemäß §§ 12, 13 besteht, die Nominierung der ein- oder auszuspeisenden Gasmenge.</w:t>
      </w:r>
    </w:p>
    <w:p w:rsidR="004C7FF5" w:rsidRPr="001922C5" w:rsidRDefault="004C7FF5" w:rsidP="005F3464">
      <w:pPr>
        <w:numPr>
          <w:ilvl w:val="0"/>
          <w:numId w:val="172"/>
        </w:numPr>
        <w:rPr>
          <w:rFonts w:cs="Arial"/>
        </w:rPr>
      </w:pPr>
      <w:r w:rsidRPr="001922C5">
        <w:rPr>
          <w:rFonts w:cs="Arial"/>
        </w:rPr>
        <w:t>Biogasmengen können nach Maßgabe des § 35 GasNZV in einen separaten Biogas-Bilanzkreis eingebracht werden. Nur in diesem Fall kann der vorrangige Transport von Biogas gewährleistet werden.</w:t>
      </w:r>
    </w:p>
    <w:p w:rsidR="004C7FF5" w:rsidRPr="001922C5" w:rsidRDefault="004C7FF5" w:rsidP="00593A39">
      <w:pPr>
        <w:numPr>
          <w:ilvl w:val="0"/>
          <w:numId w:val="172"/>
        </w:numPr>
      </w:pPr>
      <w:r w:rsidRPr="001922C5">
        <w:t>Die Nutzung der gebuchten Kapazität hat unter Beachtung etwaiger Zuordnungsauflagen und Nutzungsbeschränkungen zu erfolgen.</w:t>
      </w:r>
    </w:p>
    <w:p w:rsidR="004C7FF5" w:rsidRPr="001922C5" w:rsidRDefault="00354A70" w:rsidP="00354A70">
      <w:pPr>
        <w:pStyle w:val="berschrift1"/>
      </w:pPr>
      <w:bookmarkStart w:id="68" w:name="_Toc297207816"/>
      <w:bookmarkStart w:id="69" w:name="_Toc414949400"/>
      <w:r>
        <w:t>§</w:t>
      </w:r>
      <w:r w:rsidR="00AB23BD">
        <w:t xml:space="preserve"> </w:t>
      </w:r>
      <w:r>
        <w:t xml:space="preserve">6 </w:t>
      </w:r>
      <w:r w:rsidR="004C7FF5" w:rsidRPr="001922C5">
        <w:t>Voraussetzung für die Nutzung der gebuchten Kapazität an Marktgebiets- und Grenzübergangspunkten</w:t>
      </w:r>
      <w:bookmarkEnd w:id="68"/>
      <w:bookmarkEnd w:id="69"/>
    </w:p>
    <w:p w:rsidR="004C7FF5" w:rsidRPr="001922C5" w:rsidRDefault="004C7FF5" w:rsidP="005F3464">
      <w:pPr>
        <w:numPr>
          <w:ilvl w:val="0"/>
          <w:numId w:val="173"/>
        </w:numPr>
      </w:pPr>
      <w:r w:rsidRPr="001922C5">
        <w:t>Voraussetzung für die Nutzung der gebündelten Kapazität ist die Einbringung des gebündelten Buchungspunktes</w:t>
      </w:r>
      <w:ins w:id="70" w:author="Dr. Michael Kleemiß" w:date="2015-03-09T09:45:00Z">
        <w:r w:rsidR="004D2D6B" w:rsidRPr="004D2D6B">
          <w:t xml:space="preserve"> i</w:t>
        </w:r>
      </w:ins>
      <w:ins w:id="71" w:author="Sandu-Daniel Kopp" w:date="2015-03-20T14:49:00Z">
        <w:r w:rsidR="00A57E69">
          <w:t>m Sinne von</w:t>
        </w:r>
      </w:ins>
      <w:ins w:id="72" w:author="Dr. Michael Kleemiß" w:date="2015-03-09T09:45:00Z">
        <w:r w:rsidR="004D2D6B" w:rsidRPr="004D2D6B">
          <w:t xml:space="preserve"> Art. </w:t>
        </w:r>
      </w:ins>
      <w:ins w:id="73" w:author="Dr. Michael Kleemiß" w:date="2015-03-09T09:46:00Z">
        <w:r w:rsidR="004D2D6B" w:rsidRPr="004D2D6B">
          <w:t>19 Abs. 3 Verordnung (EU) Nr. 984/2013</w:t>
        </w:r>
        <w:r w:rsidR="004D2D6B">
          <w:t xml:space="preserve"> </w:t>
        </w:r>
      </w:ins>
      <w:r w:rsidRPr="001922C5">
        <w:t xml:space="preserve">als Ausspeisepunkt in dem abgebenden und als Einspeisepunkt in dem aufnehmenden Marktgebiet in die jeweils gebildeten Bilanzkreise. </w:t>
      </w:r>
    </w:p>
    <w:p w:rsidR="004C7FF5" w:rsidRPr="001922C5" w:rsidRDefault="004C7FF5" w:rsidP="005F3464">
      <w:pPr>
        <w:numPr>
          <w:ilvl w:val="0"/>
          <w:numId w:val="173"/>
        </w:numPr>
      </w:pPr>
      <w:r w:rsidRPr="001922C5">
        <w:t xml:space="preserve">Der Transportkunde bestimmt einen Bilanzkreisverantwortlichen, der für die gebündelte Nominierung an einem </w:t>
      </w:r>
      <w:r w:rsidRPr="00ED0EBE">
        <w:t>gebündelten Buchungspunkt verantwortlich ist</w:t>
      </w:r>
      <w:r w:rsidR="002133AB" w:rsidRPr="00ED0EBE">
        <w:t xml:space="preserve"> und in dessen Bilanzkreis die Ei</w:t>
      </w:r>
      <w:ins w:id="74" w:author="Sandu-Daniel Kopp" w:date="2015-03-20T14:48:00Z">
        <w:r w:rsidR="00A57E69">
          <w:t>n</w:t>
        </w:r>
      </w:ins>
      <w:r w:rsidR="002133AB" w:rsidRPr="00ED0EBE">
        <w:t>speisekapazität der gebündelten Kapazität eingebracht ist</w:t>
      </w:r>
      <w:ins w:id="75" w:author="Sandu-Daniel Kopp" w:date="2015-04-23T10:21:00Z">
        <w:r w:rsidR="00AF66A7">
          <w:t xml:space="preserve"> </w:t>
        </w:r>
        <w:r w:rsidR="00AF66A7" w:rsidRPr="00B84576">
          <w:rPr>
            <w:u w:val="single"/>
          </w:rPr>
          <w:t>und teilt dies den Fernleitungsnetzbetreibern mit.</w:t>
        </w:r>
      </w:ins>
    </w:p>
    <w:p w:rsidR="004C7FF5" w:rsidRPr="001922C5" w:rsidRDefault="004C7FF5" w:rsidP="005F3464">
      <w:pPr>
        <w:numPr>
          <w:ilvl w:val="0"/>
          <w:numId w:val="173"/>
        </w:numPr>
      </w:pPr>
      <w:r w:rsidRPr="001922C5">
        <w:t xml:space="preserve">Voraussetzung für die Nutzung der Kapazität ist der vorherige Abschluss eines Bilanzkreisvertrages bzw. bei gebündelten Kapazitäten der vorherige Abschluss von Bilanzkreisverträgen und die vorherige Schaffung der technischen Voraussetzung (insb. der Kommunikationstest) zur Nutzung der Kapazitäten. </w:t>
      </w:r>
    </w:p>
    <w:p w:rsidR="004C7FF5" w:rsidRPr="001922C5" w:rsidRDefault="004C7FF5" w:rsidP="005F3464">
      <w:pPr>
        <w:numPr>
          <w:ilvl w:val="0"/>
          <w:numId w:val="173"/>
        </w:numPr>
      </w:pPr>
      <w:r w:rsidRPr="001922C5">
        <w:t>Der Transportkunde hat den gebündelten oder ungebündelten Buchungspunkt, an dem er gebündelte oder ungebündelte Day-Ahead-Kapazität erworben hat, unverzüglich bis spätestens 18:</w:t>
      </w:r>
      <w:r w:rsidR="00771179" w:rsidRPr="001922C5">
        <w:t>0</w:t>
      </w:r>
      <w:r w:rsidRPr="001922C5">
        <w:t xml:space="preserve">0 Uhr des Tages vor dem Liefertag, in die Bilanzkreise einzubringen. </w:t>
      </w:r>
      <w:ins w:id="76" w:author="Sandu-Daniel Kopp" w:date="2015-03-23T18:18:00Z">
        <w:r w:rsidR="0002462A">
          <w:t xml:space="preserve">Für feste </w:t>
        </w:r>
      </w:ins>
      <w:ins w:id="77" w:author="Sandu-Daniel Kopp" w:date="2015-04-23T10:12:00Z">
        <w:r w:rsidR="000337EF">
          <w:t xml:space="preserve">untertägige </w:t>
        </w:r>
      </w:ins>
      <w:ins w:id="78" w:author="Sandu-Daniel Kopp" w:date="2015-03-23T18:18:00Z">
        <w:r w:rsidR="0002462A">
          <w:t xml:space="preserve">Kapazitäten erfolgt diese Einbringung </w:t>
        </w:r>
      </w:ins>
      <w:del w:id="79" w:author="Sandu-Daniel Kopp" w:date="2014-12-18T18:51:00Z">
        <w:r w:rsidR="0038138C" w:rsidRPr="001922C5" w:rsidDel="00D8345C">
          <w:delText>Mitteilung</w:delText>
        </w:r>
      </w:del>
      <w:r w:rsidR="0038138C" w:rsidRPr="001922C5">
        <w:t xml:space="preserve"> </w:t>
      </w:r>
      <w:ins w:id="80" w:author="Sandu-Daniel Kopp" w:date="2015-03-23T18:18:00Z">
        <w:r w:rsidR="0002462A">
          <w:t xml:space="preserve">unverzüglich nach dem jeweiligen Auktionsende. </w:t>
        </w:r>
      </w:ins>
      <w:r w:rsidR="00310C26">
        <w:t xml:space="preserve">Zu diesem Zweck teilt </w:t>
      </w:r>
      <w:ins w:id="81" w:author="Sandu-Daniel Kopp" w:date="2015-02-24T10:25:00Z">
        <w:r w:rsidR="00310C26">
          <w:t xml:space="preserve">der Transportkunde </w:t>
        </w:r>
      </w:ins>
      <w:ins w:id="82" w:author="Sandu-Daniel Kopp" w:date="2015-03-23T18:19:00Z">
        <w:r w:rsidR="0002462A" w:rsidRPr="001922C5">
          <w:t>de</w:t>
        </w:r>
        <w:r w:rsidR="0002462A">
          <w:t>m</w:t>
        </w:r>
        <w:r w:rsidR="0002462A" w:rsidRPr="001922C5">
          <w:t xml:space="preserve"> </w:t>
        </w:r>
        <w:r w:rsidR="0002462A">
          <w:t>jeweiligen</w:t>
        </w:r>
        <w:r w:rsidR="0002462A" w:rsidRPr="001922C5">
          <w:t xml:space="preserve"> </w:t>
        </w:r>
      </w:ins>
      <w:r w:rsidRPr="001922C5">
        <w:t>Fernleitungsnetzbetreibern im Rahmen der Day-Ahead-</w:t>
      </w:r>
      <w:ins w:id="83" w:author="Sandu-Daniel Kopp" w:date="2015-03-23T18:20:00Z">
        <w:r w:rsidR="0002462A">
          <w:t xml:space="preserve"> </w:t>
        </w:r>
      </w:ins>
      <w:ins w:id="84" w:author="Sandu-Daniel Kopp" w:date="2015-03-23T18:19:00Z">
        <w:r w:rsidR="0002462A">
          <w:t>und/oder</w:t>
        </w:r>
        <w:r w:rsidR="0002462A" w:rsidRPr="001922C5">
          <w:t xml:space="preserve"> </w:t>
        </w:r>
      </w:ins>
      <w:ins w:id="85" w:author="Sandu-Daniel Kopp" w:date="2015-04-23T10:13:00Z">
        <w:r w:rsidR="000337EF">
          <w:t xml:space="preserve">untertägigen </w:t>
        </w:r>
      </w:ins>
      <w:ins w:id="86" w:author="Sandu-Daniel Kopp" w:date="2015-03-23T18:19:00Z">
        <w:r w:rsidR="0002462A">
          <w:t>Buchung</w:t>
        </w:r>
      </w:ins>
      <w:ins w:id="87" w:author="Sandu-Daniel Kopp" w:date="2014-12-18T16:47:00Z">
        <w:r w:rsidR="00EA75C2">
          <w:t xml:space="preserve"> </w:t>
        </w:r>
      </w:ins>
      <w:r w:rsidR="00C23821" w:rsidRPr="003E5A4B">
        <w:t>die Bilanzkreis</w:t>
      </w:r>
      <w:ins w:id="88" w:author="Sandu-Daniel Kopp" w:date="2015-03-23T18:19:00Z">
        <w:r w:rsidR="0002462A" w:rsidRPr="003E5A4B">
          <w:t>- bzw. Sub-Bilanzkonto</w:t>
        </w:r>
      </w:ins>
      <w:r w:rsidR="00C23821" w:rsidRPr="003E5A4B">
        <w:t>nummer</w:t>
      </w:r>
      <w:r w:rsidR="00C23821" w:rsidRPr="003E5A4B">
        <w:rPr>
          <w:sz w:val="16"/>
          <w:szCs w:val="16"/>
        </w:rPr>
        <w:t xml:space="preserve"> </w:t>
      </w:r>
      <w:r w:rsidRPr="001922C5">
        <w:t xml:space="preserve"> mit. </w:t>
      </w:r>
      <w:r w:rsidR="00876CBA" w:rsidRPr="001922C5">
        <w:t>Um die</w:t>
      </w:r>
      <w:ins w:id="89" w:author="Sandu-Daniel Kopp" w:date="2014-12-18T18:51:00Z">
        <w:r w:rsidR="00D8345C">
          <w:t xml:space="preserve"> Einbringung</w:t>
        </w:r>
      </w:ins>
      <w:r w:rsidR="00876CBA" w:rsidRPr="001922C5">
        <w:t xml:space="preserve">  zu ermöglichen, ist es erforderlich, dass die auswählbaren Bilanzkreis</w:t>
      </w:r>
      <w:r w:rsidR="0036050F" w:rsidRPr="001922C5">
        <w:t>- bzw. Sub-Bilanzkonto</w:t>
      </w:r>
      <w:r w:rsidR="00876CBA" w:rsidRPr="001922C5">
        <w:t>nummern dem Fernleitungsnetzbetreiber von dem Transportkunden</w:t>
      </w:r>
      <w:r w:rsidR="0033226D" w:rsidRPr="001922C5">
        <w:t xml:space="preserve"> einmalig vor der erstmaligen Nutzung dieser</w:t>
      </w:r>
      <w:r w:rsidR="00876CBA" w:rsidRPr="001922C5">
        <w:t xml:space="preserve"> bis spätestens 12</w:t>
      </w:r>
      <w:r w:rsidR="001E5D21" w:rsidRPr="001922C5">
        <w:t>:00</w:t>
      </w:r>
      <w:r w:rsidR="00876CBA" w:rsidRPr="001922C5">
        <w:t xml:space="preserve"> Uhr des letzten Werktages vor der Buchung zur Verfügung gestellt werden. </w:t>
      </w:r>
      <w:r w:rsidRPr="001922C5">
        <w:t>Die Einbringung innerhalb der vorgegebenen Frist setzt ebenfalls einen vorab erfolgreich durchgeführten Kommunikationstest zwischen Fernleitungsnetzbetreiber und benannten Bilanzkreisverantwortlichen gemäß</w:t>
      </w:r>
      <w:ins w:id="90" w:author="Sandu-Daniel Kopp" w:date="2015-03-23T18:22:00Z">
        <w:r w:rsidR="009327E7">
          <w:t xml:space="preserve"> § 13b</w:t>
        </w:r>
      </w:ins>
      <w:r w:rsidRPr="001922C5">
        <w:t xml:space="preserve"> </w:t>
      </w:r>
      <w:del w:id="91" w:author="Sandu-Daniel Kopp" w:date="2015-03-23T18:21:00Z">
        <w:r w:rsidR="0038138C" w:rsidRPr="001922C5" w:rsidDel="0002462A">
          <w:delText>den ergänzenden Geschäftsbedingungen der Fernleitungsnetzbetreiber</w:delText>
        </w:r>
        <w:r w:rsidR="0038138C" w:rsidDel="0002462A">
          <w:delText xml:space="preserve"> </w:delText>
        </w:r>
      </w:del>
      <w:r w:rsidRPr="001922C5">
        <w:t>sowie die einmalige Vorlage der Bestätigung gemäß § 12 Ziffer 2 voraus.</w:t>
      </w:r>
      <w:r w:rsidR="00876CBA" w:rsidRPr="001922C5">
        <w:t xml:space="preserve"> </w:t>
      </w:r>
    </w:p>
    <w:p w:rsidR="004C7FF5" w:rsidRPr="001922C5" w:rsidRDefault="004C7FF5" w:rsidP="005F3464">
      <w:pPr>
        <w:numPr>
          <w:ilvl w:val="0"/>
          <w:numId w:val="173"/>
        </w:numPr>
      </w:pPr>
      <w:r w:rsidRPr="001922C5">
        <w:t>Der gebündelte Buchungspunkt kann in mehrere Bilanzkreise eingebracht werden. Wünscht der Transportkunde eine Aufteilung der von ihm an diesem Punkt gebuchten gebündelten Kapazität auf verschiedene Bilanzkreise/Sub-Bilanzkonten, teilt er den jeweiligen Fernleitungsnetzbetreibern diese Aufteilung pro gebündelten Buchungspunkt mit. Die Ziffern 2 bis 3 gelten entsprechend. Satz 1 und 2 gilt nicht für gebündelte Day</w:t>
      </w:r>
      <w:r w:rsidR="006B1BA2" w:rsidRPr="001922C5">
        <w:t>-</w:t>
      </w:r>
      <w:r w:rsidRPr="001922C5">
        <w:t>Ahead-</w:t>
      </w:r>
      <w:ins w:id="92" w:author="Sandu-Daniel Kopp" w:date="2015-03-23T18:21:00Z">
        <w:r w:rsidR="0002462A">
          <w:t xml:space="preserve"> und gebündelte </w:t>
        </w:r>
      </w:ins>
      <w:ins w:id="93" w:author="Sandu-Daniel Kopp" w:date="2015-04-23T10:13:00Z">
        <w:r w:rsidR="00265B06">
          <w:t xml:space="preserve">untertägige </w:t>
        </w:r>
      </w:ins>
      <w:r w:rsidRPr="001922C5">
        <w:t>Kapazität.</w:t>
      </w:r>
    </w:p>
    <w:p w:rsidR="00310C26" w:rsidRDefault="004C7FF5" w:rsidP="00310C26">
      <w:pPr>
        <w:numPr>
          <w:ilvl w:val="0"/>
          <w:numId w:val="173"/>
        </w:numPr>
      </w:pPr>
      <w:r w:rsidRPr="001922C5">
        <w:t>Die Nutzung der gebuchten Kapazität hat unter Beachtung etwaiger Zuordnungsauflagen und Nutzungsbeschränkungen zu erfolgen.</w:t>
      </w:r>
    </w:p>
    <w:p w:rsidR="004C7FF5" w:rsidRPr="001922C5" w:rsidRDefault="004C7FF5" w:rsidP="00310C26">
      <w:pPr>
        <w:numPr>
          <w:ilvl w:val="0"/>
          <w:numId w:val="173"/>
        </w:numPr>
      </w:pPr>
      <w:r w:rsidRPr="001922C5">
        <w:t xml:space="preserve">Haben mehrere Transportkunden ihre gebündelten Kapazitäten in denselben Bilanzkreis eingebracht oder bringen ein oder mehrere Transportkunden gebündelte Kapazitäten in einen Bilanzkreis ein, in dem bereits ungebündelte Kapazitäten eingebracht wurden, sind sie verpflichtet, sich auf einen Bilanzkreisverantwortlichen zu einigen, der für sie für alle eingebrachten Kapazitäten eine einheitliche Nominierung nach Ziffer 2 abgibt. </w:t>
      </w:r>
    </w:p>
    <w:p w:rsidR="004C7FF5" w:rsidRPr="001922C5" w:rsidRDefault="0043558D" w:rsidP="0043558D">
      <w:pPr>
        <w:pStyle w:val="berschrift1"/>
      </w:pPr>
      <w:bookmarkStart w:id="94" w:name="_Toc297207817"/>
      <w:bookmarkStart w:id="95" w:name="_Toc414949401"/>
      <w:r>
        <w:t>§</w:t>
      </w:r>
      <w:r w:rsidR="00AB23BD">
        <w:t xml:space="preserve"> </w:t>
      </w:r>
      <w:r>
        <w:t xml:space="preserve">7 </w:t>
      </w:r>
      <w:r w:rsidR="004C7FF5" w:rsidRPr="001922C5">
        <w:t>Einbringung von Ein- und Ausspeisepunkten in Bilanzkreise</w:t>
      </w:r>
      <w:bookmarkEnd w:id="94"/>
      <w:bookmarkEnd w:id="95"/>
    </w:p>
    <w:p w:rsidR="004C7FF5" w:rsidRPr="001922C5" w:rsidRDefault="004C7FF5" w:rsidP="005F3464">
      <w:pPr>
        <w:numPr>
          <w:ilvl w:val="0"/>
          <w:numId w:val="174"/>
        </w:numPr>
      </w:pPr>
      <w:r w:rsidRPr="001922C5">
        <w:rPr>
          <w:snapToGrid w:val="0"/>
        </w:rPr>
        <w:t>Der Transportkunde kann einen Ein- oder Ausspeisepunkt in mehrere Bilanzkreise/Sub-Bilanzkonten einbringen.</w:t>
      </w:r>
      <w:ins w:id="96" w:author="Sandu-Daniel Kopp" w:date="2014-12-18T16:48:00Z">
        <w:r w:rsidR="00E20F45">
          <w:rPr>
            <w:snapToGrid w:val="0"/>
          </w:rPr>
          <w:t xml:space="preserve"> </w:t>
        </w:r>
      </w:ins>
      <w:r w:rsidRPr="001922C5">
        <w:rPr>
          <w:snapToGrid w:val="0"/>
        </w:rPr>
        <w:t xml:space="preserve">In diesem Fall teilt der </w:t>
      </w:r>
      <w:r w:rsidRPr="001922C5">
        <w:t xml:space="preserve">Transportkunde dem Fernleitungsnetzbetreiber mit, in welcher Höhe er Kapazitäten in den jeweiligen Bilanzkreis/das jeweilige Sub-Bilanzkonto an diesem Punkt eingebracht hat. Ausspeisepunkte zu Letztverbrauchern und Einspeisepunkte von Biogasanlagen können nur von einem Transportkunden gebucht und nur in einen Bilanzkreis eingebracht werden. </w:t>
      </w:r>
    </w:p>
    <w:p w:rsidR="004C7FF5" w:rsidRPr="001922C5" w:rsidRDefault="004C7FF5" w:rsidP="005F3464">
      <w:pPr>
        <w:numPr>
          <w:ilvl w:val="0"/>
          <w:numId w:val="174"/>
        </w:numPr>
      </w:pPr>
      <w:r w:rsidRPr="001922C5">
        <w:t>Ein- oder Ausspeisepunkte dürfen nur ihrer Gasqualität entsprechend (H- oder L-Gas) in Bilanzkreise bzw. Sub-Bilanzkonten derselben Gasqualität (H- oder L-Gas) eingebracht werden.</w:t>
      </w:r>
    </w:p>
    <w:p w:rsidR="00FA3B0F" w:rsidRDefault="004C7FF5" w:rsidP="0050779E">
      <w:pPr>
        <w:numPr>
          <w:ilvl w:val="0"/>
          <w:numId w:val="174"/>
        </w:numPr>
        <w:rPr>
          <w:ins w:id="97" w:author="Sandu-Daniel Kopp" w:date="2014-12-18T16:51:00Z"/>
        </w:rPr>
      </w:pPr>
      <w:r w:rsidRPr="001922C5">
        <w:t>Der Transportkunde hat den Ein- oder Ausspeisepunkt, an dem er ungebündelte Day-Ahead-Kapazität erworben hat, entsprechend § 6 Ziffer 4 einzubringen.</w:t>
      </w:r>
    </w:p>
    <w:p w:rsidR="00C339F6" w:rsidRDefault="000E232F" w:rsidP="00C339F6">
      <w:pPr>
        <w:ind w:left="567"/>
        <w:rPr>
          <w:rFonts w:cs="Arial"/>
        </w:rPr>
      </w:pPr>
      <w:r w:rsidRPr="00FA3B0F">
        <w:rPr>
          <w:rFonts w:cs="Arial"/>
        </w:rPr>
        <w:t xml:space="preserve">Für </w:t>
      </w:r>
      <w:r w:rsidR="00F91F64" w:rsidRPr="00FA3B0F">
        <w:rPr>
          <w:rFonts w:cs="Arial"/>
        </w:rPr>
        <w:t xml:space="preserve">jegliche gebündelte oder ungebündelte </w:t>
      </w:r>
      <w:ins w:id="98" w:author="Sandu-Daniel Kopp" w:date="2015-03-23T18:30:00Z">
        <w:r w:rsidR="00670CDA">
          <w:rPr>
            <w:rFonts w:cs="Arial"/>
          </w:rPr>
          <w:t>Kapazitätsprodukte mit Ausnahme von</w:t>
        </w:r>
      </w:ins>
      <w:ins w:id="99" w:author="Thyssengas" w:date="2015-03-11T10:01:00Z">
        <w:r w:rsidR="00F91F64">
          <w:rPr>
            <w:rFonts w:cs="Arial"/>
          </w:rPr>
          <w:t xml:space="preserve"> </w:t>
        </w:r>
      </w:ins>
      <w:r w:rsidR="00F91F64" w:rsidRPr="00FA3B0F">
        <w:rPr>
          <w:rFonts w:cs="Arial"/>
        </w:rPr>
        <w:t>Day</w:t>
      </w:r>
      <w:r w:rsidR="00670CDA">
        <w:rPr>
          <w:rFonts w:cs="Arial"/>
        </w:rPr>
        <w:t>-</w:t>
      </w:r>
      <w:r w:rsidR="00F91F64" w:rsidRPr="00FA3B0F">
        <w:rPr>
          <w:rFonts w:cs="Arial"/>
        </w:rPr>
        <w:t>Ahead</w:t>
      </w:r>
      <w:ins w:id="100" w:author="Sandu-Daniel Kopp" w:date="2015-03-23T18:30:00Z">
        <w:r w:rsidR="00670CDA">
          <w:rPr>
            <w:rFonts w:cs="Arial"/>
          </w:rPr>
          <w:t>-</w:t>
        </w:r>
        <w:r w:rsidR="00670CDA" w:rsidRPr="00FA3B0F">
          <w:rPr>
            <w:rFonts w:cs="Arial"/>
          </w:rPr>
          <w:t xml:space="preserve"> </w:t>
        </w:r>
        <w:r w:rsidR="00670CDA">
          <w:rPr>
            <w:rFonts w:cs="Arial"/>
          </w:rPr>
          <w:t xml:space="preserve">und </w:t>
        </w:r>
      </w:ins>
      <w:ins w:id="101" w:author="Sandu-Daniel Kopp" w:date="2015-04-23T10:14:00Z">
        <w:r w:rsidR="00235E4F">
          <w:rPr>
            <w:rFonts w:cs="Arial"/>
          </w:rPr>
          <w:t xml:space="preserve">untertägigen </w:t>
        </w:r>
      </w:ins>
      <w:r w:rsidR="00F91F64" w:rsidRPr="00FA3B0F">
        <w:rPr>
          <w:rFonts w:cs="Arial"/>
        </w:rPr>
        <w:t>Kapazitätsprodukte</w:t>
      </w:r>
      <w:ins w:id="102" w:author="Sandu-Daniel Kopp" w:date="2015-03-23T18:30:00Z">
        <w:r w:rsidR="00670CDA">
          <w:rPr>
            <w:rFonts w:cs="Arial"/>
          </w:rPr>
          <w:t>n</w:t>
        </w:r>
      </w:ins>
      <w:r w:rsidR="00F91F64" w:rsidRPr="00FA3B0F">
        <w:rPr>
          <w:rFonts w:cs="Arial"/>
        </w:rPr>
        <w:t xml:space="preserve"> hat eine Einbringung bis spätestens 12</w:t>
      </w:r>
      <w:r w:rsidR="00F91F64">
        <w:rPr>
          <w:rFonts w:cs="Arial"/>
        </w:rPr>
        <w:t xml:space="preserve">:00 </w:t>
      </w:r>
      <w:r w:rsidR="00F91F64" w:rsidRPr="00FA3B0F">
        <w:rPr>
          <w:rFonts w:cs="Arial"/>
        </w:rPr>
        <w:t>Uhr des Werktags vor dem Liefertag zu erfolgen.</w:t>
      </w:r>
      <w:ins w:id="103" w:author="Sandu-Daniel Kopp" w:date="2014-12-18T16:51:00Z">
        <w:r w:rsidR="00F91F64" w:rsidRPr="00FA3B0F">
          <w:rPr>
            <w:rFonts w:cs="Arial"/>
          </w:rPr>
          <w:t xml:space="preserve"> </w:t>
        </w:r>
      </w:ins>
      <w:ins w:id="104" w:author="Sandu-Daniel Kopp" w:date="2015-03-23T18:31:00Z">
        <w:r w:rsidR="00670CDA" w:rsidRPr="00FA3B0F">
          <w:rPr>
            <w:rFonts w:cs="Arial"/>
          </w:rPr>
          <w:t xml:space="preserve">Die Einbringung </w:t>
        </w:r>
        <w:r w:rsidR="00670CDA">
          <w:rPr>
            <w:rFonts w:cs="Arial"/>
          </w:rPr>
          <w:t>dieser</w:t>
        </w:r>
        <w:r w:rsidR="00670CDA" w:rsidRPr="00FA3B0F">
          <w:rPr>
            <w:rFonts w:cs="Arial"/>
          </w:rPr>
          <w:t xml:space="preserve"> Kapazitätsprodukte </w:t>
        </w:r>
        <w:r w:rsidR="00670CDA">
          <w:rPr>
            <w:rFonts w:cs="Arial"/>
          </w:rPr>
          <w:t>kann im Rahmen der Buchung</w:t>
        </w:r>
        <w:r w:rsidR="00670CDA" w:rsidRPr="00FA3B0F">
          <w:rPr>
            <w:rFonts w:cs="Arial"/>
          </w:rPr>
          <w:t xml:space="preserve"> über </w:t>
        </w:r>
        <w:r w:rsidR="00670CDA">
          <w:rPr>
            <w:rFonts w:cs="Arial"/>
          </w:rPr>
          <w:t xml:space="preserve">die Primärkapazitätsplattform oder über </w:t>
        </w:r>
        <w:r w:rsidR="00670CDA" w:rsidRPr="00FA3B0F">
          <w:rPr>
            <w:rFonts w:cs="Arial"/>
          </w:rPr>
          <w:t xml:space="preserve">das entsprechende </w:t>
        </w:r>
        <w:r w:rsidR="00670CDA">
          <w:rPr>
            <w:rFonts w:cs="Arial"/>
          </w:rPr>
          <w:t>S</w:t>
        </w:r>
        <w:r w:rsidR="00670CDA" w:rsidRPr="00FA3B0F">
          <w:rPr>
            <w:rFonts w:cs="Arial"/>
          </w:rPr>
          <w:t xml:space="preserve">ystem des Fernleitungsnetzbetreibers </w:t>
        </w:r>
        <w:r w:rsidR="00670CDA">
          <w:rPr>
            <w:rFonts w:cs="Arial"/>
          </w:rPr>
          <w:t>zur Abwicklung des Netzzugangs erfolgen. Sofern der Fernleitungsnetzbetreiber ein entsprechendes System nicht anbietet,</w:t>
        </w:r>
        <w:r w:rsidR="00670CDA" w:rsidRPr="00FA3B0F">
          <w:rPr>
            <w:rFonts w:cs="Arial"/>
          </w:rPr>
          <w:t xml:space="preserve"> </w:t>
        </w:r>
        <w:r w:rsidR="00CD0016">
          <w:rPr>
            <w:rFonts w:cs="Arial"/>
          </w:rPr>
          <w:t>erfolgt die Einbringung</w:t>
        </w:r>
        <w:r w:rsidR="00670CDA">
          <w:rPr>
            <w:rFonts w:cs="Arial"/>
          </w:rPr>
          <w:t xml:space="preserve"> </w:t>
        </w:r>
        <w:r w:rsidR="00670CDA" w:rsidRPr="00FA3B0F">
          <w:rPr>
            <w:rFonts w:cs="Arial"/>
          </w:rPr>
          <w:t>per E-Mail</w:t>
        </w:r>
        <w:r w:rsidR="00670CDA">
          <w:rPr>
            <w:rFonts w:cs="Arial"/>
          </w:rPr>
          <w:t xml:space="preserve"> oder per Fax</w:t>
        </w:r>
        <w:r w:rsidR="00670CDA" w:rsidRPr="00FA3B0F">
          <w:rPr>
            <w:rFonts w:cs="Arial"/>
          </w:rPr>
          <w:t>.</w:t>
        </w:r>
      </w:ins>
    </w:p>
    <w:p w:rsidR="00602747" w:rsidRPr="00602747" w:rsidRDefault="00101B85" w:rsidP="00C339F6">
      <w:pPr>
        <w:numPr>
          <w:ilvl w:val="0"/>
          <w:numId w:val="174"/>
        </w:numPr>
        <w:rPr>
          <w:ins w:id="105" w:author="Sandu-Daniel Kopp" w:date="2015-03-11T17:22:00Z"/>
          <w:rFonts w:cs="Arial"/>
        </w:rPr>
      </w:pPr>
      <w:ins w:id="106" w:author="Sandu-Daniel Kopp" w:date="2015-03-23T18:31:00Z">
        <w:r w:rsidRPr="001922C5">
          <w:t>Um die</w:t>
        </w:r>
        <w:r>
          <w:t xml:space="preserve"> Einbringung</w:t>
        </w:r>
        <w:r w:rsidRPr="001922C5">
          <w:t xml:space="preserve"> </w:t>
        </w:r>
        <w:r>
          <w:t xml:space="preserve">über die Primärkapazitätsplattform oder das System des Fernleitungsnetzbetreibers </w:t>
        </w:r>
        <w:r w:rsidRPr="001922C5">
          <w:t>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w:t>
        </w:r>
        <w:r>
          <w:t xml:space="preserve"> Der Fernleitungsnetzbetreiber kann auf die Anforderungen nach Satz 1 für sein System verzichten. </w:t>
        </w:r>
      </w:ins>
      <w:del w:id="107" w:author="Sandu-Daniel Kopp" w:date="2015-02-24T10:32:00Z">
        <w:r w:rsidR="009A1A48" w:rsidRPr="001922C5" w:rsidDel="00C339F6">
          <w:delText>Der Transportkunde teilt dem Fernleitungsnetzbetreiber die Nummer des Bilanzkreises/Sub-Bilanzkontos mit, in den bzw. in das die Ein- oder Ausspeisepunkte eingebracht werden</w:delText>
        </w:r>
      </w:del>
    </w:p>
    <w:p w:rsidR="004C7FF5" w:rsidRPr="00C44E84" w:rsidRDefault="004C7FF5" w:rsidP="00C339F6">
      <w:pPr>
        <w:numPr>
          <w:ilvl w:val="0"/>
          <w:numId w:val="174"/>
        </w:numPr>
        <w:rPr>
          <w:rFonts w:cs="Arial"/>
        </w:rPr>
      </w:pPr>
      <w:r w:rsidRPr="001922C5">
        <w:t xml:space="preserve">Der Transportkunde sichert zu, dass er vom Bilanzkreisverantwortlichen bevollmächtigt ist, in dessen Namen Ein- oder Ausspeisepunkte in einen Bilanzkreis oder ein Sub-Bilanzkonto einzubringen. </w:t>
      </w:r>
      <w:r w:rsidRPr="001922C5">
        <w:rPr>
          <w:rFonts w:cs="Arial"/>
          <w:szCs w:val="22"/>
        </w:rPr>
        <w:t xml:space="preserve">Sofern der Transportkunde nicht selbst Bilanzkreisverantwortlicher ist, behält sich der </w:t>
      </w:r>
      <w:r w:rsidRPr="001922C5">
        <w:t>Fernleitungsnetzbetreiber vor,</w:t>
      </w:r>
      <w:r w:rsidR="001B405D">
        <w:t xml:space="preserve"> </w:t>
      </w:r>
      <w:del w:id="108" w:author="Sandu-Daniel Kopp" w:date="2015-03-20T15:08:00Z">
        <w:r w:rsidR="001B405D" w:rsidRPr="001922C5" w:rsidDel="00434021">
          <w:delText>bei vorliegenden Zweifeln</w:delText>
        </w:r>
      </w:del>
      <w:r w:rsidRPr="001922C5">
        <w:t xml:space="preserve"> </w:t>
      </w:r>
      <w:ins w:id="109" w:author="Sandu-Daniel Kopp" w:date="2015-03-20T15:08:00Z">
        <w:r w:rsidR="00434021">
          <w:t xml:space="preserve">in begründeten </w:t>
        </w:r>
      </w:ins>
      <w:ins w:id="110" w:author="Sandu-Daniel Kopp" w:date="2015-03-20T15:09:00Z">
        <w:r w:rsidR="00434021">
          <w:t>Einzelf</w:t>
        </w:r>
      </w:ins>
      <w:ins w:id="111" w:author="Sandu-Daniel Kopp" w:date="2015-03-20T15:08:00Z">
        <w:r w:rsidR="00434021">
          <w:t>ällen</w:t>
        </w:r>
      </w:ins>
      <w:r w:rsidRPr="001922C5">
        <w:t xml:space="preserve"> die Vorlage der Vollmacht zu verlangen.</w:t>
      </w:r>
      <w:r w:rsidRPr="001922C5">
        <w:rPr>
          <w:rtl/>
        </w:rPr>
        <w:t xml:space="preserve"> </w:t>
      </w:r>
      <w:r w:rsidRPr="001922C5">
        <w:t>Der Transportkunde stellt den Fernleitungsnetzbetreiber von Haftungsansprüchen Dritter frei, die daraus resultieren, dass zugesicherte Vollmachten des Bilanzkreisverantwortlichen tatsächlich nicht oder nicht rechtswirksam vorliegen.</w:t>
      </w:r>
    </w:p>
    <w:p w:rsidR="004C7FF5" w:rsidRPr="001922C5" w:rsidRDefault="0022515E" w:rsidP="0022515E">
      <w:pPr>
        <w:pStyle w:val="berschrift1"/>
      </w:pPr>
      <w:bookmarkStart w:id="112" w:name="_Toc297207818"/>
      <w:bookmarkStart w:id="113" w:name="_Toc414949402"/>
      <w:r>
        <w:t>§</w:t>
      </w:r>
      <w:r w:rsidR="00AB23BD">
        <w:t xml:space="preserve"> </w:t>
      </w:r>
      <w:r>
        <w:t xml:space="preserve">8 </w:t>
      </w:r>
      <w:r w:rsidR="004C7FF5" w:rsidRPr="001922C5">
        <w:t>Gebündelte Buchungspunkte</w:t>
      </w:r>
      <w:bookmarkEnd w:id="112"/>
      <w:bookmarkEnd w:id="113"/>
      <w:r w:rsidR="004C7FF5" w:rsidRPr="001922C5">
        <w:t xml:space="preserve"> </w:t>
      </w:r>
    </w:p>
    <w:p w:rsidR="004C7FF5" w:rsidRPr="001922C5" w:rsidRDefault="003906DF" w:rsidP="00B7096A">
      <w:pPr>
        <w:numPr>
          <w:ilvl w:val="0"/>
          <w:numId w:val="175"/>
        </w:numPr>
      </w:pPr>
      <w:r w:rsidRPr="001922C5">
        <w:rPr>
          <w:rFonts w:cs="Arial"/>
        </w:rPr>
        <w:t>Marktgebietskopplungspunkte und Grenzkopplungspunkte</w:t>
      </w:r>
      <w:r w:rsidRPr="001922C5">
        <w:t>, an denen Fernleitungsnetze miteinander verbunden sind, werden pro Flussrichtung zum gebündelten Buchungspunkt zusammengefasst.</w:t>
      </w:r>
      <w:ins w:id="114" w:author="Sandu-Daniel Kopp" w:date="2015-03-23T18:32:00Z">
        <w:r w:rsidR="00F82158">
          <w:t xml:space="preserve"> Eine Bündelung von Kapazitäten findet nur statt, sofern </w:t>
        </w:r>
        <w:r w:rsidR="00F82158" w:rsidRPr="004444D2">
          <w:rPr>
            <w:rFonts w:cs="Arial"/>
            <w:bCs/>
          </w:rPr>
          <w:t>der angrenzende ausländische Netzbetrei</w:t>
        </w:r>
        <w:r w:rsidR="00F82158" w:rsidRPr="00A301C4">
          <w:rPr>
            <w:rFonts w:cs="Arial"/>
            <w:bCs/>
          </w:rPr>
          <w:t>ber die Bündelung ermöglicht.</w:t>
        </w:r>
        <w:r w:rsidR="00F82158">
          <w:rPr>
            <w:rFonts w:cs="Arial"/>
            <w:bCs/>
          </w:rPr>
          <w:t xml:space="preserve"> Sofern der angrenzende ausländische Netzbetreiber die Bündelung nicht ermöglicht, finden</w:t>
        </w:r>
        <w:r w:rsidR="00F82158" w:rsidRPr="00F9040B">
          <w:rPr>
            <w:rFonts w:cs="Arial"/>
            <w:bCs/>
          </w:rPr>
          <w:t xml:space="preserve"> die Regelungen </w:t>
        </w:r>
        <w:r w:rsidR="00F82158">
          <w:rPr>
            <w:rFonts w:cs="Arial"/>
            <w:bCs/>
          </w:rPr>
          <w:t xml:space="preserve">zu gebündelten Kapazitäten </w:t>
        </w:r>
        <w:r w:rsidR="00F82158" w:rsidRPr="00F9040B">
          <w:rPr>
            <w:rFonts w:cs="Arial"/>
            <w:bCs/>
          </w:rPr>
          <w:t>für den betreffenden Grenzkopplungspunkt</w:t>
        </w:r>
        <w:r w:rsidR="00F82158">
          <w:rPr>
            <w:rFonts w:cs="Arial"/>
            <w:bCs/>
          </w:rPr>
          <w:t xml:space="preserve"> keine </w:t>
        </w:r>
        <w:r w:rsidR="00F82158" w:rsidRPr="00F9040B">
          <w:rPr>
            <w:rFonts w:cs="Arial"/>
            <w:bCs/>
          </w:rPr>
          <w:t>Anwendung.</w:t>
        </w:r>
      </w:ins>
    </w:p>
    <w:p w:rsidR="004C7FF5" w:rsidRPr="001922C5" w:rsidRDefault="004C7FF5" w:rsidP="00B06605">
      <w:pPr>
        <w:numPr>
          <w:ilvl w:val="0"/>
          <w:numId w:val="175"/>
        </w:numPr>
      </w:pPr>
      <w:r w:rsidRPr="001922C5">
        <w:t>An gebündelten Buchungspunkten bucht der Transportkunde gebündelte Kapazität auf fester oder unterbrechbarer Basis. Die Buchung ermöglicht es ihm, mit einer gebündelten Nominierung den Transport über einen gebündelten Buchungspunkt abzuwickeln</w:t>
      </w:r>
      <w:ins w:id="115" w:author="Sandu-Daniel Kopp" w:date="2015-03-23T18:32:00Z">
        <w:r w:rsidR="00B837DA">
          <w:t>,</w:t>
        </w:r>
        <w:r w:rsidR="00B837DA" w:rsidRPr="003906DF">
          <w:t xml:space="preserve"> </w:t>
        </w:r>
        <w:r w:rsidR="00B837DA">
          <w:t>s</w:t>
        </w:r>
        <w:r w:rsidR="00B837DA">
          <w:rPr>
            <w:rFonts w:cs="Arial"/>
            <w:bCs/>
          </w:rPr>
          <w:t>ofern der angrenzende ausländische Netzbetreiber die gebündelte Nominierung ermöglicht</w:t>
        </w:r>
      </w:ins>
      <w:r w:rsidRPr="001922C5">
        <w:t>. Diese Regelung gilt für neu abgeschlossene Verträge. Altverträge (Verträge, die bis zum 31. Juli 2011 einschließlich abgeschlossen wurden) bleiben unangetastet, es sei denn der Transportkunde, der Ausspeise- und damit korrespondierende Einspeisekapazitätsverträge hält, verlangt eine Umstellung seiner Verträge. Sofern auf der einen Buchungsseite noch ein Altvertrag besteht, darf auf der anderen Buchungsseite die nicht gebündelte Kapazität maximal bis zum Ende der Laufzeit dieses Altvertrages vermarktet werden.</w:t>
      </w:r>
    </w:p>
    <w:p w:rsidR="004C7FF5" w:rsidRPr="001922C5" w:rsidRDefault="004C7FF5" w:rsidP="00B17630">
      <w:pPr>
        <w:numPr>
          <w:ilvl w:val="0"/>
          <w:numId w:val="175"/>
        </w:numPr>
      </w:pPr>
      <w:r w:rsidRPr="001922C5">
        <w:t>Verlangt ein Transportkunde gemäß Ziffer 2 Satz 3 eine Umstellung seiner Ausspeise- und damit korrespondierende</w:t>
      </w:r>
      <w:r w:rsidR="006B1167" w:rsidRPr="001922C5">
        <w:t>n</w:t>
      </w:r>
      <w:r w:rsidRPr="001922C5">
        <w:t xml:space="preserve"> Einspeisekapazitätsverträge in Verträge über gebündelte Kapazität und handelt es sich bei mindestens einem der umzustellenden Ein- und Ausspeiseverträge um einen solchen über ungebündelte unterbrechbare Kapazität, erfolgt die Umstellung insgesamt in Ein- und Ausspeiseverträge über gebündelte unterbrechbare Kapazität. In diesem Fall gilt für die Bestimmung der zeitlichen Reihenfolge der Unterbrechung gemäß § 29 Ziffer 4</w:t>
      </w:r>
      <w:r w:rsidRPr="001922C5">
        <w:rPr>
          <w:i/>
        </w:rPr>
        <w:t xml:space="preserve"> </w:t>
      </w:r>
      <w:r w:rsidRPr="001922C5">
        <w:t>das Vertragsdatum des umzustellenden Ein- oder Ausspeisevertrages über ungebündelte unterbrechbare Kapazität mit dem spätesten Abschlussdatum. Die Entgelte für die ungebündelten Kapazitäten gelten fort.</w:t>
      </w:r>
    </w:p>
    <w:p w:rsidR="004C7FF5" w:rsidRPr="001922C5" w:rsidRDefault="004C7FF5" w:rsidP="00B17630">
      <w:pPr>
        <w:numPr>
          <w:ilvl w:val="0"/>
          <w:numId w:val="175"/>
        </w:numPr>
        <w:rPr>
          <w:rFonts w:cs="Arial"/>
          <w:bCs/>
        </w:rPr>
      </w:pPr>
      <w:r w:rsidRPr="001922C5">
        <w:t xml:space="preserve">An gebündelten </w:t>
      </w:r>
      <w:r w:rsidRPr="001922C5">
        <w:rPr>
          <w:rFonts w:cs="Arial"/>
        </w:rPr>
        <w:t xml:space="preserve">oder ungebündelten </w:t>
      </w:r>
      <w:r w:rsidRPr="001922C5">
        <w:t xml:space="preserve">Buchungspunkten können die </w:t>
      </w:r>
      <w:r w:rsidRPr="001922C5">
        <w:rPr>
          <w:rFonts w:cs="Arial"/>
        </w:rPr>
        <w:t xml:space="preserve">Fernleitungsnetzbetreiber gebündelte oder ungebündelte </w:t>
      </w:r>
      <w:r w:rsidRPr="001922C5">
        <w:t>Kapazität auch mit Zuordnungsauflagen und Nutzungseinschränkungen anbieten.</w:t>
      </w:r>
    </w:p>
    <w:p w:rsidR="004C7FF5" w:rsidRDefault="004C7FF5" w:rsidP="00B17630">
      <w:pPr>
        <w:numPr>
          <w:ilvl w:val="0"/>
          <w:numId w:val="175"/>
        </w:numPr>
      </w:pPr>
      <w:r w:rsidRPr="001922C5">
        <w:t>Die Bündelung gemäß Ziffer 1 findet jeweils zwischen den einzelnen Buchungspunkten der Fernleitungsnetzbetreiber statt.</w:t>
      </w:r>
    </w:p>
    <w:p w:rsidR="00007C79" w:rsidRPr="001922C5" w:rsidRDefault="00007C79" w:rsidP="00007C79">
      <w:pPr>
        <w:numPr>
          <w:ilvl w:val="0"/>
          <w:numId w:val="175"/>
        </w:numPr>
      </w:pPr>
      <w:r w:rsidRPr="001922C5">
        <w:t xml:space="preserve">Im Fall der Vermarktung von gebündelten Kapazitäten gemäß § 1 Ziffer 2 wird der Auktionsaufschlag zwischen den am gebündelten Buchungspunkt beteiligten Fernleitungsnetzbetreibern aufgeteilt und dem Transportkunden mit der Buchungsbestätigung mitgeteilt. Der jeweilige Fernleitungsnetzbetreiber stellt dem Transportkunden den auf diesen Fernleitungsnetzbetreiber anfallenden Anteil am Auktionsaufschlag in Rechnung. Der Fernleitungsnetzbetreiber ist berechtigt, die Aufteilung des Auktionsaufschlages für die Zukunft zu ändern; eine solche Änderung erfolgt in Abstimmung mit dem jeweils anderen beteiligten Fernleitungsnetzbetreiber. </w:t>
      </w:r>
    </w:p>
    <w:p w:rsidR="00007C79" w:rsidRPr="00007C79" w:rsidRDefault="00007C79" w:rsidP="00007C79">
      <w:pPr>
        <w:numPr>
          <w:ilvl w:val="0"/>
          <w:numId w:val="175"/>
        </w:numPr>
        <w:rPr>
          <w:rFonts w:cs="Arial"/>
          <w:bCs/>
        </w:rPr>
      </w:pPr>
      <w:r w:rsidRPr="001922C5">
        <w:t>Die Vertragspartner sind berechtigt und verpflichtet, den Ein- oder Ausspeisevertrag zu kündigen, wenn der korrespondierende Vertrag am gebündelten Buchungspunkt gekündigt wird. Entsprechend sind die Vertragspartner zu einer Vertragsanpassung berechtigt, wenn der korrespondierende Vertrag angepasst wird. Die Rechte und Pflichten des Ein- oder Ausspeisevertrages am gebündelten Buchungspunkt sind ausgesetzt solange Leistungspflichten des korrespondierenden Vertrags am gebündelten Buchungspunkt ausgesetzt sind bzw. der korrespondierende Vertrag noch nicht wirksam ist.</w:t>
      </w:r>
    </w:p>
    <w:p w:rsidR="004C7FF5" w:rsidRPr="001922C5" w:rsidRDefault="00435D68" w:rsidP="00435D68">
      <w:pPr>
        <w:pStyle w:val="berschrift1"/>
      </w:pPr>
      <w:bookmarkStart w:id="116" w:name="_Toc290041353"/>
      <w:bookmarkStart w:id="117" w:name="_Toc290041643"/>
      <w:bookmarkStart w:id="118" w:name="_Toc290049411"/>
      <w:bookmarkStart w:id="119" w:name="_Toc290049700"/>
      <w:bookmarkStart w:id="120" w:name="_Toc290049991"/>
      <w:bookmarkStart w:id="121" w:name="_Toc290277591"/>
      <w:bookmarkStart w:id="122" w:name="_Toc297207819"/>
      <w:bookmarkStart w:id="123" w:name="_Toc414949403"/>
      <w:bookmarkEnd w:id="116"/>
      <w:bookmarkEnd w:id="117"/>
      <w:bookmarkEnd w:id="118"/>
      <w:bookmarkEnd w:id="119"/>
      <w:bookmarkEnd w:id="120"/>
      <w:bookmarkEnd w:id="121"/>
      <w:r>
        <w:t>§</w:t>
      </w:r>
      <w:r w:rsidR="00AB23BD">
        <w:t xml:space="preserve"> </w:t>
      </w:r>
      <w:r>
        <w:t xml:space="preserve">9 </w:t>
      </w:r>
      <w:r w:rsidR="004C7FF5" w:rsidRPr="001922C5">
        <w:t>Kapazitätsprodukte</w:t>
      </w:r>
      <w:bookmarkEnd w:id="122"/>
      <w:bookmarkEnd w:id="123"/>
    </w:p>
    <w:p w:rsidR="004C7FF5" w:rsidRPr="001922C5" w:rsidRDefault="004C7FF5" w:rsidP="005F3464">
      <w:pPr>
        <w:numPr>
          <w:ilvl w:val="0"/>
          <w:numId w:val="176"/>
        </w:numPr>
        <w:rPr>
          <w:rFonts w:cs="Arial"/>
        </w:rPr>
      </w:pPr>
      <w:r w:rsidRPr="001922C5">
        <w:t>Über die Primärkapazitätsplattform können insbesondere folgende Kapazitätsprodukte auf fester Basis gemäß § 1 angeboten werden</w:t>
      </w:r>
      <w:r w:rsidRPr="001922C5">
        <w:rPr>
          <w:rFonts w:cs="Arial"/>
        </w:rPr>
        <w:t>:</w:t>
      </w:r>
    </w:p>
    <w:p w:rsidR="004C7FF5" w:rsidRPr="001922C5" w:rsidRDefault="004C7FF5" w:rsidP="005F3464">
      <w:pPr>
        <w:numPr>
          <w:ilvl w:val="0"/>
          <w:numId w:val="177"/>
        </w:numPr>
      </w:pPr>
      <w:r w:rsidRPr="001922C5">
        <w:t>Frei zuordenbare Einspeisekapazität: Ermöglicht die Netznutzung vom gebuchten Einspeisepunkt bis zum virtuellen Handelspunkt des Marktgebietes, in dem die Buchung stattgefunden hat (§ 3 Abs. 3 GasNZV).</w:t>
      </w:r>
    </w:p>
    <w:p w:rsidR="004C7FF5" w:rsidRPr="001922C5" w:rsidRDefault="004C7FF5" w:rsidP="005F3464">
      <w:pPr>
        <w:numPr>
          <w:ilvl w:val="0"/>
          <w:numId w:val="177"/>
        </w:numPr>
      </w:pPr>
      <w:r w:rsidRPr="001922C5">
        <w:t>Frei zuordenbare Ausspeisekapazität: Ermöglicht die Netznutzung vom virtuellen Handelspunkt bis zum gebuchten Ausspeisepunkt des Marktgebietes, in dem die Buchung stattgefunden hat (§ 3 Abs. 3 GasNZV).</w:t>
      </w:r>
    </w:p>
    <w:p w:rsidR="004C7FF5" w:rsidRPr="001922C5" w:rsidRDefault="004C7FF5" w:rsidP="005F3464">
      <w:pPr>
        <w:numPr>
          <w:ilvl w:val="0"/>
          <w:numId w:val="177"/>
        </w:numPr>
      </w:pPr>
      <w:r w:rsidRPr="001922C5">
        <w:t xml:space="preserve">Frei zuordenbare Einspeisekapazität für Biogas: Ermöglicht die gleiche Nutzungsmöglichkeit wie a., jedoch nur zulässig für die Einspeisung von Biogas. </w:t>
      </w:r>
    </w:p>
    <w:p w:rsidR="004C7FF5" w:rsidRPr="001922C5" w:rsidRDefault="004C7FF5" w:rsidP="005F3464">
      <w:pPr>
        <w:numPr>
          <w:ilvl w:val="0"/>
          <w:numId w:val="177"/>
        </w:numPr>
      </w:pPr>
      <w:r w:rsidRPr="001922C5">
        <w:t>Frei zuordenbare Ausspeisekapazität für Biogas: Ermöglicht die gleiche Nutzungsmöglichkeit wie b., jedoch nur zulässig für die Ausspeisung von Biogas.</w:t>
      </w:r>
    </w:p>
    <w:p w:rsidR="004C7FF5" w:rsidRPr="001922C5" w:rsidRDefault="004C7FF5" w:rsidP="005F3464">
      <w:pPr>
        <w:numPr>
          <w:ilvl w:val="0"/>
          <w:numId w:val="177"/>
        </w:numPr>
      </w:pPr>
      <w:r w:rsidRPr="001922C5">
        <w:t xml:space="preserve">Beschränkt zuordenbare Kapazität: Ermöglicht die Netznutzung </w:t>
      </w:r>
      <w:r w:rsidR="004257AD" w:rsidRPr="001922C5">
        <w:t xml:space="preserve">des </w:t>
      </w:r>
      <w:r w:rsidRPr="001922C5">
        <w:t>gebuchten Einspeisepunkt</w:t>
      </w:r>
      <w:r w:rsidR="004257AD" w:rsidRPr="001922C5">
        <w:t>es</w:t>
      </w:r>
      <w:r w:rsidRPr="001922C5">
        <w:t xml:space="preserve"> bis zu einem oder mehreren festgelegten Ausspeisepunkten</w:t>
      </w:r>
      <w:r w:rsidR="00241853" w:rsidRPr="001922C5">
        <w:t xml:space="preserve"> oder die Netznutzung </w:t>
      </w:r>
      <w:r w:rsidR="004257AD" w:rsidRPr="001922C5">
        <w:t>des</w:t>
      </w:r>
      <w:r w:rsidR="00241853" w:rsidRPr="001922C5">
        <w:t xml:space="preserve"> gebuchten Ausspeisepunkt</w:t>
      </w:r>
      <w:r w:rsidR="004257AD" w:rsidRPr="001922C5">
        <w:t>es</w:t>
      </w:r>
      <w:r w:rsidR="00241853" w:rsidRPr="001922C5">
        <w:t xml:space="preserve"> </w:t>
      </w:r>
      <w:r w:rsidR="004257AD" w:rsidRPr="001922C5">
        <w:t>von</w:t>
      </w:r>
      <w:r w:rsidR="00241853" w:rsidRPr="001922C5">
        <w:t xml:space="preserve"> einem oder mehreren festgelegten Einspeisepunkten. </w:t>
      </w:r>
      <w:r w:rsidRPr="001922C5">
        <w:t xml:space="preserve">Die Nutzung des Virtuellen Handelspunktes ist ausgeschlossen. </w:t>
      </w:r>
    </w:p>
    <w:p w:rsidR="004C7FF5" w:rsidRPr="001922C5" w:rsidRDefault="004C7FF5" w:rsidP="00593A39">
      <w:pPr>
        <w:ind w:left="567"/>
      </w:pPr>
      <w:r w:rsidRPr="001922C5">
        <w:t xml:space="preserve">Der Fernleitungsnetzbetreiber bietet die Produkte gemäß lit. a) – d) nach einem transparenten, diskriminierungsfreien und unter den Fernleitungsnetzbetreibern einheitlichen Verfahren auch auf unterbrechbarer Basis an. </w:t>
      </w:r>
      <w:r w:rsidRPr="001922C5">
        <w:rPr>
          <w:rFonts w:cs="Arial"/>
          <w:szCs w:val="22"/>
        </w:rPr>
        <w:t>Der Fernleitungsnetzbetreiber ist berechtigt, unterbrechbare Kapazitäten erst dann anzubieten, wenn keine freien festen Kapazitäten mehr verfügbar sind.</w:t>
      </w:r>
    </w:p>
    <w:p w:rsidR="004C7FF5" w:rsidRPr="001922C5" w:rsidRDefault="004C7FF5" w:rsidP="005F3464">
      <w:pPr>
        <w:pStyle w:val="GL2OhneZiffer"/>
        <w:rPr>
          <w:szCs w:val="22"/>
        </w:rPr>
      </w:pPr>
      <w:r w:rsidRPr="001922C5">
        <w:rPr>
          <w:szCs w:val="22"/>
        </w:rPr>
        <w:t xml:space="preserve">Die Fernleitungsnetzbetreiber können in ihren ergänzenden Geschäftsbedingungen weitere </w:t>
      </w:r>
      <w:r w:rsidRPr="001922C5">
        <w:rPr>
          <w:rFonts w:cs="Arial"/>
          <w:szCs w:val="22"/>
        </w:rPr>
        <w:t>Kapazitätsprodukte, insbesondere Kapazitätsprodukte mit Zuordnungsauflagen und Nutzungsbeschränkungen sowie damit zusammenhängende Dienstleistungen anbieten.</w:t>
      </w:r>
      <w:r w:rsidRPr="001922C5">
        <w:rPr>
          <w:szCs w:val="22"/>
        </w:rPr>
        <w:t xml:space="preserve"> Für die einzelnen Ein- oder Ausspeisepunkte relevante Zuordnungsauflagen und Nutzungsbeschränkungen sind vom Fernleitungsnetzbetreiber auf der Primärkapazitätsplattform veröffentlicht.</w:t>
      </w:r>
    </w:p>
    <w:p w:rsidR="004C7FF5" w:rsidRPr="001922C5" w:rsidRDefault="001D0AE0" w:rsidP="005F3464">
      <w:pPr>
        <w:numPr>
          <w:ilvl w:val="0"/>
          <w:numId w:val="176"/>
        </w:numPr>
      </w:pPr>
      <w:r w:rsidRPr="001922C5">
        <w:t>Ein</w:t>
      </w:r>
      <w:r w:rsidR="00693250">
        <w:t xml:space="preserve">- </w:t>
      </w:r>
      <w:r w:rsidR="004C7FF5" w:rsidRPr="001922C5">
        <w:t xml:space="preserve">und Ausspeiseverträge können je nach Angebot auf der Primärkapazitätsplattform auf Jahres-, Monats-, Quartals- und Tagesbasis </w:t>
      </w:r>
      <w:ins w:id="124" w:author="Sandu-Daniel Kopp" w:date="2015-03-23T18:33:00Z">
        <w:r w:rsidR="00B837DA">
          <w:t xml:space="preserve">sowie an </w:t>
        </w:r>
        <w:r w:rsidR="00B837DA" w:rsidRPr="001922C5">
          <w:t>Marktgebietsübergangs- und Grenzübergangspunkten</w:t>
        </w:r>
        <w:r w:rsidR="00B837DA">
          <w:t xml:space="preserve"> zusätzlich als festes </w:t>
        </w:r>
      </w:ins>
      <w:ins w:id="125" w:author="Sandu-Daniel Kopp" w:date="2015-04-23T10:15:00Z">
        <w:r w:rsidR="00C37370">
          <w:t xml:space="preserve">untertägiges </w:t>
        </w:r>
      </w:ins>
      <w:ins w:id="126" w:author="Sandu-Daniel Kopp" w:date="2015-03-23T18:33:00Z">
        <w:r w:rsidR="00B837DA">
          <w:t xml:space="preserve">Kapazitätsprodukt </w:t>
        </w:r>
      </w:ins>
      <w:r w:rsidR="004C7FF5" w:rsidRPr="001922C5">
        <w:t xml:space="preserve">abgeschlossen werden. Die näheren Einzelheiten werden auf der Primärkapazitätsplattform geregelt. An Marktgebietsübergangs- und Grenzübergangspunkten beginnen jährliche Kapazitätsprodukte immer am 1. Oktober eines Jahres, Quartalsprodukte am 1. Januar, 1. April, 1. Juli oder 1. Oktober eines Jahres und Monatsprodukte am 1. eines Monats. </w:t>
      </w:r>
    </w:p>
    <w:p w:rsidR="004C7FF5" w:rsidRPr="001922C5" w:rsidRDefault="004C7FF5" w:rsidP="005F3464">
      <w:pPr>
        <w:numPr>
          <w:ilvl w:val="0"/>
          <w:numId w:val="176"/>
        </w:numPr>
      </w:pPr>
      <w:r w:rsidRPr="001922C5">
        <w:t>Der Fernleitungsnetzbetreiber vermarktet verfügbare Kapazitäten auf fester Basis in folgender Reihenfolge:</w:t>
      </w:r>
    </w:p>
    <w:p w:rsidR="004C7FF5" w:rsidRPr="001922C5" w:rsidRDefault="004C7FF5" w:rsidP="005F3464">
      <w:pPr>
        <w:numPr>
          <w:ilvl w:val="0"/>
          <w:numId w:val="179"/>
        </w:numPr>
      </w:pPr>
      <w:r w:rsidRPr="001922C5">
        <w:t>freie Kapazitäten</w:t>
      </w:r>
    </w:p>
    <w:p w:rsidR="004C7FF5" w:rsidRPr="001922C5" w:rsidRDefault="004C7FF5" w:rsidP="005F3464">
      <w:pPr>
        <w:numPr>
          <w:ilvl w:val="0"/>
          <w:numId w:val="179"/>
        </w:numPr>
      </w:pPr>
      <w:r w:rsidRPr="001922C5">
        <w:t>aufgrund von Renominierungsbeschränkungen wieder verfügbare Kapazitäten gemäß § 17</w:t>
      </w:r>
    </w:p>
    <w:p w:rsidR="004C7FF5" w:rsidRPr="001922C5" w:rsidRDefault="004C7FF5" w:rsidP="005F3464">
      <w:pPr>
        <w:numPr>
          <w:ilvl w:val="0"/>
          <w:numId w:val="179"/>
        </w:numPr>
      </w:pPr>
      <w:r w:rsidRPr="001922C5">
        <w:t>zurückgegebene Kapazitäten ab gemäß § 16</w:t>
      </w:r>
    </w:p>
    <w:p w:rsidR="004C7FF5" w:rsidRPr="001922C5" w:rsidRDefault="004C7FF5" w:rsidP="00A04868">
      <w:pPr>
        <w:numPr>
          <w:ilvl w:val="0"/>
          <w:numId w:val="179"/>
        </w:numPr>
      </w:pPr>
      <w:r w:rsidRPr="001922C5">
        <w:t>entzogene Kapazitäten gemäß § 18.</w:t>
      </w:r>
    </w:p>
    <w:p w:rsidR="004C7FF5" w:rsidRPr="001922C5" w:rsidRDefault="004C7FF5" w:rsidP="00593A39">
      <w:pPr>
        <w:pStyle w:val="Listenabsatz"/>
        <w:numPr>
          <w:ilvl w:val="0"/>
          <w:numId w:val="176"/>
        </w:numPr>
      </w:pPr>
      <w:r w:rsidRPr="001922C5">
        <w:t xml:space="preserve">Der Fernleitungsnetzbetreiber kann an Grenzübergangspunkten und an Marktgebietsübergangspunkten auch Kapazitäten entgegen der Hauptstromrichtung anbieten (Gegenstromkapazitäten). Die Buchung der Gegenstromkapazitäten ist in der Regel nur unterbrechbar möglich. Darüber hinaus kann der Fernleitungsnetzbetreiber Gegenstromkapazitäten auch auf fester Basis anbieten. </w:t>
      </w:r>
    </w:p>
    <w:p w:rsidR="004C7FF5" w:rsidRPr="001922C5" w:rsidRDefault="00C35333" w:rsidP="006A2998">
      <w:pPr>
        <w:numPr>
          <w:ilvl w:val="0"/>
          <w:numId w:val="176"/>
        </w:numPr>
      </w:pPr>
      <w:r w:rsidRPr="001922C5">
        <w:t>Auf Beginn und Ende der Kapazitätsprodukte findet der Gastag Anwendung.</w:t>
      </w:r>
    </w:p>
    <w:p w:rsidR="004C7FF5" w:rsidRPr="001922C5" w:rsidRDefault="00A91923" w:rsidP="00A91923">
      <w:pPr>
        <w:pStyle w:val="berschrift1"/>
      </w:pPr>
      <w:bookmarkStart w:id="127" w:name="_Toc130898674"/>
      <w:bookmarkStart w:id="128" w:name="_Toc297207820"/>
      <w:bookmarkStart w:id="129" w:name="_Toc414949404"/>
      <w:r>
        <w:t>§</w:t>
      </w:r>
      <w:r w:rsidR="00AB23BD">
        <w:t xml:space="preserve"> </w:t>
      </w:r>
      <w:r>
        <w:t xml:space="preserve">10 </w:t>
      </w:r>
      <w:r w:rsidR="004C7FF5" w:rsidRPr="001922C5">
        <w:t>Umwandlung unterbrechbarer Kapazität</w:t>
      </w:r>
      <w:bookmarkEnd w:id="127"/>
      <w:bookmarkEnd w:id="128"/>
      <w:bookmarkEnd w:id="129"/>
      <w:r w:rsidR="004C7FF5" w:rsidRPr="001922C5">
        <w:t xml:space="preserve"> </w:t>
      </w:r>
    </w:p>
    <w:p w:rsidR="004C7FF5" w:rsidRPr="001922C5" w:rsidRDefault="004C7FF5" w:rsidP="00B07700">
      <w:pPr>
        <w:numPr>
          <w:ilvl w:val="0"/>
          <w:numId w:val="180"/>
        </w:numPr>
      </w:pPr>
      <w:r w:rsidRPr="001922C5">
        <w:t xml:space="preserve">Inhaber unterbrechbarer Kapazitäten an Marktgebiets- oder Grenzübergangspunkten können bei einer Auktion fester Kapazitäten Gebote abgeben, um die unterbrechbaren Kapazitäten in feste Kapazitäten umzuwandeln (§ 13 Abs. 2 GasNZV). Der Transportkunde kann verbindlich mit der jeweiligen Gebotsabgabe festlegen, ob seine unterbrechbare Kapazität in voller Höhe oder anteilig durch feste Kapazität ersetzt werden soll. Sowohl die anteilige Umwandlung als auch die Umwandlung mehrerer unterbrechbarer Kapazitäten kann dadurch umgesetzt werden, dass der Fernleitungsnetzbetreiber die Möglichkeit einer gesonderten Gebotsabgabe auf der Primärkapazitätsplattform vorsieht. </w:t>
      </w:r>
    </w:p>
    <w:p w:rsidR="004C7FF5" w:rsidRPr="001922C5" w:rsidRDefault="004C7FF5" w:rsidP="00B07700">
      <w:pPr>
        <w:numPr>
          <w:ilvl w:val="0"/>
          <w:numId w:val="180"/>
        </w:numPr>
      </w:pPr>
      <w:r w:rsidRPr="001922C5">
        <w:t xml:space="preserve">Inhaber unterbrechbarer Kapazitäten gemäß § 1 Ziffer 3 lit. a) bis c) können unterbrechbare Kapazitäten in feste umwandeln, sofern sie bei Buchung der festen Kapazität verbindlich erklärt haben, dass ihre unterbrechbare Kapazität in voller Höhe oder anteilig durch feste Kapazität ersetzt werden soll. Sowohl die anteilige Umwandlung als auch die Umwandlung mehrerer unterbrechbarer Kapazitäten kann dadurch umgesetzt werden, dass der Fernleitungsnetzbetreiber die Möglichkeit einer gesonderten Buchung auf der Primärkapazitätsplattform vorsieht. </w:t>
      </w:r>
    </w:p>
    <w:p w:rsidR="00377830" w:rsidRPr="001922C5" w:rsidRDefault="00377830" w:rsidP="00377830">
      <w:pPr>
        <w:numPr>
          <w:ilvl w:val="0"/>
          <w:numId w:val="180"/>
        </w:numPr>
      </w:pPr>
      <w:r w:rsidRPr="001922C5">
        <w:t>Wandelt der Transportkunde die Kapazität gemäß Ziffer 1 oder 2 um, ist der Transportkunde verpflichtet, die jeweils anwendbaren Entgelte zu zahlen, welche durch Auktion ermittelt wurden (Ziffer 1) bzw. die vom Fernleitungsnetzbetreiber veröffentlicht sind (Ziffer 2). Soweit der Transportkunde die Kapazität gemäß Ziffer 1 oder 2 umwandelt, reduziert sich die unterbrechbare Kapazität entsprechend.</w:t>
      </w:r>
    </w:p>
    <w:p w:rsidR="008B46D4" w:rsidRDefault="008B46D4" w:rsidP="00B07700">
      <w:pPr>
        <w:numPr>
          <w:ilvl w:val="0"/>
          <w:numId w:val="180"/>
        </w:numPr>
      </w:pPr>
      <w:ins w:id="130" w:author="Administrator" w:date="2015-01-13T14:19:00Z">
        <w:r>
          <w:t xml:space="preserve">Bei der untertägigen Umwandlung von unterbrechbarer in feste Kapazität </w:t>
        </w:r>
      </w:ins>
      <w:ins w:id="131" w:author="Administrator" w:date="2015-02-10T15:29:00Z">
        <w:r w:rsidR="00EA0BA7">
          <w:t xml:space="preserve">zahlt der Transportkunde </w:t>
        </w:r>
      </w:ins>
      <w:ins w:id="132" w:author="Administrator" w:date="2015-02-10T15:39:00Z">
        <w:r w:rsidR="00501BFE">
          <w:t>in Höhe der Umwandlung</w:t>
        </w:r>
      </w:ins>
      <w:ins w:id="133" w:author="Administrator" w:date="2015-02-10T15:45:00Z">
        <w:r w:rsidR="00BC2AC1">
          <w:t>,</w:t>
        </w:r>
      </w:ins>
      <w:ins w:id="134" w:author="Administrator" w:date="2015-02-10T15:44:00Z">
        <w:r w:rsidR="00BC2AC1">
          <w:t xml:space="preserve"> unabhängig vo</w:t>
        </w:r>
      </w:ins>
      <w:ins w:id="135" w:author="Administrator" w:date="2015-02-10T15:46:00Z">
        <w:r w:rsidR="00BC2AC1">
          <w:t>m</w:t>
        </w:r>
      </w:ins>
      <w:ins w:id="136" w:author="Administrator" w:date="2015-02-10T15:44:00Z">
        <w:r w:rsidR="00BC2AC1">
          <w:t xml:space="preserve"> Zeitpunkt</w:t>
        </w:r>
      </w:ins>
      <w:ins w:id="137" w:author="Administrator" w:date="2015-02-10T15:46:00Z">
        <w:r w:rsidR="00BC2AC1">
          <w:t xml:space="preserve"> der Umwandlung</w:t>
        </w:r>
      </w:ins>
      <w:ins w:id="138" w:author="Administrator" w:date="2015-02-10T15:45:00Z">
        <w:r w:rsidR="00BC2AC1">
          <w:t>,</w:t>
        </w:r>
      </w:ins>
      <w:ins w:id="139" w:author="Administrator" w:date="2015-02-10T15:44:00Z">
        <w:r w:rsidR="00BC2AC1">
          <w:t xml:space="preserve"> </w:t>
        </w:r>
      </w:ins>
      <w:ins w:id="140" w:author="Administrator" w:date="2015-02-10T15:31:00Z">
        <w:r w:rsidR="00EA0BA7">
          <w:t xml:space="preserve">ausschließlich </w:t>
        </w:r>
      </w:ins>
      <w:ins w:id="141" w:author="Administrator" w:date="2015-02-10T15:29:00Z">
        <w:r w:rsidR="00EA0BA7">
          <w:t>das Tagesentgelt für feste Kapazität</w:t>
        </w:r>
      </w:ins>
      <w:ins w:id="142" w:author="Administrator" w:date="2015-02-10T15:39:00Z">
        <w:r w:rsidR="00501BFE">
          <w:t>.</w:t>
        </w:r>
      </w:ins>
    </w:p>
    <w:p w:rsidR="004C7FF5" w:rsidRPr="001922C5" w:rsidRDefault="00BD7324" w:rsidP="00BD7324">
      <w:pPr>
        <w:pStyle w:val="berschrift1"/>
      </w:pPr>
      <w:bookmarkStart w:id="143" w:name="_Toc297207821"/>
      <w:bookmarkStart w:id="144" w:name="_Toc414949405"/>
      <w:r>
        <w:t>§</w:t>
      </w:r>
      <w:r w:rsidR="00AB23BD">
        <w:t xml:space="preserve"> </w:t>
      </w:r>
      <w:r>
        <w:t xml:space="preserve">11 </w:t>
      </w:r>
      <w:r w:rsidR="004C7FF5" w:rsidRPr="001922C5">
        <w:t>Anmeldung/Abmeldung zur Netznutzung zur Belieferung von Letztverbrauchern</w:t>
      </w:r>
      <w:bookmarkEnd w:id="143"/>
      <w:bookmarkEnd w:id="144"/>
    </w:p>
    <w:p w:rsidR="004C7FF5" w:rsidRPr="001922C5" w:rsidRDefault="004C7FF5" w:rsidP="00400441">
      <w:pPr>
        <w:numPr>
          <w:ilvl w:val="0"/>
          <w:numId w:val="371"/>
        </w:numPr>
      </w:pPr>
      <w:r w:rsidRPr="001922C5">
        <w:t xml:space="preserve">Die Abwicklung der Belieferung von Ausspeisepunkten zu Letztverbrauchern erfolgt nach der von der Bundesnetzagentur getroffenen Festlegung einheitlicher Geschäftsprozesse und Datenformate vom 20. August 2007 (Az. BK7-06-067) oder einer diese Festlegung ersetzenden oder ergänzenden Festlegung der Bundesnetzagentur (GeLi Gas). </w:t>
      </w:r>
    </w:p>
    <w:p w:rsidR="005061C0" w:rsidRPr="001922C5" w:rsidRDefault="005061C0" w:rsidP="005061C0">
      <w:pPr>
        <w:numPr>
          <w:ilvl w:val="0"/>
          <w:numId w:val="371"/>
        </w:numPr>
      </w:pPr>
      <w:r w:rsidRPr="001922C5">
        <w:t xml:space="preserve">Die Buchung von freien Kapazitäten (z.B. Anschlussbuchung, Zusatzbuchung bisher ungebuchter Kapazitäten) zu Letztverbrauchern, die direkt an das Netz des Fernleitungsnetzbetreibers angeschlossen sind, löst keine Anmeldung/Abmeldung im Sinne der GeLi Gas gemäß Ziffer 1 aus. </w:t>
      </w:r>
    </w:p>
    <w:p w:rsidR="000707B1" w:rsidRPr="00616BC9" w:rsidRDefault="00B837DA" w:rsidP="000707B1">
      <w:pPr>
        <w:numPr>
          <w:ilvl w:val="0"/>
          <w:numId w:val="371"/>
        </w:numPr>
        <w:rPr>
          <w:ins w:id="145" w:author="Administrator" w:date="2015-02-17T15:00:00Z"/>
        </w:rPr>
      </w:pPr>
      <w:ins w:id="146" w:author="Sandu-Daniel Kopp" w:date="2015-03-23T18:33:00Z">
        <w:r w:rsidRPr="0084045B">
          <w:rPr>
            <w:rFonts w:cs="Arial"/>
            <w:szCs w:val="22"/>
          </w:rPr>
          <w:t xml:space="preserve">Der Transportkunde sichert zu, dass er von dem Bilanzkreisverantwortlichen </w:t>
        </w:r>
        <w:r>
          <w:rPr>
            <w:rFonts w:cs="Arial"/>
            <w:szCs w:val="22"/>
          </w:rPr>
          <w:t>ab 1. August 2016 b</w:t>
        </w:r>
        <w:r w:rsidRPr="0084045B">
          <w:rPr>
            <w:rFonts w:cs="Arial"/>
            <w:szCs w:val="22"/>
          </w:rPr>
          <w:t xml:space="preserve">evollmächtigt ist, in dessen Namen </w:t>
        </w:r>
        <w:r>
          <w:rPr>
            <w:rFonts w:cs="Arial"/>
            <w:szCs w:val="22"/>
          </w:rPr>
          <w:t>Fallgruppenwechsel für RLM-Ausspeisepunkte gemäß GeLi Gas durch eine bilanzierungsrelevante Stammdatenänderung oder durch Anmeldung Lieferbeginn durchzuführen</w:t>
        </w:r>
        <w:r w:rsidRPr="0084045B">
          <w:rPr>
            <w:rFonts w:cs="Arial"/>
            <w:szCs w:val="22"/>
          </w:rPr>
          <w:t xml:space="preserve">. Sofern der Transportkunde nicht selbst Bilanzkreisverantwortlicher ist, behält sich der </w:t>
        </w:r>
        <w:r>
          <w:rPr>
            <w:rFonts w:cs="Arial"/>
            <w:szCs w:val="22"/>
          </w:rPr>
          <w:t>Fernleitungsnetzbetreiber</w:t>
        </w:r>
        <w:r w:rsidRPr="0084045B">
          <w:rPr>
            <w:rFonts w:cs="Arial"/>
            <w:szCs w:val="22"/>
          </w:rPr>
          <w:t xml:space="preserve"> vor, in begründeten Einzelfällen die Vorlage der Vollmacht zu verlangen.</w:t>
        </w:r>
        <w:r w:rsidRPr="0084045B">
          <w:rPr>
            <w:rFonts w:cs="Arial"/>
            <w:szCs w:val="22"/>
            <w:rtl/>
          </w:rPr>
          <w:t xml:space="preserve"> </w:t>
        </w:r>
        <w:r w:rsidRPr="0084045B">
          <w:rPr>
            <w:rFonts w:cs="Arial"/>
            <w:szCs w:val="22"/>
          </w:rPr>
          <w:t xml:space="preserve">Hierzu genügt in der Regel die Übersendung einer Kopie der Vollmachtsurkunde im Rahmen eines elektronischen Dokuments. Der Transportkunde stellt den </w:t>
        </w:r>
        <w:r>
          <w:rPr>
            <w:rFonts w:cs="Arial"/>
            <w:szCs w:val="22"/>
          </w:rPr>
          <w:t>Fernleitungsnetzbetreiber</w:t>
        </w:r>
        <w:r w:rsidRPr="0084045B">
          <w:rPr>
            <w:rFonts w:cs="Arial"/>
            <w:szCs w:val="22"/>
          </w:rPr>
          <w:t xml:space="preserve"> von Haftungsansprüchen Dritter frei, die daraus resultieren, dass zugesicherte Vollmachten des Bilanzkreisverantwortlichen tatsächlich nicht oder nicht rechtswirksam vorliegen.</w:t>
        </w:r>
      </w:ins>
    </w:p>
    <w:p w:rsidR="00B75E96" w:rsidRDefault="00B837DA" w:rsidP="00B75E96">
      <w:pPr>
        <w:pStyle w:val="Listenabsatz"/>
        <w:ind w:left="567"/>
      </w:pPr>
      <w:bookmarkStart w:id="147" w:name="_Toc297207822"/>
      <w:ins w:id="148" w:author="Sandu-Daniel Kopp" w:date="2015-03-23T18:34:00Z">
        <w:r w:rsidRPr="00850AE7">
          <w:t>Die erstmalige Umstellung aller RLM-Aus</w:t>
        </w:r>
        <w:r>
          <w:t>s</w:t>
        </w:r>
        <w:r w:rsidRPr="00850AE7">
          <w:t>peis</w:t>
        </w:r>
        <w:r>
          <w:t>epunkte</w:t>
        </w:r>
        <w:r w:rsidRPr="00850AE7">
          <w:t xml:space="preserve"> mit dem Zeitreihentyp RLMoT</w:t>
        </w:r>
        <w:r>
          <w:t xml:space="preserve"> (RLM-Ausspeisepunkte ohne Tagesband) </w:t>
        </w:r>
        <w:r w:rsidRPr="00850AE7">
          <w:t>bzw. RLMNEV</w:t>
        </w:r>
        <w:r>
          <w:t xml:space="preserve"> (RLM-Ausspeisepunkte mit Nominierungsersatzverfahren)</w:t>
        </w:r>
        <w:r w:rsidRPr="00850AE7">
          <w:t xml:space="preserve"> auf den Zeitreihentyp RLMmT </w:t>
        </w:r>
        <w:r>
          <w:t xml:space="preserve">(RLM-Ausspeisepunkte mit Tagesband) </w:t>
        </w:r>
        <w:r w:rsidRPr="00850AE7">
          <w:t xml:space="preserve">erfolgt initial </w:t>
        </w:r>
        <w:r>
          <w:t xml:space="preserve">bis spätestens zum 15. August 2016 mit Wirkung </w:t>
        </w:r>
        <w:r w:rsidRPr="00850AE7">
          <w:t>zum 1.</w:t>
        </w:r>
        <w:r>
          <w:t xml:space="preserve"> Oktober </w:t>
        </w:r>
        <w:r w:rsidRPr="00850AE7">
          <w:t xml:space="preserve">2016 durch den </w:t>
        </w:r>
        <w:r>
          <w:t>Fernleitungsn</w:t>
        </w:r>
        <w:r w:rsidRPr="00850AE7">
          <w:t xml:space="preserve">etzbetreiber. Die durchgeführte Stammdatenänderung durch den </w:t>
        </w:r>
        <w:r>
          <w:t>Fernleitungsn</w:t>
        </w:r>
        <w:r w:rsidRPr="00850AE7">
          <w:t xml:space="preserve">etzbetreiber wird dem Transportkunden </w:t>
        </w:r>
        <w:r>
          <w:t>gemäß GeLi Gas mitgeteilt</w:t>
        </w:r>
        <w:r w:rsidRPr="00850AE7">
          <w:t>.</w:t>
        </w:r>
        <w:r>
          <w:t xml:space="preserve"> Der Transportkunde kann der initialen Umstellung </w:t>
        </w:r>
        <w:r w:rsidRPr="00850AE7">
          <w:t>auf den Zeitreihentyp RLMmT</w:t>
        </w:r>
        <w:r>
          <w:t xml:space="preserve"> im Rahmen des Prozesses Stammdatenänderung gemäß GeLi Gas widersprechen. In diesem Fall werden die betroffenen</w:t>
        </w:r>
        <w:r w:rsidRPr="00850AE7">
          <w:t xml:space="preserve"> RLM-Ausspeise</w:t>
        </w:r>
        <w:r>
          <w:t xml:space="preserve">punkte vom Fernleitungsnetzbetreiber </w:t>
        </w:r>
        <w:r w:rsidRPr="00850AE7">
          <w:t xml:space="preserve">dem Zeitreihentyp RLMoT </w:t>
        </w:r>
        <w:r>
          <w:t>zugeordnet.</w:t>
        </w:r>
      </w:ins>
    </w:p>
    <w:p w:rsidR="004C7FF5" w:rsidRPr="001922C5" w:rsidRDefault="00A22BCD" w:rsidP="00A22BCD">
      <w:pPr>
        <w:pStyle w:val="berschrift1"/>
      </w:pPr>
      <w:bookmarkStart w:id="149" w:name="_Toc414949406"/>
      <w:r>
        <w:t>§</w:t>
      </w:r>
      <w:r w:rsidR="00AB23BD">
        <w:t xml:space="preserve"> </w:t>
      </w:r>
      <w:r>
        <w:t xml:space="preserve">12 </w:t>
      </w:r>
      <w:r w:rsidR="004C7FF5" w:rsidRPr="001922C5">
        <w:t>Nominierung und Renominierung an Marktgebietsübergangspunkten und Grenzübergangspunkten</w:t>
      </w:r>
      <w:bookmarkEnd w:id="147"/>
      <w:bookmarkEnd w:id="149"/>
    </w:p>
    <w:p w:rsidR="004C7FF5" w:rsidRPr="001922C5" w:rsidRDefault="004C7FF5" w:rsidP="00B07700">
      <w:pPr>
        <w:numPr>
          <w:ilvl w:val="0"/>
          <w:numId w:val="183"/>
        </w:numPr>
      </w:pPr>
      <w:r w:rsidRPr="001922C5">
        <w:t xml:space="preserve">Für die Nominierung und Renominierung ist derjenige Bilanzkreisverantwortliche verantwortlich, der hierfür vom Transportkunden benannt wurde. </w:t>
      </w:r>
    </w:p>
    <w:p w:rsidR="004C7FF5" w:rsidRPr="001922C5" w:rsidRDefault="004C7FF5" w:rsidP="00B07700">
      <w:pPr>
        <w:numPr>
          <w:ilvl w:val="0"/>
          <w:numId w:val="183"/>
        </w:numPr>
      </w:pPr>
      <w:r w:rsidRPr="001922C5">
        <w:t xml:space="preserve">Der Bilanzkreisverantwortliche nominiert die zu transportierenden Gasmengen im Rahmen der Nutzung fester Kapazität an einem Buchungspunkt bis 14:00 Uhr des Tages vor dem Liefertag. Diese initiale Nominierung wird berücksichtigt, wenn sie bis 14:00 Uhr beim Fernleitungsnetzbetreiber eingegangen ist. Anderenfalls gilt Null als nominierter Wert, es sei denn die Vertragspartner haben etwas Abweichendes vereinbart. Im Fall der gebündelten Nominierung muss der nominierende Bilanzkreisverantwortliche von dem anderen Bilanzkreisverantwortlichen, in dessen Bilanzkreis sich die Nominierung auswirkt, hierzu in Textform gegenüber den jeweiligen Fernleitungsnetzbetreibern einmalig ermächtigt worden sein. </w:t>
      </w:r>
    </w:p>
    <w:p w:rsidR="004C7FF5" w:rsidRPr="001922C5" w:rsidRDefault="004C7FF5" w:rsidP="00B07700">
      <w:pPr>
        <w:numPr>
          <w:ilvl w:val="0"/>
          <w:numId w:val="183"/>
        </w:numPr>
      </w:pPr>
      <w:r w:rsidRPr="001922C5">
        <w:t>Der nominierende Bilanzkreisverantwortliche kann seine initiale Nominierung mit mindestens zweistündiger Vorlaufzeit zur vollen Stunde durch eine Renominierung ersetzen. Eine Renominierung ist zulässig, wenn diese nicht 90 % der vom Transportkunden insgesamt am Buchungspunkt gebuchten Kapazität überschreitet und nicht 10 % der gebuchten Kapazität unterschreitet. Bei initialen Nominierungen von mindestens 80 % der gebuchten Kapazität wird die Hälfte des nicht nominierten Bereiches für die Renominierung nach oben zugelassen. Bei initialen Nominierungen von höchstens 20</w:t>
      </w:r>
      <w:r w:rsidR="002621EF" w:rsidRPr="001922C5">
        <w:t> </w:t>
      </w:r>
      <w:r w:rsidRPr="001922C5">
        <w:t>% der gebuchten Kapazität wird die Hälfte des nominierten Bereiches für die Renominierung nach unten zugelassen. Die zulässige Renominierung wird kaufmännisch auf ganze Kilowattstunden pro Stunde gerundet.</w:t>
      </w:r>
    </w:p>
    <w:p w:rsidR="004C7FF5" w:rsidRPr="001922C5" w:rsidRDefault="004C7FF5" w:rsidP="00B07700">
      <w:pPr>
        <w:numPr>
          <w:ilvl w:val="0"/>
          <w:numId w:val="183"/>
        </w:numPr>
      </w:pPr>
      <w:r w:rsidRPr="001922C5">
        <w:t xml:space="preserve">Die Nominierungen werden zuerst den festen und dann den unterbrechbaren Kapazitätsprodukten zugeordnet. </w:t>
      </w:r>
    </w:p>
    <w:p w:rsidR="004C7FF5" w:rsidRPr="001922C5" w:rsidRDefault="004C7FF5" w:rsidP="00B07700">
      <w:pPr>
        <w:numPr>
          <w:ilvl w:val="0"/>
          <w:numId w:val="183"/>
        </w:numPr>
      </w:pPr>
      <w:r w:rsidRPr="001922C5">
        <w:t>Überschreitet eine Renominierung von fester Kapazität den nach Ziffer 3 zulässigen Bereich, wird diese maximal in Summe der gebuchten Kapazitäten angenommen. Der den zulässigen Bereich überschreitende Teil der Renominierung wird wie eine Nominierung von unterbrechbarer Kapazität behandelt und zuerst unterbrochen.</w:t>
      </w:r>
    </w:p>
    <w:p w:rsidR="004C7FF5" w:rsidRPr="001922C5" w:rsidRDefault="004C7FF5" w:rsidP="00B07700">
      <w:pPr>
        <w:numPr>
          <w:ilvl w:val="0"/>
          <w:numId w:val="183"/>
        </w:numPr>
      </w:pPr>
      <w:r w:rsidRPr="001922C5">
        <w:t xml:space="preserve">Unterschreitet eine Renominierung von fester Kapazität den nach Ziffer 3 zulässigen Bereich, wird diese angenommen. Falls eine Unterbrechung in Gegenstromrichtung notwendig würde, wird die Renominierung auf den minimal zulässigen Renominierungswert angehoben. </w:t>
      </w:r>
    </w:p>
    <w:p w:rsidR="004C7FF5" w:rsidRPr="001922C5" w:rsidRDefault="004C7FF5" w:rsidP="00B07700">
      <w:pPr>
        <w:numPr>
          <w:ilvl w:val="0"/>
          <w:numId w:val="183"/>
        </w:numPr>
      </w:pPr>
      <w:r w:rsidRPr="001922C5">
        <w:t>Auf den Transportkunden, der weniger als 10 % der ausgewiesenen technischen Jahreskapazität am Buchungspunkt fest gebucht hat, findet die Renominierungsbeschränkung keine Anwendung.</w:t>
      </w:r>
    </w:p>
    <w:p w:rsidR="004C7FF5" w:rsidRPr="001922C5" w:rsidRDefault="004C7FF5" w:rsidP="00B07700">
      <w:pPr>
        <w:numPr>
          <w:ilvl w:val="0"/>
          <w:numId w:val="183"/>
        </w:numPr>
      </w:pPr>
      <w:r w:rsidRPr="001922C5">
        <w:t xml:space="preserve">Bringen mehrere Transportkunden einen Buchungspunkt in den gleichen Bilanzkreis ein, dann kann durch den zuständigen Bilanzkreisverantwortlichen für jeden Transportkunden in diesem Bilanzkreis jeweils ein Sub-Bilanzkonto eingerichtet werden. Die Nominierung von Gasmengen erfolgt in diesem Fall durch den zuständigen Bilanzkreisverantwortlichen für jeweils einen Transportkunden auf das entsprechende Sub-Bilanzkonto. In diesem Fall gelten die Grenzen der Renominierung nach Ziffer 3 und 7 für die Summe der in Sub-Bilanzkonten eingebrachten Kapazitäten des Transportkunden am jeweiligen Buchungspunkt. Sofern keine Sub-Bilanzkonten gebildet werden, wird für die Anwendung der Renominierungsbeschränkung die Summe der Kapazitäten am Buchungspunkt in einem Bilanzkreis zu Grunde gelegt. </w:t>
      </w:r>
    </w:p>
    <w:p w:rsidR="004C7FF5" w:rsidRPr="001922C5" w:rsidRDefault="004C7FF5" w:rsidP="00B07700">
      <w:pPr>
        <w:numPr>
          <w:ilvl w:val="0"/>
          <w:numId w:val="183"/>
        </w:numPr>
      </w:pPr>
      <w:r w:rsidRPr="001922C5">
        <w:t>Die Nominierung muss für jede Flussrichtung einzeln abgegeben werden. Die Nominierung von gebündelter Kapazität erfolgt durch Abgabe einer gebündelten Nominierung.</w:t>
      </w:r>
    </w:p>
    <w:p w:rsidR="004C7FF5" w:rsidRPr="001922C5" w:rsidRDefault="004C7FF5" w:rsidP="00AF325F">
      <w:pPr>
        <w:numPr>
          <w:ilvl w:val="0"/>
          <w:numId w:val="183"/>
        </w:numPr>
      </w:pPr>
      <w:r w:rsidRPr="001922C5">
        <w:t xml:space="preserve">Day-Ahead-Kapazitäten werden bis 20:00 Uhr nominiert. </w:t>
      </w:r>
      <w:del w:id="150" w:author="Sandu-Daniel Kopp" w:date="2015-03-10T15:36:00Z">
        <w:r w:rsidRPr="001922C5" w:rsidDel="004077AF">
          <w:delText xml:space="preserve">Eine Renominierung von Day-Ahead-Kapazitäten ist ausgeschlossen. </w:delText>
        </w:r>
      </w:del>
      <w:r w:rsidRPr="001922C5">
        <w:t>Bei der Bestimmung des zulässigen Renominierungsbereichs gemäß Ziffer 3 we</w:t>
      </w:r>
      <w:r w:rsidR="000449F7">
        <w:t>rden keine Day-Ahead-</w:t>
      </w:r>
      <w:ins w:id="151" w:author="Sandu-Daniel Kopp" w:date="2015-03-10T15:36:00Z">
        <w:r w:rsidR="004077AF" w:rsidRPr="001922C5">
          <w:t xml:space="preserve">Kapazitäten </w:t>
        </w:r>
        <w:r w:rsidR="004077AF" w:rsidRPr="004077AF">
          <w:t xml:space="preserve">und </w:t>
        </w:r>
      </w:ins>
      <w:ins w:id="152" w:author="Sandu-Daniel Kopp" w:date="2015-04-23T10:16:00Z">
        <w:r w:rsidR="004A7350">
          <w:t xml:space="preserve">untertägige </w:t>
        </w:r>
      </w:ins>
      <w:ins w:id="153" w:author="Sandu-Daniel Kopp" w:date="2015-03-10T15:36:00Z">
        <w:r w:rsidR="004077AF" w:rsidRPr="004077AF">
          <w:t>Kapazitäten</w:t>
        </w:r>
        <w:r w:rsidR="004077AF" w:rsidRPr="001922C5">
          <w:t xml:space="preserve"> </w:t>
        </w:r>
      </w:ins>
      <w:r w:rsidRPr="001922C5">
        <w:t>berücksichtigt.</w:t>
      </w:r>
    </w:p>
    <w:p w:rsidR="004C7FF5" w:rsidRPr="001922C5" w:rsidRDefault="004C7FF5" w:rsidP="00757ED8">
      <w:pPr>
        <w:numPr>
          <w:ilvl w:val="0"/>
          <w:numId w:val="183"/>
        </w:numPr>
      </w:pPr>
      <w:r w:rsidRPr="001922C5">
        <w:t xml:space="preserve">Die Höhe der gemäß Ziffer 3 gebuchten Kapazität und die daraus zu berechnende Renominierungsbeschränkung wird nach 14:00 Uhr auf Basis der gemäß Ein- oder Ausspeisevertrag gebuchten Kapazität bzw. in den Bilanzkreis eingebrachten Kapazität abzüglich der bis 14:00 Uhr zurückgegebenen Kapazität bestimmt. </w:t>
      </w:r>
    </w:p>
    <w:p w:rsidR="004C7FF5" w:rsidRPr="001922C5" w:rsidRDefault="004C7FF5" w:rsidP="00757ED8">
      <w:pPr>
        <w:numPr>
          <w:ilvl w:val="0"/>
          <w:numId w:val="183"/>
        </w:numPr>
      </w:pPr>
      <w:r w:rsidRPr="001922C5">
        <w:t xml:space="preserve">Die technische Jahreskapazität gemäß Ziffer 7 wird von den Fernleitungsnetzbetreibern einmal im </w:t>
      </w:r>
      <w:r w:rsidR="002A59B9" w:rsidRPr="001922C5">
        <w:t>März</w:t>
      </w:r>
      <w:r w:rsidRPr="001922C5">
        <w:t xml:space="preserve"> für das folgende Gaswirtschaftsjahr auf der Primärkapazitätsplattform veröffentlicht. Im Fall eines Marktgebietsübergangspunktes stimmen sich die betroffenen Fernleitungsnetzbetreiber zur Ausweisung einer technischen Jahreskapazität ab.</w:t>
      </w:r>
    </w:p>
    <w:p w:rsidR="004C7FF5" w:rsidRDefault="00F52BD7" w:rsidP="005D7A11">
      <w:pPr>
        <w:numPr>
          <w:ilvl w:val="0"/>
          <w:numId w:val="183"/>
        </w:numPr>
      </w:pPr>
      <w:r w:rsidRPr="001922C5">
        <w:t xml:space="preserve">Die gebündelte Nominierung gemäß Ziffer 9 Satz 2 ist von dem Bilanzkreisverantwortlichen, in dessen Bilanzkreis die Einspeisekapazität der gebündelten Kapazität eingebracht ist, an den einspeiseseitigen Fernleitungsnetzbetreiber der gebündelten Kapazität zu senden. </w:t>
      </w:r>
      <w:r w:rsidR="004C7FF5" w:rsidRPr="001922C5">
        <w:t>Der nominierende</w:t>
      </w:r>
      <w:r w:rsidR="00460810" w:rsidRPr="001922C5">
        <w:t>, einspeiseseitige</w:t>
      </w:r>
      <w:r w:rsidR="004C7FF5" w:rsidRPr="001922C5">
        <w:t xml:space="preserve"> Bilanzkreisverantwortliche</w:t>
      </w:r>
      <w:r w:rsidR="00460810" w:rsidRPr="001922C5">
        <w:t xml:space="preserve"> und der ausspeiseseitige Bilanzkreisverantwortliche</w:t>
      </w:r>
      <w:r w:rsidR="004C7FF5" w:rsidRPr="001922C5">
        <w:t xml:space="preserve"> erh</w:t>
      </w:r>
      <w:r w:rsidR="00460810" w:rsidRPr="001922C5">
        <w:t>a</w:t>
      </w:r>
      <w:r w:rsidR="004C7FF5" w:rsidRPr="001922C5">
        <w:t>lt</w:t>
      </w:r>
      <w:r w:rsidR="00460810" w:rsidRPr="001922C5">
        <w:t>en</w:t>
      </w:r>
      <w:r w:rsidR="004C7FF5" w:rsidRPr="001922C5">
        <w:t xml:space="preserve"> </w:t>
      </w:r>
      <w:r w:rsidR="004A426C" w:rsidRPr="001922C5">
        <w:t xml:space="preserve">das Matchingergebnis als </w:t>
      </w:r>
      <w:r w:rsidR="004C7FF5" w:rsidRPr="001922C5">
        <w:t>Bestätigung.</w:t>
      </w:r>
    </w:p>
    <w:p w:rsidR="00411079" w:rsidRPr="001922C5" w:rsidDel="00B34D16" w:rsidRDefault="00411079" w:rsidP="00411079">
      <w:pPr>
        <w:numPr>
          <w:ilvl w:val="0"/>
          <w:numId w:val="183"/>
        </w:numPr>
        <w:rPr>
          <w:del w:id="154" w:author="Sandu-Daniel Kopp" w:date="2015-06-29T14:43:00Z"/>
        </w:rPr>
      </w:pPr>
      <w:del w:id="155" w:author="Sandu-Daniel Kopp" w:date="2015-06-29T14:43:00Z">
        <w:r w:rsidRPr="001922C5" w:rsidDel="00B34D16">
          <w:delText>Ziffer 10 gilt nur für feste Day-Ahead-Kapazitäten. Als Renominierungen gemäß Ziffer 10 Satz 2 gelten nur die nach 20:00 Uhr nominierten Kapazitäten. Der Ausschluss der Renominierung gemäß Ziffer 10 Satz 2 gilt für alle gebuchten Kapazitäten am selben Buchungspunkt, die in demselben Bilanzkreis bzw. Sub-Bilanzkonto eingebracht sind.</w:delText>
        </w:r>
      </w:del>
    </w:p>
    <w:p w:rsidR="00182840" w:rsidRDefault="00182840" w:rsidP="00182840">
      <w:pPr>
        <w:numPr>
          <w:ilvl w:val="0"/>
          <w:numId w:val="183"/>
        </w:numPr>
        <w:rPr>
          <w:ins w:id="156" w:author="Sandu-Daniel Kopp" w:date="2015-02-24T11:42:00Z"/>
        </w:rPr>
      </w:pPr>
      <w:ins w:id="157" w:author="Sandu-Daniel Kopp" w:date="2015-02-24T10:48:00Z">
        <w:r>
          <w:t xml:space="preserve">Feste </w:t>
        </w:r>
      </w:ins>
      <w:ins w:id="158" w:author="Administrator" w:date="2015-05-13T12:53:00Z">
        <w:r w:rsidR="00BA6E59">
          <w:t xml:space="preserve">untertägige </w:t>
        </w:r>
      </w:ins>
      <w:ins w:id="159" w:author="Sandu-Daniel Kopp" w:date="2015-02-24T10:48:00Z">
        <w:r w:rsidRPr="00A92777">
          <w:t xml:space="preserve">Kapazitäten an </w:t>
        </w:r>
        <w:r w:rsidRPr="001922C5">
          <w:t>Marktgebietsübergangs- und Grenzübergangspunkten</w:t>
        </w:r>
        <w:r w:rsidRPr="00A92777">
          <w:t xml:space="preserve"> können 45 Minuten nach Auktionsende nominiert</w:t>
        </w:r>
        <w:r w:rsidRPr="00867DD1">
          <w:t xml:space="preserve"> werden. Die Fernleitungsnetzbetreiber können eine Nominierung auch vorher annehmen.</w:t>
        </w:r>
      </w:ins>
    </w:p>
    <w:p w:rsidR="004C7FF5" w:rsidRPr="001922C5" w:rsidRDefault="004C7FF5" w:rsidP="00411079">
      <w:pPr>
        <w:numPr>
          <w:ilvl w:val="0"/>
          <w:numId w:val="183"/>
        </w:numPr>
      </w:pPr>
      <w:r w:rsidRPr="001922C5">
        <w:t xml:space="preserve">Der Fernleitungsnetzbetreiber </w:t>
      </w:r>
      <w:r w:rsidR="00850D02" w:rsidRPr="001922C5">
        <w:t>soll</w:t>
      </w:r>
      <w:r w:rsidRPr="001922C5">
        <w:t xml:space="preserve"> den Bilanzkreisverantwortlichen täglich bis 18:30 Uhr über </w:t>
      </w:r>
      <w:r w:rsidRPr="00411079">
        <w:rPr>
          <w:bCs/>
          <w:iCs/>
        </w:rPr>
        <w:t>den Kapazitätsbestand seines Bilanzkreises je Netzpunkt für den Folgetag wie folgt aufgeteilt informieren:</w:t>
      </w:r>
    </w:p>
    <w:p w:rsidR="00E24A53" w:rsidRPr="001922C5" w:rsidRDefault="004C7FF5">
      <w:pPr>
        <w:pStyle w:val="Listenabsatz"/>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Netzpunktbezeichnung,</w:t>
      </w:r>
    </w:p>
    <w:p w:rsidR="00E24A53" w:rsidRPr="001922C5" w:rsidRDefault="004C7FF5">
      <w:pPr>
        <w:pStyle w:val="Listenabsatz"/>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Netzpunkt-ID (möglichst Energy Identification Code des DVGW),</w:t>
      </w:r>
    </w:p>
    <w:p w:rsidR="00E24A53" w:rsidRPr="001922C5"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Flussrichtung (entry oder exit),</w:t>
      </w:r>
    </w:p>
    <w:p w:rsidR="00E24A53" w:rsidRPr="001922C5"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Kapazitätsprodukt</w:t>
      </w:r>
      <w:r w:rsidR="00B35321" w:rsidRPr="001922C5">
        <w:rPr>
          <w:rFonts w:cs="Arial"/>
          <w:szCs w:val="22"/>
        </w:rPr>
        <w:t>,</w:t>
      </w:r>
      <w:r w:rsidR="00EA04C7" w:rsidRPr="001922C5">
        <w:rPr>
          <w:rFonts w:cs="Arial"/>
          <w:szCs w:val="22"/>
        </w:rPr>
        <w:t xml:space="preserve"> sofern das </w:t>
      </w:r>
      <w:r w:rsidR="00292ACB" w:rsidRPr="001922C5">
        <w:t>abgestimmte EDIFACT-</w:t>
      </w:r>
      <w:r w:rsidR="00EA04C7" w:rsidRPr="001922C5">
        <w:rPr>
          <w:rFonts w:cs="Arial"/>
          <w:szCs w:val="22"/>
        </w:rPr>
        <w:t>Datenformat dies ermöglicht</w:t>
      </w:r>
      <w:r w:rsidRPr="001922C5">
        <w:rPr>
          <w:rFonts w:cs="Arial"/>
          <w:szCs w:val="22"/>
        </w:rPr>
        <w:t>,</w:t>
      </w:r>
    </w:p>
    <w:p w:rsidR="00E24A53" w:rsidRPr="001922C5"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Summe der eingebrachten festen Kapazität</w:t>
      </w:r>
      <w:del w:id="160" w:author="Sandu-Daniel Kopp" w:date="2015-03-10T15:39:00Z">
        <w:r w:rsidRPr="001922C5" w:rsidDel="00351947">
          <w:rPr>
            <w:rFonts w:cs="Arial"/>
            <w:szCs w:val="22"/>
          </w:rPr>
          <w:delText xml:space="preserve"> ohne etwaige Day-Ahead-Kapazitäten</w:delText>
        </w:r>
      </w:del>
      <w:r w:rsidRPr="001922C5">
        <w:rPr>
          <w:rFonts w:cs="Arial"/>
          <w:szCs w:val="22"/>
        </w:rPr>
        <w:t>,</w:t>
      </w:r>
    </w:p>
    <w:p w:rsidR="00E24A53" w:rsidRPr="001922C5"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Angabe, ob eine Renominierungsbeschränkung greift und, falls ja, der unteren und oberen Renominierungsgrenze nach Ziffer 3,</w:t>
      </w:r>
    </w:p>
    <w:p w:rsidR="00E24A53" w:rsidRPr="001922C5" w:rsidDel="00351947" w:rsidRDefault="004C7FF5">
      <w:pPr>
        <w:numPr>
          <w:ilvl w:val="0"/>
          <w:numId w:val="391"/>
        </w:numPr>
        <w:tabs>
          <w:tab w:val="clear" w:pos="2520"/>
          <w:tab w:val="num" w:pos="993"/>
        </w:tabs>
        <w:spacing w:before="100" w:beforeAutospacing="1" w:after="100" w:afterAutospacing="1" w:line="276" w:lineRule="auto"/>
        <w:ind w:left="993" w:hanging="426"/>
        <w:rPr>
          <w:del w:id="161" w:author="Sandu-Daniel Kopp" w:date="2015-03-10T15:39:00Z"/>
          <w:rFonts w:cs="Arial"/>
          <w:szCs w:val="22"/>
        </w:rPr>
      </w:pPr>
      <w:del w:id="162" w:author="Sandu-Daniel Kopp" w:date="2015-03-10T15:39:00Z">
        <w:r w:rsidRPr="001922C5" w:rsidDel="00351947">
          <w:rPr>
            <w:rFonts w:cs="Arial"/>
            <w:szCs w:val="22"/>
          </w:rPr>
          <w:delText>Summe der eingebrachten festen Day-Ahead-Kapazitäten,</w:delText>
        </w:r>
      </w:del>
    </w:p>
    <w:p w:rsidR="00E24A53" w:rsidRPr="001922C5"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Summe der eingebrachten unterbrechbaren Kapazitäten,</w:t>
      </w:r>
    </w:p>
    <w:p w:rsidR="00850D02" w:rsidRDefault="004C7FF5" w:rsidP="00850D02">
      <w:pPr>
        <w:ind w:left="567"/>
        <w:rPr>
          <w:ins w:id="163" w:author="Sandu-Daniel Kopp" w:date="2014-12-18T19:00:00Z"/>
          <w:bCs/>
          <w:iCs/>
        </w:rPr>
      </w:pPr>
      <w:r w:rsidRPr="001922C5">
        <w:rPr>
          <w:rFonts w:cs="Arial"/>
          <w:szCs w:val="22"/>
        </w:rPr>
        <w:t>feste und unterbrechbare Anteile eingebrachter temperaturabhängiger Kapazitätsprodukte, soweit diese angeboten werden.</w:t>
      </w:r>
      <w:r w:rsidR="001E5D21" w:rsidRPr="001922C5">
        <w:rPr>
          <w:rFonts w:cs="Arial"/>
          <w:szCs w:val="22"/>
        </w:rPr>
        <w:t xml:space="preserve"> </w:t>
      </w:r>
      <w:r w:rsidR="00850D02" w:rsidRPr="001922C5">
        <w:rPr>
          <w:bCs/>
          <w:iCs/>
        </w:rPr>
        <w:t>Der Fernleitungsnetzbetreiber bemüht sich dabei um Lieferung vollständiger und richti</w:t>
      </w:r>
      <w:r w:rsidR="00245BA3" w:rsidRPr="001922C5">
        <w:rPr>
          <w:bCs/>
          <w:iCs/>
        </w:rPr>
        <w:t xml:space="preserve">ger Daten. </w:t>
      </w:r>
    </w:p>
    <w:p w:rsidR="00AC6C56" w:rsidRPr="001922C5" w:rsidRDefault="00BA6E59" w:rsidP="00AC6C56">
      <w:pPr>
        <w:ind w:left="567"/>
        <w:rPr>
          <w:bCs/>
          <w:iCs/>
        </w:rPr>
      </w:pPr>
      <w:ins w:id="164" w:author="Administrator" w:date="2015-05-13T12:54:00Z">
        <w:r>
          <w:rPr>
            <w:bCs/>
            <w:iCs/>
          </w:rPr>
          <w:t xml:space="preserve">Untertägige </w:t>
        </w:r>
      </w:ins>
      <w:ins w:id="165" w:author="Sandu-Daniel Kopp" w:date="2015-03-23T18:35:00Z">
        <w:r w:rsidR="00D22246">
          <w:rPr>
            <w:bCs/>
            <w:iCs/>
          </w:rPr>
          <w:t>Kapazitäten werden in der Kapazitätsbestandsmeldung nicht berücksichtigt</w:t>
        </w:r>
      </w:ins>
      <w:ins w:id="166" w:author="Sandu-Daniel Kopp" w:date="2014-12-18T19:00:00Z">
        <w:r w:rsidR="00AC6C56">
          <w:rPr>
            <w:bCs/>
            <w:iCs/>
          </w:rPr>
          <w:t>.</w:t>
        </w:r>
      </w:ins>
    </w:p>
    <w:p w:rsidR="00A92777" w:rsidRDefault="004838D2" w:rsidP="00A92777">
      <w:pPr>
        <w:pStyle w:val="GL2OhneZiffer"/>
        <w:rPr>
          <w:ins w:id="167" w:author="Administrator" w:date="2015-02-10T16:13:00Z"/>
          <w:bCs/>
          <w:iCs/>
        </w:rPr>
      </w:pPr>
      <w:r w:rsidRPr="001922C5">
        <w:rPr>
          <w:bCs/>
          <w:iCs/>
        </w:rPr>
        <w:t>Der Fernleitungsnetzbetreiber kann die oben genannten Daten auf bis zu zwei Nachrichten aufteilen.</w:t>
      </w:r>
      <w:r w:rsidR="00850D02" w:rsidRPr="001922C5">
        <w:rPr>
          <w:bCs/>
          <w:iCs/>
        </w:rPr>
        <w:t xml:space="preserve"> </w:t>
      </w:r>
      <w:r w:rsidR="004C7FF5" w:rsidRPr="001922C5">
        <w:rPr>
          <w:bCs/>
          <w:iCs/>
        </w:rPr>
        <w:t>Der Transportkunde erklärt sich mit der Übermittlung der Daten an den Bilanzkreisverantwortlichen einverstanden.</w:t>
      </w:r>
      <w:del w:id="168" w:author="Anna Louisa Rohrich" w:date="2015-01-30T14:40:00Z">
        <w:r w:rsidR="004C7FF5" w:rsidRPr="001922C5" w:rsidDel="00C46407">
          <w:rPr>
            <w:bCs/>
            <w:iCs/>
          </w:rPr>
          <w:delText xml:space="preserve"> Die Einzelheiten zu den Datenformaten werden in den ergänzenden Geschäftsbedingungen des Fernleitungsnetzbetreibers geregelt</w:delText>
        </w:r>
      </w:del>
      <w:r w:rsidR="004C7FF5" w:rsidRPr="001922C5">
        <w:rPr>
          <w:bCs/>
          <w:iCs/>
        </w:rPr>
        <w:t>.</w:t>
      </w:r>
      <w:ins w:id="169" w:author="Sandu-Daniel Kopp" w:date="2014-12-18T16:53:00Z">
        <w:r w:rsidR="00391BE6">
          <w:rPr>
            <w:bCs/>
            <w:iCs/>
          </w:rPr>
          <w:t xml:space="preserve"> </w:t>
        </w:r>
      </w:ins>
      <w:ins w:id="170" w:author="Sandu-Daniel Kopp" w:date="2015-03-23T18:35:00Z">
        <w:r w:rsidR="00D22246">
          <w:rPr>
            <w:bCs/>
            <w:iCs/>
          </w:rPr>
          <w:t>Der Fernleitungsnetzbetreiber übermittelt die Kapazitätsbestandsmeldung unter Nutzung des EDIFACT-Datenformats. Die Vertragspartner können Abweichendes vereinbaren.</w:t>
        </w:r>
      </w:ins>
    </w:p>
    <w:p w:rsidR="004C7FF5" w:rsidRPr="001922C5" w:rsidRDefault="0049512C" w:rsidP="0049512C">
      <w:pPr>
        <w:pStyle w:val="berschrift1"/>
      </w:pPr>
      <w:bookmarkStart w:id="171" w:name="_Toc297207823"/>
      <w:bookmarkStart w:id="172" w:name="_Toc414949407"/>
      <w:r>
        <w:t>§</w:t>
      </w:r>
      <w:r w:rsidR="00AB23BD">
        <w:t xml:space="preserve"> </w:t>
      </w:r>
      <w:r>
        <w:t xml:space="preserve">13 </w:t>
      </w:r>
      <w:r w:rsidR="004C7FF5" w:rsidRPr="001922C5">
        <w:t>Nominierung und Renominierung</w:t>
      </w:r>
      <w:bookmarkEnd w:id="171"/>
      <w:bookmarkEnd w:id="172"/>
    </w:p>
    <w:p w:rsidR="004C7FF5" w:rsidRPr="001922C5" w:rsidRDefault="004C7FF5" w:rsidP="004701FA">
      <w:pPr>
        <w:numPr>
          <w:ilvl w:val="0"/>
          <w:numId w:val="181"/>
        </w:numPr>
      </w:pPr>
      <w:r w:rsidRPr="001922C5">
        <w:t xml:space="preserve">Der Transportkunde ist verpflichtet, die zu übergebenden Einspeisemengen an jedem der seinem Bilanzkreis zugeordneten Einspeisepunkte gegenüber dem Einspeisenetzbetreiber zu nominieren. </w:t>
      </w:r>
      <w:del w:id="173" w:author="Sandu-Daniel Kopp" w:date="2014-12-18T17:25:00Z">
        <w:r w:rsidRPr="001922C5" w:rsidDel="00BE3530">
          <w:delText xml:space="preserve">Der Fernleitungsnetzbetreiber kann hierzu Regelungen in seinen ergänzenden Geschäftsbedingungen treffen. </w:delText>
        </w:r>
      </w:del>
      <w:r w:rsidRPr="001922C5">
        <w:t>Ausspeisenominierungen erfolgen in den Fällen der Ziffern 3 und 4. Physische Biogaseinspeisungen müssen nicht nominiert werden. Der jeweilige Fernleitungsnetzbetreiber ist berechtigt</w:t>
      </w:r>
      <w:r w:rsidR="00AD2C2C">
        <w:t xml:space="preserve">, </w:t>
      </w:r>
      <w:del w:id="174" w:author="Sandu-Daniel Kopp" w:date="2014-12-18T16:54:00Z">
        <w:r w:rsidRPr="001922C5" w:rsidDel="00324828">
          <w:delText xml:space="preserve">in seinen ergänzenden Geschäftsbedingungen </w:delText>
        </w:r>
      </w:del>
      <w:r w:rsidRPr="001922C5">
        <w:t xml:space="preserve">die </w:t>
      </w:r>
      <w:del w:id="175" w:author="Sandu-Daniel Kopp" w:date="2014-12-18T16:54:00Z">
        <w:r w:rsidRPr="001922C5" w:rsidDel="00324828">
          <w:delText xml:space="preserve">Pflicht zur </w:delText>
        </w:r>
      </w:del>
      <w:r w:rsidRPr="001922C5">
        <w:t>Abgabe einer technischen Einspeisemeldung bei einer Einspeisung nach Satz</w:t>
      </w:r>
      <w:del w:id="176" w:author="Sandu-Daniel Kopp" w:date="2015-03-23T18:38:00Z">
        <w:r w:rsidRPr="001922C5" w:rsidDel="00A55687">
          <w:delText xml:space="preserve"> </w:delText>
        </w:r>
        <w:r w:rsidR="00A55687" w:rsidDel="00A55687">
          <w:delText>4</w:delText>
        </w:r>
      </w:del>
      <w:r w:rsidR="00A55687">
        <w:t xml:space="preserve"> </w:t>
      </w:r>
      <w:ins w:id="177" w:author="Sandu-Daniel Kopp" w:date="2015-03-23T18:37:00Z">
        <w:r w:rsidR="00A55687">
          <w:t xml:space="preserve">3 </w:t>
        </w:r>
      </w:ins>
      <w:r w:rsidRPr="001922C5">
        <w:t>zu</w:t>
      </w:r>
      <w:del w:id="178" w:author="Sandu-Daniel Kopp" w:date="2014-12-18T16:55:00Z">
        <w:r w:rsidRPr="001922C5" w:rsidDel="00324828">
          <w:delText xml:space="preserve"> regeln</w:delText>
        </w:r>
      </w:del>
      <w:ins w:id="179" w:author="Sandu-Daniel Kopp" w:date="2014-12-18T16:55:00Z">
        <w:r w:rsidR="00324828">
          <w:t xml:space="preserve"> fordern</w:t>
        </w:r>
      </w:ins>
      <w:r w:rsidRPr="001922C5">
        <w:t xml:space="preserve">. Der Fernleitungsnetzbetreiber kann auf Nominierungen an von ihm definierten Einspeisepunkten verzichten. </w:t>
      </w:r>
    </w:p>
    <w:p w:rsidR="00284455" w:rsidRDefault="004C7FF5" w:rsidP="00284455">
      <w:pPr>
        <w:pStyle w:val="GL2OhneZiffer"/>
        <w:rPr>
          <w:szCs w:val="22"/>
        </w:rPr>
      </w:pPr>
      <w:r w:rsidRPr="001922C5">
        <w:rPr>
          <w:szCs w:val="22"/>
        </w:rPr>
        <w:t xml:space="preserve">Nominierungen werden zuerst den festen und dann den unterbrechbaren Kapazitätsprodukten zugeordnet. Die Nominierung muss für jede Flussrichtung einzeln abgegeben werden. Bilanzkreise bzw. Sub-Bilanzkonten mit Day-Ahead-Kapazitäten werden ab 18:30 Uhr nominiert. Die Fernleitungsnetzbetreiber können eine Nominierung vor 18:30 Uhr nach Können und Vermögen annehmen. Renominierungsrechte bleiben unberührt. </w:t>
      </w:r>
    </w:p>
    <w:p w:rsidR="00284455" w:rsidRPr="00F51C3F" w:rsidRDefault="004C7FF5" w:rsidP="00F51C3F">
      <w:pPr>
        <w:numPr>
          <w:ilvl w:val="0"/>
          <w:numId w:val="181"/>
        </w:numPr>
      </w:pPr>
      <w:r w:rsidRPr="00F51C3F">
        <w:t>Der Transportkunde kann einen Dritten (z.B. Bilanzkreisverantwortlichen) mit der Nominierung beauftragen. Dieser nominiert im Namen des ihn beauftragenden Transportkunden beim Fernleitungsnetzbetreiber. Der Bilanzkreisverantwortliche ist berechtigt, für mehrere Transportkunden zusammengefasste Nominierungen abzugeben, sofern diese Transportkunden denselben Bilanzkreis für die Zuordnung ihrer Ein- oder Ausspeisepunkte bestimmt haben. Sofern der Bilanzkreisverantwortliche keine zusammengefasste Nominierung im vorgenannten Sinne abgibt oder ein Transportkunde seine Nominierung selbst vornimmt, sind die Kapazitäten in entsprechende Sub-Bilanzkonten einzubringen.</w:t>
      </w:r>
    </w:p>
    <w:p w:rsidR="00284455" w:rsidRPr="001922C5" w:rsidRDefault="00284455" w:rsidP="00284455">
      <w:pPr>
        <w:numPr>
          <w:ilvl w:val="0"/>
          <w:numId w:val="181"/>
        </w:numPr>
      </w:pPr>
      <w:r w:rsidRPr="001922C5">
        <w:t xml:space="preserve">An Ausspeisepunkten, die keine Ausspeisepunkte zu Letztverbrauchern sind, ist der Transportkunde verpflichtet, die zu übernehmenden Ausspeisemengen an diesem Ausspeisepunkt dem Ausspeisenetzbetreiber zu nominieren. Der Fernleitungsnetzbetreiber kann hierzu Regelungen in seinen ergänzenden Geschäftsbedingungen treffen. </w:t>
      </w:r>
    </w:p>
    <w:p w:rsidR="004C7FF5" w:rsidRPr="001922C5" w:rsidRDefault="004C7FF5" w:rsidP="004701FA">
      <w:pPr>
        <w:numPr>
          <w:ilvl w:val="0"/>
          <w:numId w:val="181"/>
        </w:numPr>
      </w:pPr>
      <w:r w:rsidRPr="001922C5">
        <w:t>Haben mehrere Transportkunden an demselben Ausspeisepunkt Kapazitäten gebucht und ist dieser Ausspeisepunkt in unterschiedliche Bilanzkreise eingebracht, so sind die jeweiligen Transportkunden zur Nominierung gegenüber dem Ausspeisenetzbetreiber verpflichtet. Dies gilt nicht, soweit aufgrund einer Allokationsregelung eine Nominierung nicht erforderlich ist. Eine Nominierungsverpflichtung gilt ebenfalls, falls derselbe Ausspeisepunkt von einem Transportkunden in unterschiedliche Bilanzkreise eingebracht wurde.</w:t>
      </w:r>
    </w:p>
    <w:p w:rsidR="00722FDE" w:rsidRPr="001922C5" w:rsidRDefault="004C7FF5" w:rsidP="007D3D1F">
      <w:pPr>
        <w:numPr>
          <w:ilvl w:val="0"/>
          <w:numId w:val="181"/>
        </w:numPr>
      </w:pPr>
      <w:r w:rsidRPr="001922C5">
        <w:t xml:space="preserve">Für die operative Abwicklung </w:t>
      </w:r>
      <w:r w:rsidR="00A87320" w:rsidRPr="001922C5">
        <w:t xml:space="preserve">der Nominierung und Renominierung </w:t>
      </w:r>
      <w:r w:rsidRPr="001922C5">
        <w:t xml:space="preserve">des Transports und bei einer Änderung der Allokationsregelung, die zu einer Nominierungspflicht führt, ist die erstmalige Einrichtung der Kommunikationsprozesse zwischen Ein-/Ausspeisenetzbetreibern </w:t>
      </w:r>
      <w:r w:rsidR="00080242" w:rsidRPr="001922C5">
        <w:t xml:space="preserve">bzw. </w:t>
      </w:r>
      <w:r w:rsidR="000A5FFE" w:rsidRPr="001922C5">
        <w:t>B</w:t>
      </w:r>
      <w:r w:rsidR="00080242" w:rsidRPr="001922C5">
        <w:t>etreibern</w:t>
      </w:r>
      <w:r w:rsidR="000A5FFE" w:rsidRPr="001922C5">
        <w:t xml:space="preserve"> von Infrastrukturanlagen</w:t>
      </w:r>
      <w:r w:rsidR="00080242" w:rsidRPr="001922C5">
        <w:t xml:space="preserve"> </w:t>
      </w:r>
      <w:r w:rsidRPr="001922C5">
        <w:t xml:space="preserve">und Transportkunden bzw. dem von dem Transportkunden beauftragten Dritten im Falle einer Nominierungspflicht an Ein- und Ausspeisepunkten und eine Implementierungsfrist von maximal 10 Werktagen erforderlich. </w:t>
      </w:r>
    </w:p>
    <w:p w:rsidR="001D1DC2" w:rsidRPr="001922C5" w:rsidRDefault="001D1DC2" w:rsidP="001D1DC2">
      <w:pPr>
        <w:numPr>
          <w:ilvl w:val="0"/>
          <w:numId w:val="181"/>
        </w:numPr>
      </w:pPr>
      <w:r w:rsidRPr="001922C5">
        <w:t>Ist für den angefragten Buchungspunkt die Einrichtung der Kommunikationsprozesse gemäß Ziffer 5 bereits erfolgt</w:t>
      </w:r>
      <w:r w:rsidR="00FF63C3" w:rsidRPr="001922C5">
        <w:t xml:space="preserve"> und</w:t>
      </w:r>
      <w:r w:rsidRPr="001922C5">
        <w:t xml:space="preserve"> handelt es sich </w:t>
      </w:r>
      <w:r w:rsidR="006F2118" w:rsidRPr="001922C5">
        <w:t>u</w:t>
      </w:r>
      <w:r w:rsidRPr="001922C5">
        <w:t xml:space="preserve">m einen komplexen Punkt, </w:t>
      </w:r>
      <w:r w:rsidR="00FF63C3" w:rsidRPr="001922C5">
        <w:t>gilt</w:t>
      </w:r>
      <w:r w:rsidRPr="001922C5">
        <w:rPr>
          <w:szCs w:val="22"/>
        </w:rPr>
        <w:t xml:space="preserve"> eine Implementierungsfrist von maximal 10 Werktagen. </w:t>
      </w:r>
      <w:r w:rsidR="001A5AAE" w:rsidRPr="001922C5">
        <w:rPr>
          <w:szCs w:val="22"/>
        </w:rPr>
        <w:t xml:space="preserve">Der Fernleitungsnetzbetreiber bemüht sich um eine kurzfristigere Implementierung. </w:t>
      </w:r>
      <w:r w:rsidRPr="001922C5">
        <w:rPr>
          <w:szCs w:val="22"/>
        </w:rPr>
        <w:t>Komplexe Punkte sind insbesondere dadurch gekennzeichnet, dass spezielle Dienstleistungen im Rahmen des Matchingprozesses von Dritten erbracht werden, manuelle Prozesse zu</w:t>
      </w:r>
      <w:r w:rsidR="00080242" w:rsidRPr="001922C5">
        <w:rPr>
          <w:szCs w:val="22"/>
        </w:rPr>
        <w:t>r Einrichtung</w:t>
      </w:r>
      <w:r w:rsidRPr="001922C5">
        <w:rPr>
          <w:szCs w:val="22"/>
        </w:rPr>
        <w:t xml:space="preserve"> des Matchings auf mindestens einer Seite notwendig sind, ausländische Netzbetreiber betroffen sind oder es sich auf mindestens eine</w:t>
      </w:r>
      <w:r w:rsidR="00080242" w:rsidRPr="001922C5">
        <w:rPr>
          <w:szCs w:val="22"/>
        </w:rPr>
        <w:t>r Seite des Netzk</w:t>
      </w:r>
      <w:r w:rsidRPr="001922C5">
        <w:rPr>
          <w:szCs w:val="22"/>
        </w:rPr>
        <w:t xml:space="preserve">opplungspunktes um eine Leitung, die im Bruchteilseigentum mehrerer Netzbetreiber steht, handelt. Die Fernleitungsnetzbetreiber kennzeichnen die komplexen Punkte auf der Primärkapazitätsplattform. </w:t>
      </w:r>
    </w:p>
    <w:p w:rsidR="00A87320" w:rsidRPr="001922C5" w:rsidRDefault="00FF63C3" w:rsidP="00A87320">
      <w:pPr>
        <w:pStyle w:val="Listenabsatz"/>
        <w:numPr>
          <w:ilvl w:val="0"/>
          <w:numId w:val="181"/>
        </w:numPr>
        <w:contextualSpacing/>
      </w:pPr>
      <w:r w:rsidRPr="001922C5">
        <w:t xml:space="preserve">Ist für den angefragten Buchungspunkt die Einrichtung der Kommunikationsprozesse gemäß Ziffer 5 bereits erfolgt und </w:t>
      </w:r>
      <w:r w:rsidRPr="001922C5">
        <w:rPr>
          <w:szCs w:val="22"/>
        </w:rPr>
        <w:t>handelt es sich nicht um einen komplexen Punkt gemäß Ziffer 6, gilt eine Implementierungsfrist von maximal einem Werktag</w:t>
      </w:r>
      <w:r w:rsidRPr="001922C5">
        <w:t>.</w:t>
      </w:r>
    </w:p>
    <w:p w:rsidR="003E78C5" w:rsidRPr="001922C5" w:rsidRDefault="00FF63C3">
      <w:pPr>
        <w:numPr>
          <w:ilvl w:val="0"/>
          <w:numId w:val="181"/>
        </w:numPr>
      </w:pPr>
      <w:r w:rsidRPr="001922C5">
        <w:t>Für Ein- oder Ausspeisepunkte, die gemäß Ziffer 5 bis 7 implementiert sind, gelten bei bereits e</w:t>
      </w:r>
      <w:r w:rsidR="00FB1BE6" w:rsidRPr="001922C5">
        <w:t>ingerichteten Bilanzkreisnummer-, Sub-Bilanzkontonummer-</w:t>
      </w:r>
      <w:r w:rsidRPr="001922C5">
        <w:t xml:space="preserve"> bzw. Shippercode-Kombinationen keine gesonderten Implementierungsfristen. </w:t>
      </w:r>
      <w:r w:rsidR="00722FDE" w:rsidRPr="001922C5">
        <w:t xml:space="preserve"> </w:t>
      </w:r>
    </w:p>
    <w:p w:rsidR="004C7FF5" w:rsidRPr="001922C5" w:rsidRDefault="004C7FF5" w:rsidP="004701FA">
      <w:pPr>
        <w:numPr>
          <w:ilvl w:val="0"/>
          <w:numId w:val="181"/>
        </w:numPr>
      </w:pPr>
      <w:r w:rsidRPr="001922C5">
        <w:t xml:space="preserve">Für Nominierungen und Renominierungen gelten die anwendbaren Regelungen der </w:t>
      </w:r>
      <w:r w:rsidR="003241D3" w:rsidRPr="001922C5">
        <w:t>Common Business Practice CBP 2003-002/0</w:t>
      </w:r>
      <w:ins w:id="180" w:author="Sandu-Daniel Kopp" w:date="2015-06-09T17:11:00Z">
        <w:r w:rsidR="001251C2">
          <w:t>3</w:t>
        </w:r>
      </w:ins>
      <w:del w:id="181" w:author="Sandu-Daniel Kopp" w:date="2015-06-09T17:11:00Z">
        <w:r w:rsidR="003241D3" w:rsidRPr="001922C5" w:rsidDel="001251C2">
          <w:delText>2</w:delText>
        </w:r>
      </w:del>
      <w:r w:rsidR="003241D3" w:rsidRPr="001922C5">
        <w:t xml:space="preserve"> “Harmonisation of the Nomination and Matching Process” </w:t>
      </w:r>
      <w:del w:id="182" w:author="Sandu-Daniel Kopp" w:date="2015-06-12T11:18:00Z">
        <w:r w:rsidRPr="001922C5" w:rsidDel="00C0320C">
          <w:delText xml:space="preserve"> </w:delText>
        </w:r>
      </w:del>
      <w:r w:rsidRPr="001922C5">
        <w:t xml:space="preserve">in der jeweils gültigen Fassung; abzurufen auf der Internetseite des Fernleitungsnetzbetreibers. </w:t>
      </w:r>
      <w:r w:rsidR="00335B4D" w:rsidRPr="001922C5">
        <w:t>Von den Regelungen in Satz 1 kann abgewichen werden, soweit an Grenzübergangspunkten der angrenzende Netzbetreiber die Regelungen der Common Business Practice CBP 2003-002/0</w:t>
      </w:r>
      <w:ins w:id="183" w:author="Sandu-Daniel Kopp" w:date="2015-06-09T17:12:00Z">
        <w:r w:rsidR="001251C2">
          <w:t>3</w:t>
        </w:r>
      </w:ins>
      <w:del w:id="184" w:author="Sandu-Daniel Kopp" w:date="2015-06-09T17:12:00Z">
        <w:r w:rsidR="00335B4D" w:rsidRPr="001922C5" w:rsidDel="001251C2">
          <w:delText>2</w:delText>
        </w:r>
      </w:del>
      <w:r w:rsidR="00335B4D" w:rsidRPr="001922C5">
        <w:t xml:space="preserve"> nicht anwendet.</w:t>
      </w:r>
    </w:p>
    <w:p w:rsidR="004C7FF5" w:rsidRPr="001922C5" w:rsidRDefault="004C7FF5" w:rsidP="004701FA">
      <w:pPr>
        <w:numPr>
          <w:ilvl w:val="0"/>
          <w:numId w:val="181"/>
        </w:numPr>
      </w:pPr>
      <w:r w:rsidRPr="001922C5">
        <w:t>Soweit in § 12 keine abweichenden Regelungen getroffen wurden, gelten die Regelungen des § 13 auch für Nominierungen und Renominierungen an Marktgebiets- und Grenzübergangspunkten.</w:t>
      </w:r>
    </w:p>
    <w:p w:rsidR="004C7FF5" w:rsidRPr="00A86A98" w:rsidRDefault="0049512C" w:rsidP="0049512C">
      <w:pPr>
        <w:pStyle w:val="berschrift1"/>
      </w:pPr>
      <w:bookmarkStart w:id="185" w:name="_Toc414949408"/>
      <w:r>
        <w:t>§</w:t>
      </w:r>
      <w:r w:rsidR="00AB23BD">
        <w:t xml:space="preserve"> </w:t>
      </w:r>
      <w:r>
        <w:t xml:space="preserve">13a </w:t>
      </w:r>
      <w:r w:rsidR="004C7FF5" w:rsidRPr="00A86A98">
        <w:t>Operative Abwicklung von Nominierungen</w:t>
      </w:r>
      <w:bookmarkEnd w:id="185"/>
    </w:p>
    <w:p w:rsidR="004C7FF5" w:rsidRPr="001922C5" w:rsidRDefault="004C7FF5" w:rsidP="002C53E2">
      <w:pPr>
        <w:numPr>
          <w:ilvl w:val="0"/>
          <w:numId w:val="380"/>
        </w:numPr>
      </w:pPr>
      <w:r w:rsidRPr="001922C5">
        <w:t>Fernleitungsnetzbetreiber und Transportkunde als Nominierender verpflichten sich, an jedem Gastag 24 Stunden erreichbar zu sein. Die Erreichbarkeit ist telefonisch unter nur einer Telefonnummer und über einen weiteren Kommunikationsweg (E-Mail oder Fax) sicherzustellen. Des Weiteren müssen Nominierender und Fernleitungsnetzbetreiber jederzeit in der Lage sein, die für die Abwicklung erforderlichen Daten zu empfangen, zu versenden und zu verarbeiten.</w:t>
      </w:r>
    </w:p>
    <w:p w:rsidR="0029319C" w:rsidRPr="0029319C" w:rsidRDefault="004C7FF5" w:rsidP="00713060">
      <w:pPr>
        <w:numPr>
          <w:ilvl w:val="0"/>
          <w:numId w:val="380"/>
        </w:numPr>
        <w:tabs>
          <w:tab w:val="left" w:pos="567"/>
        </w:tabs>
        <w:spacing w:line="288" w:lineRule="auto"/>
      </w:pPr>
      <w:r w:rsidRPr="001922C5">
        <w:t>Der Datenaustausch im Rahmen der Nominierung hat einheitlich in maschinenlesbarer und abgestimmter Form in ganzzahligen Energieeinheiten [kWh/h] auf Stundenbasis zu erfolgen. Eventuell abweichende Verfahren sind mit dem Fernleitungsnetzbetreiber entsprechend abzustimmen. Für den Austausch aller für die Nominierungsabwicklung erforderlichen Daten und Mitteilungen vereinbaren der Fernleitungsnetzbetreiber und der Nominierende den Standardnominierungsweg unter Nutzung des Edig@s-Datenformats</w:t>
      </w:r>
      <w:r w:rsidR="00651B3B">
        <w:t xml:space="preserve"> </w:t>
      </w:r>
      <w:ins w:id="186" w:author="Sandu-Daniel Kopp" w:date="2015-03-23T18:39:00Z">
        <w:r w:rsidR="00710338">
          <w:t>über eine AS 2-Verbindung</w:t>
        </w:r>
        <w:r w:rsidR="00710338" w:rsidRPr="001922C5">
          <w:t>.</w:t>
        </w:r>
        <w:r w:rsidR="00710338">
          <w:t xml:space="preserve"> Der Datenaustausch erfolgt über eine AS 4-Verbindung, sobald der Fernleitungsnetzbetreiber hierzu verpflichtet ist. </w:t>
        </w:r>
      </w:ins>
      <w:ins w:id="187" w:author="Sandu-Daniel Kopp" w:date="2015-04-23T10:32:00Z">
        <w:r w:rsidR="00CA15A8">
          <w:t xml:space="preserve">Ist </w:t>
        </w:r>
      </w:ins>
      <w:ins w:id="188" w:author="Sandu-Daniel Kopp" w:date="2015-03-23T18:39:00Z">
        <w:r w:rsidR="00710338">
          <w:t xml:space="preserve">der Transportkunde nicht </w:t>
        </w:r>
      </w:ins>
      <w:ins w:id="189" w:author="Sandu-Daniel Kopp" w:date="2015-04-23T10:32:00Z">
        <w:r w:rsidR="00CA15A8">
          <w:t xml:space="preserve">verpflichtet </w:t>
        </w:r>
      </w:ins>
      <w:ins w:id="190" w:author="Sandu-Daniel Kopp" w:date="2015-03-23T18:39:00Z">
        <w:r w:rsidR="00710338">
          <w:t>AS 4</w:t>
        </w:r>
      </w:ins>
      <w:ins w:id="191" w:author="Sandu-Daniel Kopp" w:date="2015-04-23T10:32:00Z">
        <w:r w:rsidR="00CA15A8">
          <w:t xml:space="preserve"> zu nutzen</w:t>
        </w:r>
      </w:ins>
      <w:ins w:id="192" w:author="Sandu-Daniel Kopp" w:date="2015-03-23T18:39:00Z">
        <w:r w:rsidR="00710338">
          <w:t xml:space="preserve">, können die Vertragspartner </w:t>
        </w:r>
      </w:ins>
      <w:ins w:id="193" w:author="Sandu-Daniel Kopp" w:date="2015-05-07T17:56:00Z">
        <w:r w:rsidR="0025704B">
          <w:t xml:space="preserve">für einen Übergangszeitraum </w:t>
        </w:r>
      </w:ins>
      <w:ins w:id="194" w:author="Sandu-Daniel Kopp" w:date="2015-03-23T18:39:00Z">
        <w:r w:rsidR="00710338">
          <w:t>AS 2 nutzen.</w:t>
        </w:r>
      </w:ins>
      <w:ins w:id="195" w:author="Sandu-Daniel Kopp" w:date="2015-03-23T18:40:00Z">
        <w:r w:rsidR="00710338" w:rsidRPr="00E52708">
          <w:t xml:space="preserve"> </w:t>
        </w:r>
        <w:r w:rsidR="00710338" w:rsidRPr="0029319C">
          <w:rPr>
            <w:rFonts w:cs="Arial"/>
            <w:szCs w:val="22"/>
          </w:rPr>
          <w:t>Sofern dieser Kommunikationsweg nicht zur Verfügung steht, erfolgt der Datenaustausch im Rahmen der Nominierung über einen vom Fernleitungsnetzbetreiber vorgegebenen alternativen Kommunikationsweg.</w:t>
        </w:r>
      </w:ins>
    </w:p>
    <w:p w:rsidR="004C7FF5" w:rsidRPr="001922C5" w:rsidRDefault="004C7FF5" w:rsidP="00434B78">
      <w:pPr>
        <w:numPr>
          <w:ilvl w:val="0"/>
          <w:numId w:val="380"/>
        </w:numPr>
        <w:tabs>
          <w:tab w:val="left" w:pos="567"/>
        </w:tabs>
        <w:spacing w:line="288" w:lineRule="auto"/>
        <w:jc w:val="both"/>
      </w:pPr>
      <w:r w:rsidRPr="001922C5">
        <w:t>Der Nominierende hat die Pflicht den Fernleitungsnetzbetreiber unverzüglich über sämtliche Hindernisse zu informieren, die die in den § 13a bis § 13c festgelegte Einrichtung bzw. Nutzung von Schnittstellen, das wechselseitige Zusammenwirken und die Verfahrensabläufe betreffen.</w:t>
      </w:r>
    </w:p>
    <w:p w:rsidR="004C7FF5" w:rsidRPr="00CF55B9" w:rsidRDefault="004C7FF5" w:rsidP="00835B02">
      <w:pPr>
        <w:numPr>
          <w:ilvl w:val="0"/>
          <w:numId w:val="380"/>
        </w:numPr>
        <w:rPr>
          <w:rFonts w:cs="Arial"/>
          <w:szCs w:val="22"/>
          <w:lang w:eastAsia="en-US"/>
        </w:rPr>
      </w:pPr>
      <w:r w:rsidRPr="001922C5">
        <w:t xml:space="preserve">Soweit Nominierungen erforderlich sind, gelten die </w:t>
      </w:r>
      <w:r w:rsidR="002056DB" w:rsidRPr="001922C5">
        <w:t xml:space="preserve">gemäß Edig@s </w:t>
      </w:r>
      <w:r w:rsidRPr="001922C5">
        <w:t>festgelegten Datenformate. Die Anforderungen gelten in gleicher Weise für Renominierungen. Der Nominierende hat sicherzustellen, dass kongruente Nominierungen für alle nominierungspflichtigen Punkte gegenüber den vom Nominier</w:t>
      </w:r>
      <w:r w:rsidRPr="00CF55B9">
        <w:rPr>
          <w:rFonts w:cs="Arial"/>
          <w:szCs w:val="22"/>
        </w:rPr>
        <w:t>ungsprozess betroffenen Parteien erfolgen und dass die Übermittlung der Nominierung fristgerecht erfolgt. Maßgeblich sind nur die vom Fernleitungsnetzbetreiber bestätigten Nominierungswerte</w:t>
      </w:r>
      <w:r w:rsidR="00F9563D" w:rsidRPr="00F9563D">
        <w:rPr>
          <w:rFonts w:cs="Arial"/>
          <w:szCs w:val="22"/>
          <w:lang w:eastAsia="en-US"/>
        </w:rPr>
        <w:t xml:space="preserve">. </w:t>
      </w:r>
    </w:p>
    <w:p w:rsidR="004C7FF5" w:rsidRPr="001922C5" w:rsidRDefault="00F9563D" w:rsidP="00835B02">
      <w:pPr>
        <w:numPr>
          <w:ilvl w:val="0"/>
          <w:numId w:val="380"/>
        </w:numPr>
      </w:pPr>
      <w:r w:rsidRPr="00F9563D">
        <w:rPr>
          <w:rFonts w:cs="Arial"/>
          <w:szCs w:val="22"/>
          <w:lang w:eastAsia="en-US"/>
        </w:rPr>
        <w:t>Der Fernleitungsnetzbetreiber kann die Nominierung ablehnen,</w:t>
      </w:r>
      <w:r w:rsidR="004C7FF5" w:rsidRPr="001922C5">
        <w:t xml:space="preserve"> wenn Vertragsbedingungen nicht eingehalten werden oder die Nominierung unvollständig ist. Überschreitet die Höhe der Nominierung die Höhe der in den Bilanzkreis bzw. Sub-Bilanzkonto eingebrachten Kapazität, kann der Fernleitungsnetzbetreiber die Nominierung auf diese Höhe beschränken. In diesem Fall gilt die entsprechend beschränkte Nominierung als vom Transportkunden abgegeben. Weitergehende Nebenbedingungen bzw. Beschränkungsrechte für Kapazitätsprodukte des Fernleit</w:t>
      </w:r>
      <w:r w:rsidR="004C7FF5" w:rsidRPr="00C0320C">
        <w:t>ungsnetzbetreibers gemäß den ergän</w:t>
      </w:r>
      <w:r w:rsidR="005B5571">
        <w:t xml:space="preserve">zenden Geschäftsbedingungen bleiben unberührt. </w:t>
      </w:r>
      <w:ins w:id="196" w:author="Sandu-Daniel Kopp" w:date="2015-03-23T18:41:00Z">
        <w:r w:rsidR="00487BDD" w:rsidRPr="00C0320C">
          <w:t xml:space="preserve">Nominierungen zu Buchungen von unterbrechbaren </w:t>
        </w:r>
      </w:ins>
      <w:ins w:id="197" w:author="Administrator" w:date="2015-05-13T12:55:00Z">
        <w:r w:rsidR="00BA6E59" w:rsidRPr="00C0320C">
          <w:t>untertägige</w:t>
        </w:r>
      </w:ins>
      <w:ins w:id="198" w:author="Sandu-Daniel Kopp" w:date="2015-06-09T17:14:00Z">
        <w:r w:rsidR="002A1D4D" w:rsidRPr="00C0320C">
          <w:t>n</w:t>
        </w:r>
      </w:ins>
      <w:ins w:id="199" w:author="Sandu-Daniel Kopp" w:date="2015-06-12T11:20:00Z">
        <w:r w:rsidR="00C0320C" w:rsidRPr="00C0320C">
          <w:t xml:space="preserve"> </w:t>
        </w:r>
      </w:ins>
      <w:ins w:id="200" w:author="Sandu-Daniel Kopp" w:date="2015-03-23T18:41:00Z">
        <w:r w:rsidR="00487BDD" w:rsidRPr="00C0320C">
          <w:t>Kapazitäten unter den Voraussetzungen des § 13d dürfen nicht nach Satz 2 beschränkt werden.</w:t>
        </w:r>
      </w:ins>
    </w:p>
    <w:p w:rsidR="004C7FF5" w:rsidRPr="00AB23BD" w:rsidRDefault="00AB23BD" w:rsidP="00AB23BD">
      <w:pPr>
        <w:pStyle w:val="berschrift1"/>
        <w:rPr>
          <w:bCs w:val="0"/>
        </w:rPr>
      </w:pPr>
      <w:bookmarkStart w:id="201" w:name="_Toc414949409"/>
      <w:r w:rsidRPr="00AB23BD">
        <w:rPr>
          <w:bCs w:val="0"/>
        </w:rPr>
        <w:t>§</w:t>
      </w:r>
      <w:r>
        <w:rPr>
          <w:bCs w:val="0"/>
        </w:rPr>
        <w:t xml:space="preserve"> </w:t>
      </w:r>
      <w:r w:rsidRPr="00AB23BD">
        <w:rPr>
          <w:bCs w:val="0"/>
        </w:rPr>
        <w:t xml:space="preserve">13b </w:t>
      </w:r>
      <w:r w:rsidR="004C7FF5" w:rsidRPr="00AB23BD">
        <w:rPr>
          <w:bCs w:val="0"/>
        </w:rPr>
        <w:t>Kommunikationstest</w:t>
      </w:r>
      <w:bookmarkEnd w:id="201"/>
    </w:p>
    <w:p w:rsidR="004C7FF5" w:rsidRPr="001922C5" w:rsidRDefault="004C7FF5" w:rsidP="00835B02">
      <w:pPr>
        <w:numPr>
          <w:ilvl w:val="0"/>
          <w:numId w:val="381"/>
        </w:numPr>
      </w:pPr>
      <w:r w:rsidRPr="001922C5">
        <w:t xml:space="preserve">Der Fernleitungsnetzbetreiber führt mit dem Nominierenden einen Kommunikationstest durch. </w:t>
      </w:r>
      <w:ins w:id="202" w:author="Sandu-Daniel Kopp" w:date="2015-03-23T18:41:00Z">
        <w:r w:rsidR="001A2322">
          <w:rPr>
            <w:rFonts w:cs="Arial"/>
            <w:szCs w:val="22"/>
          </w:rPr>
          <w:t>Der Fernleitungsnetzbetreiber</w:t>
        </w:r>
        <w:r w:rsidR="001A2322" w:rsidRPr="003757F1">
          <w:rPr>
            <w:rFonts w:cs="Arial"/>
            <w:szCs w:val="22"/>
          </w:rPr>
          <w:t xml:space="preserve"> prüft im Rahmen des Kommunikationstests, ob der Transportkunde bzw. der von ihm beauftragte Dritte in der Lage ist, Meldungen und Mitteilungen, die die Abwicklung der Verträge betreffen, über die vereinbarten Nominierungswege und abgestimmten Datenformate an </w:t>
        </w:r>
        <w:r w:rsidR="001A2322">
          <w:rPr>
            <w:rFonts w:cs="Arial"/>
            <w:szCs w:val="22"/>
          </w:rPr>
          <w:t>den Fernleitungsnetzbetreiber</w:t>
        </w:r>
        <w:r w:rsidR="001A2322" w:rsidRPr="003757F1">
          <w:rPr>
            <w:rFonts w:cs="Arial"/>
            <w:szCs w:val="22"/>
          </w:rPr>
          <w:t xml:space="preserve"> zu versenden sowie derartige Meldungen und Mitteilungen von </w:t>
        </w:r>
        <w:r w:rsidR="001A2322">
          <w:rPr>
            <w:rFonts w:cs="Arial"/>
            <w:szCs w:val="22"/>
          </w:rPr>
          <w:t>dem Fernleitungsnetzbetreiber</w:t>
        </w:r>
        <w:r w:rsidR="001A2322" w:rsidRPr="003757F1">
          <w:rPr>
            <w:rFonts w:cs="Arial"/>
            <w:szCs w:val="22"/>
          </w:rPr>
          <w:t xml:space="preserve"> zu empfangen.</w:t>
        </w:r>
        <w:r w:rsidR="001A2322">
          <w:rPr>
            <w:rFonts w:cs="Arial"/>
            <w:szCs w:val="22"/>
          </w:rPr>
          <w:t xml:space="preserve"> Der Fernleitungsnetzbetreiber teilt dem Transportkunden die spezifischen Anforderungen für den Kommunikationstest mit.</w:t>
        </w:r>
        <w:r w:rsidR="001A2322" w:rsidRPr="00A635E8">
          <w:rPr>
            <w:rFonts w:cs="Arial"/>
            <w:szCs w:val="22"/>
          </w:rPr>
          <w:t xml:space="preserve"> Änderungen in Bezug auf die Einhaltung der Kommunikationsanfor</w:t>
        </w:r>
        <w:r w:rsidR="001A2322">
          <w:rPr>
            <w:rFonts w:cs="Arial"/>
            <w:szCs w:val="22"/>
          </w:rPr>
          <w:t xml:space="preserve">derungen hat der Transportkunde </w:t>
        </w:r>
        <w:r w:rsidR="001A2322" w:rsidRPr="00D42EA8">
          <w:rPr>
            <w:rFonts w:cs="Arial"/>
            <w:szCs w:val="22"/>
          </w:rPr>
          <w:t xml:space="preserve">bzw. der </w:t>
        </w:r>
        <w:r w:rsidR="001A2322">
          <w:rPr>
            <w:rFonts w:cs="Arial"/>
            <w:szCs w:val="22"/>
          </w:rPr>
          <w:t>von ihm beauftragte Dritte</w:t>
        </w:r>
        <w:r w:rsidR="001A2322" w:rsidRPr="00A635E8">
          <w:rPr>
            <w:rFonts w:cs="Arial"/>
            <w:szCs w:val="22"/>
          </w:rPr>
          <w:t xml:space="preserve"> rechtzeitig mitzuteilen.</w:t>
        </w:r>
        <w:del w:id="203" w:author="Sandu-Daniel Kopp" w:date="2015-03-23T18:41:00Z">
          <w:r w:rsidR="001A2322" w:rsidDel="001A2322">
            <w:rPr>
              <w:rFonts w:cs="Arial"/>
              <w:szCs w:val="22"/>
            </w:rPr>
            <w:delText xml:space="preserve"> </w:delText>
          </w:r>
        </w:del>
      </w:ins>
      <w:del w:id="204" w:author="Sandu-Daniel Kopp" w:date="2015-03-23T18:41:00Z">
        <w:r w:rsidRPr="001922C5" w:rsidDel="001A2322">
          <w:delText xml:space="preserve">Details zu den Kommunikationsanforderungen des Fernleitungsnetzbetreibers und dem vom Fernleitungsnetzbetreiber durchgeführten Kommunikationstest </w:delText>
        </w:r>
        <w:r w:rsidR="005D1F22" w:rsidRPr="001922C5" w:rsidDel="001A2322">
          <w:delText>sind</w:delText>
        </w:r>
        <w:r w:rsidRPr="001922C5" w:rsidDel="001A2322">
          <w:delText xml:space="preserve"> auf der Internetseite des Fernleitungsnetzbetreibers</w:delText>
        </w:r>
        <w:r w:rsidR="005D1F22" w:rsidRPr="001922C5" w:rsidDel="001A2322">
          <w:delText xml:space="preserve"> veröffentlicht</w:delText>
        </w:r>
        <w:r w:rsidRPr="001922C5" w:rsidDel="001A2322">
          <w:delText>.</w:delText>
        </w:r>
      </w:del>
      <w:del w:id="205" w:author="Gregor Scholze" w:date="2015-01-22T10:46:00Z">
        <w:r w:rsidRPr="001922C5" w:rsidDel="00797AB8">
          <w:delText xml:space="preserve"> </w:delText>
        </w:r>
      </w:del>
      <w:ins w:id="206" w:author="Nicole Kraft" w:date="2015-01-20T11:26:00Z">
        <w:del w:id="207" w:author="Gregor Scholze" w:date="2015-01-22T10:46:00Z">
          <w:r w:rsidR="00226CD2" w:rsidRPr="00226CD2" w:rsidDel="00797AB8">
            <w:delText xml:space="preserve"> </w:delText>
          </w:r>
        </w:del>
      </w:ins>
    </w:p>
    <w:p w:rsidR="004C7FF5" w:rsidRPr="001922C5" w:rsidRDefault="004C7FF5" w:rsidP="00835B02">
      <w:pPr>
        <w:numPr>
          <w:ilvl w:val="0"/>
          <w:numId w:val="381"/>
        </w:numPr>
      </w:pPr>
      <w:r w:rsidRPr="001922C5">
        <w:t xml:space="preserve">Der Fernleitungsnetzbetreiber hat darüber hinaus das Recht, einen Kommunikationstest zu jeder Zeit während der Vertragslaufzeit des jeweiligen Ein- und Ausspeisevertrages (entry-exit-System) zu wiederholen. </w:t>
      </w:r>
    </w:p>
    <w:p w:rsidR="004C7FF5" w:rsidRPr="001922C5" w:rsidRDefault="004C7FF5" w:rsidP="00835B02">
      <w:pPr>
        <w:numPr>
          <w:ilvl w:val="0"/>
          <w:numId w:val="381"/>
        </w:numPr>
      </w:pPr>
      <w:r w:rsidRPr="001922C5">
        <w:t>Solange der Nominierende den Kommunikationstest aus Gründen, die dieser zu vertreten hat, gemäß der vom Fernleitungsnetzbetreiber definierten Kriterien nicht besteht, kann der Fernleitungsnetzbetreiber alle Nominierungen des Nominierenden für die folgenden Gastage nach dem Zeitpunkt des Nichtbestehens des Kommunikationstestes nach einem einheitlichen Verfahren des jeweiligen Fernleitungsnetzbetreibers auf null (0) setzen.</w:t>
      </w:r>
    </w:p>
    <w:p w:rsidR="004C7FF5" w:rsidRPr="00AB23BD" w:rsidRDefault="00AB23BD" w:rsidP="00AB23BD">
      <w:pPr>
        <w:pStyle w:val="berschrift1"/>
      </w:pPr>
      <w:bookmarkStart w:id="208" w:name="_Toc414949410"/>
      <w:r>
        <w:t xml:space="preserve">§ 13c </w:t>
      </w:r>
      <w:r w:rsidR="004C7FF5" w:rsidRPr="00AB23BD">
        <w:rPr>
          <w:bCs w:val="0"/>
        </w:rPr>
        <w:t>Abgleich der Nominierungen („Matching“)</w:t>
      </w:r>
      <w:bookmarkEnd w:id="208"/>
    </w:p>
    <w:p w:rsidR="004C7FF5" w:rsidRPr="00531B22" w:rsidRDefault="004C7FF5" w:rsidP="00835B02">
      <w:pPr>
        <w:numPr>
          <w:ilvl w:val="0"/>
          <w:numId w:val="382"/>
        </w:numPr>
      </w:pPr>
      <w:r w:rsidRPr="00531B22">
        <w:t xml:space="preserve">Der Nominierende hat sicherzustellen, dass er Nominierungen für die nominierungspflichtigen Einspeisepunkte und Ausspeisepunkte des Bilanzkreises gegenüber dem jeweiligen Netz- bzw. Anlagenbetreiber abgibt. </w:t>
      </w:r>
    </w:p>
    <w:p w:rsidR="004A4A9F" w:rsidRPr="00531B22" w:rsidRDefault="004C7FF5" w:rsidP="0042035E">
      <w:pPr>
        <w:numPr>
          <w:ilvl w:val="0"/>
          <w:numId w:val="382"/>
        </w:numPr>
      </w:pPr>
      <w:r w:rsidRPr="00531B22">
        <w:t xml:space="preserve">Der Fernleitungsnetzbetreiber führt an allen nominierungspflichtigen Punkten ein Matching mit dem angrenzenden Netz- bzw. Anlagenbetreiber durch und gleicht alle erhaltenen Nominierungen unter Berücksichtigung der lesser-of-rule gemäß den Regelungen der </w:t>
      </w:r>
      <w:r w:rsidR="00FE2716" w:rsidRPr="00531B22">
        <w:t>Common Business Practice (CBP)</w:t>
      </w:r>
      <w:r w:rsidRPr="00531B22">
        <w:t xml:space="preserve"> mit dem jeweils betroffenen angrenzenden Systembetreiber ab.</w:t>
      </w:r>
      <w:r w:rsidR="002B29A6" w:rsidRPr="00531B22">
        <w:t xml:space="preserve"> Dabei wird die Renominierungsbeschränkung gemäß § 12 Ziffer 5 Satz 2 sowie Ziffer 6 Satz 2 berücksichtigt, soweit sie </w:t>
      </w:r>
      <w:r w:rsidR="004257AD" w:rsidRPr="00531B22">
        <w:t xml:space="preserve">in zulässiger Weise </w:t>
      </w:r>
      <w:r w:rsidR="002B29A6" w:rsidRPr="00531B22">
        <w:t xml:space="preserve">an einem Buchungspunkt </w:t>
      </w:r>
      <w:r w:rsidR="000B0398" w:rsidRPr="00531B22">
        <w:t xml:space="preserve">nicht durch die vorgenannte lesser-of-rule außer Kraft gesetzt </w:t>
      </w:r>
      <w:r w:rsidR="002B29A6" w:rsidRPr="00531B22">
        <w:t>wird.</w:t>
      </w:r>
    </w:p>
    <w:p w:rsidR="006D4786" w:rsidRPr="001922C5" w:rsidRDefault="006D4786" w:rsidP="006D4786">
      <w:pPr>
        <w:numPr>
          <w:ilvl w:val="0"/>
          <w:numId w:val="382"/>
        </w:numPr>
        <w:rPr>
          <w:rStyle w:val="Fett"/>
        </w:rPr>
      </w:pPr>
      <w:r w:rsidRPr="001922C5">
        <w:t>Sofern das jeweilige Paar der Bilanzkreisnummern bzw. Sub-Bilanzkontonummern beim Matching nicht übereinstimmt bzw. auf einer der beiden Seiten nicht bekannt ist, wird die Nominierung bzw. Renominierung für den Gastag auf null (0) gesetzt. Gleiches gilt entsprechend an Grenzübergangspunkten, wenn die Shippercodes nicht übereinstimmen.</w:t>
      </w:r>
    </w:p>
    <w:p w:rsidR="000E04D9" w:rsidRPr="00AB23BD" w:rsidRDefault="000E04D9" w:rsidP="00AB23BD">
      <w:pPr>
        <w:pStyle w:val="berschrift1"/>
        <w:rPr>
          <w:ins w:id="209" w:author="Administrator" w:date="2015-01-29T11:50:00Z"/>
        </w:rPr>
      </w:pPr>
      <w:bookmarkStart w:id="210" w:name="_Toc414949411"/>
      <w:ins w:id="211" w:author="Administrator" w:date="2015-01-29T11:50:00Z">
        <w:r w:rsidRPr="00531B22">
          <w:t xml:space="preserve">§ 13d </w:t>
        </w:r>
      </w:ins>
      <w:ins w:id="212" w:author="Sandu-Daniel Kopp" w:date="2015-03-23T18:42:00Z">
        <w:r w:rsidR="001A2322" w:rsidRPr="00531B22">
          <w:t>Übernominierung an Marktgebiets- und Grenzübergangspunkten</w:t>
        </w:r>
      </w:ins>
      <w:bookmarkEnd w:id="210"/>
    </w:p>
    <w:p w:rsidR="001A2322" w:rsidRPr="00531B22" w:rsidRDefault="001A2322" w:rsidP="001A2322">
      <w:pPr>
        <w:numPr>
          <w:ilvl w:val="0"/>
          <w:numId w:val="182"/>
        </w:numPr>
        <w:rPr>
          <w:ins w:id="213" w:author="Sandu-Daniel Kopp" w:date="2015-03-23T18:42:00Z"/>
        </w:rPr>
      </w:pPr>
      <w:ins w:id="214" w:author="Sandu-Daniel Kopp" w:date="2015-03-23T18:42:00Z">
        <w:r w:rsidRPr="00531B22">
          <w:t xml:space="preserve">Die Buchung unterbrechbarer </w:t>
        </w:r>
      </w:ins>
      <w:ins w:id="215" w:author="Sandu-Daniel Kopp" w:date="2015-04-23T10:34:00Z">
        <w:r w:rsidR="001140C9">
          <w:t xml:space="preserve">untertägiger </w:t>
        </w:r>
      </w:ins>
      <w:del w:id="216" w:author="Sandu-Daniel Kopp" w:date="2015-04-23T10:34:00Z">
        <w:r w:rsidRPr="00531B22" w:rsidDel="001140C9">
          <w:delText>Within-Day-</w:delText>
        </w:r>
      </w:del>
      <w:ins w:id="217" w:author="Sandu-Daniel Kopp" w:date="2015-03-23T18:42:00Z">
        <w:r w:rsidRPr="00531B22">
          <w:t>Kapazität durch Übernominierung ist nur dann möglich, wenn die feste Kapazität am jeweiligen Buchungspunkt vollständig vermarktet ist oder nur unterbrechbare Kapazitäten angeboten werden.</w:t>
        </w:r>
      </w:ins>
    </w:p>
    <w:p w:rsidR="001A2322" w:rsidRPr="00531B22" w:rsidRDefault="001A2322" w:rsidP="001A2322">
      <w:pPr>
        <w:numPr>
          <w:ilvl w:val="0"/>
          <w:numId w:val="182"/>
        </w:numPr>
        <w:rPr>
          <w:ins w:id="218" w:author="Sandu-Daniel Kopp" w:date="2015-03-23T18:42:00Z"/>
        </w:rPr>
      </w:pPr>
      <w:ins w:id="219" w:author="Sandu-Daniel Kopp" w:date="2015-03-23T18:42:00Z">
        <w:r w:rsidRPr="00531B22">
          <w:t xml:space="preserve">Übersteigt die Summe der Nominierungen des Bilanzkreisverantwortlichen die von dem Transportkunden in den Bilanzkreis oder das Sub-Bilanzkonto eingebrachte Kapazität für die betroffene Kombination aus Buchungspunkt und Richtung, gilt dieser Anteil der Nominierung als Angebot zur Buchung unterbrechbarer </w:t>
        </w:r>
      </w:ins>
      <w:ins w:id="220" w:author="Sandu-Daniel Kopp" w:date="2015-04-23T10:36:00Z">
        <w:r w:rsidR="00406475">
          <w:t xml:space="preserve">untertägiger </w:t>
        </w:r>
      </w:ins>
      <w:ins w:id="221" w:author="Sandu-Daniel Kopp" w:date="2015-03-23T18:42:00Z">
        <w:r w:rsidRPr="00531B22">
          <w:t xml:space="preserve">Kapazität für den Fall, dass die Voraussetzungen nach Ziffer 1 vorliegen. </w:t>
        </w:r>
        <w:r>
          <w:t xml:space="preserve">Der Vertrag kommt ohne explizite </w:t>
        </w:r>
        <w:r w:rsidRPr="00531B22">
          <w:t xml:space="preserve">Annahmeerklärung des Fernleitungsnetzbetreibers </w:t>
        </w:r>
        <w:r>
          <w:t>zustande</w:t>
        </w:r>
        <w:r w:rsidRPr="00531B22">
          <w:t xml:space="preserve">. Der Fernleitungsnetzbetreiber informiert den Transportkunden über die Buchung der unterbrechbaren </w:t>
        </w:r>
      </w:ins>
      <w:ins w:id="222" w:author="Sandu-Daniel Kopp" w:date="2015-04-23T10:35:00Z">
        <w:r w:rsidR="00130D12">
          <w:t>untertägigen</w:t>
        </w:r>
      </w:ins>
      <w:r w:rsidR="00E456F5">
        <w:t xml:space="preserve"> </w:t>
      </w:r>
      <w:ins w:id="223" w:author="Sandu-Daniel Kopp" w:date="2015-03-23T18:42:00Z">
        <w:r w:rsidRPr="00531B22">
          <w:t>Kapazität.</w:t>
        </w:r>
      </w:ins>
    </w:p>
    <w:p w:rsidR="001A2322" w:rsidRPr="000E04D9" w:rsidRDefault="001A2322" w:rsidP="001A2322">
      <w:pPr>
        <w:numPr>
          <w:ilvl w:val="0"/>
          <w:numId w:val="182"/>
        </w:numPr>
        <w:rPr>
          <w:ins w:id="224" w:author="Sandu-Daniel Kopp" w:date="2015-03-23T18:42:00Z"/>
        </w:rPr>
      </w:pPr>
      <w:ins w:id="225" w:author="Sandu-Daniel Kopp" w:date="2015-03-23T18:42:00Z">
        <w:r w:rsidRPr="00531B22">
          <w:t xml:space="preserve">Unterbrechbare </w:t>
        </w:r>
      </w:ins>
      <w:ins w:id="226" w:author="Sandu-Daniel Kopp" w:date="2015-04-23T10:36:00Z">
        <w:r w:rsidR="00FF3890">
          <w:t xml:space="preserve">untertägige </w:t>
        </w:r>
      </w:ins>
      <w:ins w:id="227" w:author="Sandu-Daniel Kopp" w:date="2015-03-23T18:42:00Z">
        <w:r w:rsidRPr="00531B22">
          <w:t>Kapazität durch Übernominierung an einem Buchungspunkt kann vom Transportkunden unter Beachtung einer Vorlaufzeit von zwei Stunden auf unterbrechbarer Basis</w:t>
        </w:r>
        <w:r>
          <w:t xml:space="preserve"> </w:t>
        </w:r>
        <w:r w:rsidRPr="00531B22">
          <w:t>genutzt werden, sofern für diesen Buchungspunkt bereits ein Bilanzkreis oder Sub-Bilanzkonto besteht, in den bzw. das der Transportkunde Kapazität für den relevanten Gastag eingebracht hat. Haben mehrere Transportkunden Kapazitäten in denselben Bilanzkreis oder dasselbe</w:t>
        </w:r>
        <w:r w:rsidRPr="000E04D9">
          <w:t xml:space="preserve"> Sub-Bilanzkonto für den relevanten Gastag eingebracht, so wird die Übernominierung ratierlich unter Berücksichtigung der jeweils eingebrachten Kapazität auf die entsprechenden Transportkunden aufgeteilt. </w:t>
        </w:r>
        <w:r w:rsidRPr="00FA582A">
          <w:t xml:space="preserve">Für den Fall, dass für den relevanten Gastag keine Einbringung in den Bilanzkreis oder das (Sub-)Bilanzkonto erfolgt ist, wird die Übernominierung abgelehnt. Die Fernleitungsnetzbetreiber sind berechtigt, in ihren ergänzenden Geschäftsbedingungen die Möglichkeit der Übernominierung </w:t>
        </w:r>
        <w:r>
          <w:t>unabhängig von der</w:t>
        </w:r>
        <w:r w:rsidRPr="00FA582A">
          <w:t xml:space="preserve"> Einbringung von Kapazitäten zu regeln. </w:t>
        </w:r>
      </w:ins>
    </w:p>
    <w:p w:rsidR="001A2322" w:rsidRDefault="001A2322" w:rsidP="001A2322">
      <w:pPr>
        <w:numPr>
          <w:ilvl w:val="0"/>
          <w:numId w:val="182"/>
        </w:numPr>
      </w:pPr>
      <w:ins w:id="228" w:author="Sandu-Daniel Kopp" w:date="2015-03-23T18:43:00Z">
        <w:r w:rsidRPr="00395D24">
          <w:t xml:space="preserve">Für die unterbrechbaren </w:t>
        </w:r>
      </w:ins>
      <w:ins w:id="229" w:author="Sandu-Daniel Kopp" w:date="2015-04-23T10:37:00Z">
        <w:r w:rsidR="007B5329">
          <w:t>untertägigen</w:t>
        </w:r>
      </w:ins>
      <w:r w:rsidR="00E456F5">
        <w:t xml:space="preserve"> </w:t>
      </w:r>
      <w:ins w:id="230" w:author="Sandu-Daniel Kopp" w:date="2015-03-23T18:43:00Z">
        <w:r w:rsidRPr="00395D24">
          <w:t>Kapazität</w:t>
        </w:r>
        <w:r>
          <w:t>en</w:t>
        </w:r>
        <w:r w:rsidRPr="00395D24">
          <w:t xml:space="preserve"> aus Übernominierung finden die jeweil</w:t>
        </w:r>
        <w:r w:rsidRPr="009F3304">
          <w:t>igen Tagestarife für unterbrechbare Kapazitäten Anwendung. Weitere Einzelheiten zur Abrechnung der Buchung unterbrechbarer</w:t>
        </w:r>
      </w:ins>
      <w:r w:rsidR="00E456F5">
        <w:t xml:space="preserve"> </w:t>
      </w:r>
      <w:ins w:id="231" w:author="Sandu-Daniel Kopp" w:date="2015-04-23T10:38:00Z">
        <w:r w:rsidR="00175E58">
          <w:t>untertägige</w:t>
        </w:r>
        <w:r w:rsidR="00A55174">
          <w:t>r</w:t>
        </w:r>
        <w:r w:rsidR="00175E58">
          <w:t xml:space="preserve"> </w:t>
        </w:r>
      </w:ins>
      <w:ins w:id="232" w:author="Sandu-Daniel Kopp" w:date="2015-03-23T18:43:00Z">
        <w:r w:rsidRPr="009F3304">
          <w:t>Kapazität durch Übernominierung sind im Preisblatt des Fernleitungsnetzbetreibers geregelt.</w:t>
        </w:r>
      </w:ins>
    </w:p>
    <w:p w:rsidR="001A2322" w:rsidRPr="000E04D9" w:rsidRDefault="001A2322" w:rsidP="001A2322">
      <w:pPr>
        <w:pStyle w:val="Listenabsatz"/>
        <w:numPr>
          <w:ilvl w:val="0"/>
          <w:numId w:val="182"/>
        </w:numPr>
        <w:rPr>
          <w:ins w:id="233" w:author="Administrator" w:date="2015-01-29T11:50:00Z"/>
        </w:rPr>
      </w:pPr>
      <w:ins w:id="234" w:author="Sandu-Daniel Kopp" w:date="2015-02-06T11:13:00Z">
        <w:r>
          <w:t xml:space="preserve">Das Nominierungsersatzverfahren </w:t>
        </w:r>
      </w:ins>
      <w:ins w:id="235" w:author="Sandu-Daniel Kopp" w:date="2015-02-06T11:14:00Z">
        <w:r>
          <w:t xml:space="preserve">gemäß § 14 </w:t>
        </w:r>
      </w:ins>
      <w:ins w:id="236" w:author="Sandu-Daniel Kopp" w:date="2015-02-06T11:13:00Z">
        <w:r>
          <w:t>findet auf eine Übernominierung keine Anwendung.</w:t>
        </w:r>
      </w:ins>
    </w:p>
    <w:p w:rsidR="004C7FF5" w:rsidRPr="001922C5" w:rsidRDefault="00D22879" w:rsidP="00D22879">
      <w:pPr>
        <w:pStyle w:val="berschrift1"/>
      </w:pPr>
      <w:bookmarkStart w:id="237" w:name="_Toc297207824"/>
      <w:bookmarkStart w:id="238" w:name="_Toc414949412"/>
      <w:r>
        <w:t xml:space="preserve">§ 14 </w:t>
      </w:r>
      <w:r w:rsidR="004C7FF5" w:rsidRPr="001922C5">
        <w:t>Nominierungsersatzverfahren</w:t>
      </w:r>
      <w:bookmarkEnd w:id="237"/>
      <w:bookmarkEnd w:id="238"/>
    </w:p>
    <w:p w:rsidR="004C7FF5" w:rsidRPr="001922C5" w:rsidRDefault="004C7FF5" w:rsidP="00531B22">
      <w:pPr>
        <w:numPr>
          <w:ilvl w:val="0"/>
          <w:numId w:val="411"/>
        </w:numPr>
      </w:pPr>
      <w:r w:rsidRPr="001922C5">
        <w:t xml:space="preserve">Die Fernleitungsnetzbetreiber bieten Nominierungsersatzverfahren an, soweit dies technisch möglich und wirtschaftlich zumutbar ist. Hierzu ist der Abschluss eines gesonderten Vertrages zwischen Fernleitungsnetzbetreiber und Transportkunden erforderlich. Der Fernleitungsnetzbetreiber gibt auf seiner Internetseite an, ob ein Nominierungsersatzverfahren angeboten wird. Wird ein Nominierungsersatzverfahren angeboten, sind die Voraussetzungen hierfür auf der Internetseite des Fernleitungsnetzbetreibers zu veröffentlichen. </w:t>
      </w:r>
    </w:p>
    <w:p w:rsidR="004C7FF5" w:rsidRPr="001922C5" w:rsidRDefault="004C7FF5" w:rsidP="00531B22">
      <w:pPr>
        <w:numPr>
          <w:ilvl w:val="0"/>
          <w:numId w:val="411"/>
        </w:numPr>
      </w:pPr>
      <w:r w:rsidRPr="001922C5">
        <w:t xml:space="preserve">Das Nominierungsersatzverfahren kann jeweils zum 1. eines Monats vereinbart oder beendet werden. Für die Vereinbarung und Kündigung ist jeweils eine Implementierungsfrist von 10 Werktagen einzuhalten. Im Falle einer erstmaligen Anwendung hat der Transportkunde neben dem Abschluss der Vereinbarung mit einer Frist von insgesamt 20 Werktagen bevor das mit dem Einspeisenetzbetreiber abgestimmte Nominierungsersatzverfahren angewendet wird, dem Ein- oder Ausspeisenetzbetreiber die Ein- oder Ausspeisepunkte mitzuteilen, deren Messwerte innerhalb des Nominierungsersatzverfahrens berücksichtigt werden. Satz 3 gilt entsprechend für die Mitteilung der Beendigung der Anwendung des Nominierungsersatzverfahrens. </w:t>
      </w:r>
    </w:p>
    <w:p w:rsidR="004C7FF5" w:rsidRPr="001922C5" w:rsidRDefault="004C7FF5" w:rsidP="00531B22">
      <w:pPr>
        <w:numPr>
          <w:ilvl w:val="0"/>
          <w:numId w:val="411"/>
        </w:numPr>
      </w:pPr>
      <w:r w:rsidRPr="001922C5">
        <w:t>Das Nominierungsersatzverfahren kann nur angewendet werden, wenn im Ein- oder Ausspeisevertrag für die jeweiligen Punkte ausreichend feste Kapazitäten gebucht wurden. Auf unterbrechbar gebuchte Kapazitäten kann ein Nominierungsersatzverfahren nicht angewendet werden.</w:t>
      </w:r>
    </w:p>
    <w:p w:rsidR="004C7FF5" w:rsidRDefault="004C7FF5" w:rsidP="00531B22">
      <w:pPr>
        <w:numPr>
          <w:ilvl w:val="0"/>
          <w:numId w:val="411"/>
        </w:numPr>
      </w:pPr>
      <w:r w:rsidRPr="001922C5">
        <w:t>Für den Fall, dass der Fernleitungsnetzbetreiber ein Online-Flow-Control-Verfahren oder Zeitversatzverfahren anbietet, ist Voraussetzung für die Anwendung die Verfügbarkeit einer flexiblen Aufkommensquelle, auf die der Fernleitungsnetzbetreiber, mit dem der Transportkunde die Vereinbarung zum Nominierungsersatzverfahren geschlossen hat, Zugriff hat. Der virtuelle Handelspunkt stellt keine flexible Aufkommensquelle dar, kann aber eine flexible Aufkommensquelle mit Ein- oder Ausspeisepunkten, deren Messwerte innerhalb des Nominierungsersatzverfahrens berücksichtigt werden, verbinden. Darüber hinaus übernimmt der Fernleitungsnetzbetreiber, mit dem der Transportkunde die Vereinbarung zum Nominierungsersatzverfahren geschlossen hat, die Steuerung der Einspeisemengen am vereinbarten Einspeisepunkt. Basis dafür ist ein Messwert eines oder mehrerer Ein- oder Ausspeisepunkte. Der Transportkunde hat den Messwert zur Verfügung zu stellen. Im Falle des Zeitversatzverfahrens gilt der stündliche Messwert als Nominierung für den Einspeisepunkt; der Zeitversatz darf</w:t>
      </w:r>
      <w:r w:rsidRPr="001922C5" w:rsidDel="00197E46">
        <w:t xml:space="preserve"> </w:t>
      </w:r>
      <w:r w:rsidRPr="001922C5">
        <w:t xml:space="preserve">maximal 4 Stunden betragen. </w:t>
      </w:r>
    </w:p>
    <w:p w:rsidR="004C7FF5" w:rsidRPr="001922C5" w:rsidRDefault="00AC42C3" w:rsidP="00AC42C3">
      <w:pPr>
        <w:pStyle w:val="berschrift1"/>
      </w:pPr>
      <w:bookmarkStart w:id="239" w:name="_Toc297207825"/>
      <w:bookmarkStart w:id="240" w:name="_Toc414949413"/>
      <w:r>
        <w:t xml:space="preserve">§ 15 </w:t>
      </w:r>
      <w:r w:rsidR="004C7FF5" w:rsidRPr="001922C5">
        <w:t>Technische Ein- und Ausspeisemeldungen</w:t>
      </w:r>
      <w:bookmarkEnd w:id="239"/>
      <w:bookmarkEnd w:id="240"/>
    </w:p>
    <w:p w:rsidR="004C7FF5" w:rsidRPr="001922C5" w:rsidRDefault="004C7FF5" w:rsidP="00735339">
      <w:pPr>
        <w:numPr>
          <w:ilvl w:val="0"/>
          <w:numId w:val="369"/>
        </w:numPr>
      </w:pPr>
      <w:r w:rsidRPr="001922C5">
        <w:t xml:space="preserve">Für Letztverbraucher mit registrierender </w:t>
      </w:r>
      <w:ins w:id="241" w:author="Adm" w:date="2015-02-22T22:49:00Z">
        <w:r w:rsidR="00192F29">
          <w:t>Leistungs</w:t>
        </w:r>
      </w:ins>
      <w:del w:id="242" w:author="Adm" w:date="2015-02-22T22:49:00Z">
        <w:r w:rsidRPr="001922C5" w:rsidDel="00192F29">
          <w:delText>Lastgang</w:delText>
        </w:r>
      </w:del>
      <w:r w:rsidRPr="001922C5">
        <w:t xml:space="preserve">messung und einem in der Regel nicht planbaren, extrem hohen und extrem schwankenden Gasverbrauch kann der Ausspeisenetzbetreiber vorherige technische Ausspeisemeldungen und die Einhaltung der technischen Grenzen gemäß § 8 Abs. 5 GasNZV verlangen, soweit dies für die Systemintegrität des Netzes erforderlich ist. In diesem Fall </w:t>
      </w:r>
      <w:r w:rsidR="00585657" w:rsidRPr="001922C5">
        <w:t>veröffentlicht d</w:t>
      </w:r>
      <w:r w:rsidR="00D92A46" w:rsidRPr="001922C5">
        <w:t>e</w:t>
      </w:r>
      <w:r w:rsidR="00585657" w:rsidRPr="001922C5">
        <w:t>r Ausspeisen</w:t>
      </w:r>
      <w:r w:rsidR="00D92A46" w:rsidRPr="001922C5">
        <w:t xml:space="preserve">etzbetreiber die entsprechenden Zählpunkte. Darüber hinaus </w:t>
      </w:r>
      <w:r w:rsidRPr="001922C5">
        <w:t xml:space="preserve">informiert der Ausspeisenetzbetreiber den Transportkunden </w:t>
      </w:r>
      <w:r w:rsidR="00D92A46" w:rsidRPr="001922C5">
        <w:t>im Rahmen eines bestehenden Vertragsverhältnis</w:t>
      </w:r>
      <w:r w:rsidR="00096ED3" w:rsidRPr="001922C5">
        <w:t>s</w:t>
      </w:r>
      <w:r w:rsidR="00D92A46" w:rsidRPr="001922C5">
        <w:t xml:space="preserve">es </w:t>
      </w:r>
      <w:r w:rsidRPr="001922C5">
        <w:t>vorab in Textform über die</w:t>
      </w:r>
      <w:r w:rsidR="00D92A46" w:rsidRPr="001922C5">
        <w:t xml:space="preserve"> nachträgliche Einführung der</w:t>
      </w:r>
      <w:r w:rsidRPr="001922C5">
        <w:t xml:space="preserve"> </w:t>
      </w:r>
      <w:r w:rsidR="00BF20EA" w:rsidRPr="001922C5">
        <w:t>Verpflichtung zur</w:t>
      </w:r>
      <w:r w:rsidR="007F5983" w:rsidRPr="001922C5">
        <w:t xml:space="preserve"> </w:t>
      </w:r>
      <w:r w:rsidRPr="001922C5">
        <w:t xml:space="preserve">Abgabe </w:t>
      </w:r>
      <w:r w:rsidR="00BF20EA" w:rsidRPr="001922C5">
        <w:t xml:space="preserve">vorheriger </w:t>
      </w:r>
      <w:r w:rsidRPr="001922C5">
        <w:t>technischer Ausspeisemeldungen.</w:t>
      </w:r>
    </w:p>
    <w:p w:rsidR="004C7FF5" w:rsidRPr="001922C5" w:rsidRDefault="004C7FF5" w:rsidP="00860BBA">
      <w:pPr>
        <w:numPr>
          <w:ilvl w:val="0"/>
          <w:numId w:val="369"/>
        </w:numPr>
      </w:pPr>
      <w:r w:rsidRPr="001922C5">
        <w:rPr>
          <w:rFonts w:cs="Arial"/>
          <w:szCs w:val="22"/>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rsidR="004C7FF5" w:rsidRPr="001922C5" w:rsidRDefault="004C7FF5" w:rsidP="00860BBA">
      <w:pPr>
        <w:numPr>
          <w:ilvl w:val="0"/>
          <w:numId w:val="369"/>
        </w:numPr>
      </w:pPr>
      <w:r w:rsidRPr="001922C5">
        <w:rPr>
          <w:rFonts w:cs="Arial"/>
          <w:szCs w:val="22"/>
        </w:rPr>
        <w:t xml:space="preserve">Das vorstehende Verfahren gilt entsprechend für technische Einspeisemeldungen gemäß § 13 Ziffer 1. </w:t>
      </w:r>
    </w:p>
    <w:p w:rsidR="004C7FF5" w:rsidRPr="001922C5" w:rsidRDefault="005A2122" w:rsidP="005A2122">
      <w:pPr>
        <w:pStyle w:val="berschrift1"/>
      </w:pPr>
      <w:bookmarkStart w:id="243" w:name="_Toc297207826"/>
      <w:bookmarkStart w:id="244" w:name="_Toc414949414"/>
      <w:r>
        <w:t xml:space="preserve">§ 16 </w:t>
      </w:r>
      <w:r w:rsidR="004C7FF5" w:rsidRPr="001922C5">
        <w:t>Rückgabe von Kapazitäten</w:t>
      </w:r>
      <w:bookmarkEnd w:id="243"/>
      <w:bookmarkEnd w:id="244"/>
    </w:p>
    <w:p w:rsidR="004C7FF5" w:rsidRPr="001922C5" w:rsidRDefault="004C7FF5" w:rsidP="00B07700">
      <w:pPr>
        <w:numPr>
          <w:ilvl w:val="0"/>
          <w:numId w:val="184"/>
        </w:numPr>
      </w:pPr>
      <w:r w:rsidRPr="001922C5">
        <w:t>Der Transportkunde kann seine gebuchte feste Kapazität ganz oder teilweise, bezogen auf Buchungszeitraum und –höhe, über die gemeinsame Buchungsplattform (Primärkapazitätsplattform) jederzeit, spätestens jedoch bis 14:00 Uhr des Tages vor dem Liefertag, an die Fernleitungsnetzbetreiber zurückgeben. Jede Primärnutzung oder Sekundärvermarktung der zurückgegebenen Kapazitäten durch den Transportkunden ist danach vorbehaltlich Ziffer 8 ausgeschlossen.</w:t>
      </w:r>
    </w:p>
    <w:p w:rsidR="004C7FF5" w:rsidRPr="001922C5" w:rsidRDefault="004C7FF5" w:rsidP="00B07700">
      <w:pPr>
        <w:numPr>
          <w:ilvl w:val="0"/>
          <w:numId w:val="184"/>
        </w:numPr>
      </w:pPr>
      <w:r w:rsidRPr="001922C5">
        <w:t>Gebündelte feste Kapazität kann nur gebündelt zurückgegeben werden.</w:t>
      </w:r>
    </w:p>
    <w:p w:rsidR="004C7FF5" w:rsidRPr="001922C5" w:rsidRDefault="004C7FF5" w:rsidP="00B07700">
      <w:pPr>
        <w:numPr>
          <w:ilvl w:val="0"/>
          <w:numId w:val="184"/>
        </w:numPr>
      </w:pPr>
      <w:r w:rsidRPr="001922C5">
        <w:t>Die Bestätigung der Rückgabe der Kapazität erfolgt über die gemeinsame Buchungsplattform mit einem Zeitstempel an den Transportkunden. Diese Bestätigung entbindet den Transportkunden nicht von seiner Zahlungsverpflichtung.</w:t>
      </w:r>
    </w:p>
    <w:p w:rsidR="004C7FF5" w:rsidRPr="001922C5" w:rsidRDefault="004C7FF5" w:rsidP="00B07700">
      <w:pPr>
        <w:numPr>
          <w:ilvl w:val="0"/>
          <w:numId w:val="184"/>
        </w:numPr>
      </w:pPr>
      <w:r w:rsidRPr="001922C5">
        <w:t>Die Rückgabe ist für beliebige in der Zukunft liegende Tage und für beliebige Anteile der ursprünglich gebuchten Kapazität möglich.</w:t>
      </w:r>
    </w:p>
    <w:p w:rsidR="00B015AD" w:rsidRPr="001922C5" w:rsidRDefault="004C7FF5" w:rsidP="00B015AD">
      <w:pPr>
        <w:numPr>
          <w:ilvl w:val="0"/>
          <w:numId w:val="184"/>
        </w:numPr>
      </w:pPr>
      <w:r w:rsidRPr="001922C5">
        <w:t>Die Fernleitungsnetzbetreiber vermarkten die zurückgegebenen Kapazitäten als Primärkapazität nach den dafür geltenden Regelungen. Sie können die zurückgegebenen Kapazitäten und ggf. noch verfügbare Primärkapazität zu Produkten mit längerer Laufzeit kombinieren. Zurückgegebene Kapazität wird nachrangig zu anderer für den betreffenden Zeitraum verfügbarer Primärkapazität vermarktet.</w:t>
      </w:r>
      <w:r w:rsidR="00B015AD" w:rsidRPr="001922C5">
        <w:rPr>
          <w:rFonts w:ascii="Verdana" w:hAnsi="Verdana"/>
          <w:bCs/>
          <w:sz w:val="20"/>
          <w:szCs w:val="20"/>
          <w:lang w:eastAsia="en-US"/>
        </w:rPr>
        <w:t xml:space="preserve"> </w:t>
      </w:r>
      <w:r w:rsidR="006B0D37" w:rsidRPr="001922C5">
        <w:rPr>
          <w:bCs/>
        </w:rPr>
        <w:t xml:space="preserve">Sofern ein Transportkunde </w:t>
      </w:r>
      <w:r w:rsidR="001E5D21" w:rsidRPr="001922C5">
        <w:rPr>
          <w:bCs/>
        </w:rPr>
        <w:t>eine Kapazität</w:t>
      </w:r>
      <w:r w:rsidR="005C4E90" w:rsidRPr="001922C5">
        <w:rPr>
          <w:bCs/>
        </w:rPr>
        <w:t xml:space="preserve"> </w:t>
      </w:r>
      <w:r w:rsidR="001E5D21" w:rsidRPr="001922C5">
        <w:rPr>
          <w:bCs/>
        </w:rPr>
        <w:t>bis spätestens 9:</w:t>
      </w:r>
      <w:r w:rsidR="006B0D37" w:rsidRPr="001922C5">
        <w:rPr>
          <w:bCs/>
        </w:rPr>
        <w:t xml:space="preserve">00 Uhr am 7. Kalendertag vor dem Tag der Mitteilung über die Höhe der in einer Jahres-, Quartals- oder Monatsauktion angebotenen Kapazität zurückgibt, wird diese Kapazität bei der Berechnung der vermarktbaren Kapazität für die jeweilige Auktion berücksichtigt. Wird eine Kapazität nach dieser Frist zurückgegeben, </w:t>
      </w:r>
      <w:r w:rsidR="000B0398" w:rsidRPr="001922C5">
        <w:rPr>
          <w:bCs/>
        </w:rPr>
        <w:t>kann dies nicht gewährleistet werden</w:t>
      </w:r>
      <w:r w:rsidR="000D5A27" w:rsidRPr="001922C5">
        <w:rPr>
          <w:bCs/>
        </w:rPr>
        <w:t xml:space="preserve">. </w:t>
      </w:r>
      <w:r w:rsidR="006B0D37" w:rsidRPr="001922C5">
        <w:rPr>
          <w:bCs/>
        </w:rPr>
        <w:t>Bei Nichtberücksichtigung wird die Kapazität in den nachfolgenden Auktionen für Produkte mit kürzerer Laufzeit angeboten.</w:t>
      </w:r>
    </w:p>
    <w:p w:rsidR="004C7FF5" w:rsidRPr="001922C5" w:rsidRDefault="004C7FF5" w:rsidP="00B07700">
      <w:pPr>
        <w:numPr>
          <w:ilvl w:val="0"/>
          <w:numId w:val="184"/>
        </w:numPr>
      </w:pPr>
      <w:r w:rsidRPr="001922C5">
        <w:t>Vermarktet der Fernleitungsnetzbetreiber die zurückgegebene Kapazität ganz oder teilweise, wird der Transportkunde insoweit von seiner Zahlungsverpflichtung befreit. Die Höhe der Befreiung richtet sich nach dem erzielten Erlös, maximal jedoch nach dem regulierten Netzentgelt für den Zeitraum der Primärvermarktung und der Höhe der wiedervermarkteten Kapazität. Wurden die Kapazitäten vom zurückgebenden Transportkunden in einer Auktion erworben, bleibt die Zahlungspflicht für die in der Auktion begründeten Aufschläge auf das regulierte Entgelt unberührt.</w:t>
      </w:r>
    </w:p>
    <w:p w:rsidR="004C7FF5" w:rsidRPr="001922C5" w:rsidRDefault="004C7FF5" w:rsidP="00B07700">
      <w:pPr>
        <w:numPr>
          <w:ilvl w:val="0"/>
          <w:numId w:val="184"/>
        </w:numPr>
      </w:pPr>
      <w:r w:rsidRPr="001922C5">
        <w:t>Werden für einen Tag Kapazitäten von mehreren Transportkunden zurückgegeben, dann werden diese im Falle eines Angebotsüberhangs in der zeitlichen Reihenfolge des Eingangs der Rückgabe (Zeitstempel) bei der Wiedervermarktung durch den Fernleitungsnetzbetreiber berücksichtigt.</w:t>
      </w:r>
    </w:p>
    <w:p w:rsidR="004C7FF5" w:rsidRPr="001922C5" w:rsidRDefault="004C7FF5" w:rsidP="00B07700">
      <w:pPr>
        <w:numPr>
          <w:ilvl w:val="0"/>
          <w:numId w:val="184"/>
        </w:numPr>
      </w:pPr>
      <w:r w:rsidRPr="001922C5">
        <w:t xml:space="preserve">Zurückgegebene Kapazität, die nicht wieder vermarktet werden konnte, wird dem Transportkunden täglich für den nächsten Tag nach Abschluss der Day-Ahead-Vermarktung, allerdings bis spätestens </w:t>
      </w:r>
      <w:r w:rsidR="002A59B9" w:rsidRPr="001922C5">
        <w:t>18</w:t>
      </w:r>
      <w:r w:rsidRPr="001922C5">
        <w:t>:</w:t>
      </w:r>
      <w:r w:rsidR="002A59B9" w:rsidRPr="001922C5">
        <w:t>30</w:t>
      </w:r>
      <w:r w:rsidRPr="001922C5">
        <w:t xml:space="preserve"> Uhr, zur Nutzung in dem Bilanzkreis, in den sie vor der Rückgabe eingebracht war, wieder zur Verfügung gestellt.</w:t>
      </w:r>
    </w:p>
    <w:p w:rsidR="004C7FF5" w:rsidRPr="001922C5" w:rsidRDefault="004C7FF5" w:rsidP="00B07700">
      <w:pPr>
        <w:numPr>
          <w:ilvl w:val="0"/>
          <w:numId w:val="184"/>
        </w:numPr>
      </w:pPr>
      <w:r w:rsidRPr="001922C5">
        <w:t>Der Fernleitungsnetzbetreiber erteilt dem Transportkunden eine Gutschrift für das Entgelt gemäß Ziffer 6. Die Gutschrift erfolgt monatlich und wird ggf. mit noch ausstehenden Transportentgelten verrechnet.</w:t>
      </w:r>
    </w:p>
    <w:p w:rsidR="004C7FF5" w:rsidRPr="001922C5" w:rsidRDefault="004C7FF5" w:rsidP="00B07700">
      <w:pPr>
        <w:numPr>
          <w:ilvl w:val="0"/>
          <w:numId w:val="184"/>
        </w:numPr>
      </w:pPr>
      <w:r w:rsidRPr="001922C5">
        <w:t>Die Befreiung von der Zahlungsverpflichtung des Transportkunden nach Ziffer 6 wird erst mit Zugang der Gutschrift begründet. Die Gutschrift wird jeweils in dem auf die Vermarktung der Kapazitäten folgenden Monat erteilt.</w:t>
      </w:r>
    </w:p>
    <w:p w:rsidR="004C7FF5" w:rsidRPr="001922C5" w:rsidRDefault="004C7FF5" w:rsidP="00F61167">
      <w:pPr>
        <w:numPr>
          <w:ilvl w:val="0"/>
          <w:numId w:val="184"/>
        </w:numPr>
      </w:pPr>
      <w:r w:rsidRPr="001922C5">
        <w:t>Der Fernleitungsnetzbetreiber informiert den Transportkunden bis 18:30 Uhr über die Höhe der nach Ziffer 8 wieder zur Verfügung gestellten Kapazität.</w:t>
      </w:r>
    </w:p>
    <w:p w:rsidR="004C7FF5" w:rsidRDefault="004C7FF5" w:rsidP="00F61167">
      <w:pPr>
        <w:numPr>
          <w:ilvl w:val="0"/>
          <w:numId w:val="184"/>
        </w:numPr>
      </w:pPr>
      <w:r w:rsidRPr="001922C5">
        <w:t>Die Regelungen des § 16 gelten nicht für Ausspeisepunkte zu Letztverbrauchern. § 16 GasNZV bleibt unberührt.</w:t>
      </w:r>
    </w:p>
    <w:p w:rsidR="004C7FF5" w:rsidRPr="001922C5" w:rsidRDefault="00E27E66" w:rsidP="00E27E66">
      <w:pPr>
        <w:pStyle w:val="berschrift1"/>
      </w:pPr>
      <w:bookmarkStart w:id="245" w:name="_Toc287992901"/>
      <w:bookmarkStart w:id="246" w:name="_Toc287993213"/>
      <w:bookmarkStart w:id="247" w:name="_Toc288026532"/>
      <w:bookmarkStart w:id="248" w:name="_Toc288076088"/>
      <w:bookmarkStart w:id="249" w:name="_Toc288076766"/>
      <w:bookmarkStart w:id="250" w:name="_Toc288077107"/>
      <w:bookmarkStart w:id="251" w:name="_Toc288077934"/>
      <w:bookmarkStart w:id="252" w:name="_Toc297207827"/>
      <w:bookmarkStart w:id="253" w:name="_Toc414949415"/>
      <w:bookmarkEnd w:id="245"/>
      <w:bookmarkEnd w:id="246"/>
      <w:bookmarkEnd w:id="247"/>
      <w:bookmarkEnd w:id="248"/>
      <w:bookmarkEnd w:id="249"/>
      <w:bookmarkEnd w:id="250"/>
      <w:bookmarkEnd w:id="251"/>
      <w:r>
        <w:t xml:space="preserve">§ 17 </w:t>
      </w:r>
      <w:r w:rsidR="004C7FF5" w:rsidRPr="001922C5">
        <w:t>Angebot von kurzfristig nicht genutzten festen Kapazitäten durch den Fernleitungsnetzbetreiber gemäß § 16 Abs. 2 GasNZV</w:t>
      </w:r>
      <w:bookmarkEnd w:id="252"/>
      <w:bookmarkEnd w:id="253"/>
    </w:p>
    <w:p w:rsidR="004C7FF5" w:rsidRPr="001922C5" w:rsidRDefault="004C7FF5" w:rsidP="00B07700">
      <w:pPr>
        <w:numPr>
          <w:ilvl w:val="0"/>
          <w:numId w:val="185"/>
        </w:numPr>
      </w:pPr>
      <w:r w:rsidRPr="001922C5">
        <w:t xml:space="preserve">Der Fernleitungsnetzbetreiber ist berechtigt, vom Transportkunden gebuchte feste Kapazitäten für den Folgetag anzubieten, soweit sie unter Berücksichtigung bestehender Renominierungsrechte nicht oder nicht vollständig genutzt werden können.  </w:t>
      </w:r>
    </w:p>
    <w:p w:rsidR="004C7FF5" w:rsidRPr="001922C5" w:rsidRDefault="004C7FF5" w:rsidP="00B07700">
      <w:pPr>
        <w:numPr>
          <w:ilvl w:val="0"/>
          <w:numId w:val="185"/>
        </w:numPr>
      </w:pPr>
      <w:r w:rsidRPr="001922C5">
        <w:t>Der Transportkunde bleibt auch bei einer erfolgreichen Wiedervermarktung der Kapazität zur Zahlung der Entgelte verpflichtet.</w:t>
      </w:r>
    </w:p>
    <w:p w:rsidR="004C7FF5" w:rsidRPr="001922C5" w:rsidRDefault="004C7FF5" w:rsidP="00B07700">
      <w:pPr>
        <w:numPr>
          <w:ilvl w:val="0"/>
          <w:numId w:val="185"/>
        </w:numPr>
      </w:pPr>
      <w:r w:rsidRPr="001922C5">
        <w:t xml:space="preserve">§ 16 Abs. 4 GasNZV findet keine Anwendung. </w:t>
      </w:r>
    </w:p>
    <w:p w:rsidR="004C7FF5" w:rsidRPr="001922C5" w:rsidRDefault="00452DD4" w:rsidP="00452DD4">
      <w:pPr>
        <w:pStyle w:val="berschrift1"/>
      </w:pPr>
      <w:bookmarkStart w:id="254" w:name="_Toc297207828"/>
      <w:bookmarkStart w:id="255" w:name="_Toc414949416"/>
      <w:r>
        <w:t xml:space="preserve">§ 18 </w:t>
      </w:r>
      <w:r w:rsidR="004C7FF5" w:rsidRPr="001922C5">
        <w:t>Entziehung von langfristig nicht genutzten Kapazitäten gemäß § 16 Abs. 3 und 4 GasNZV</w:t>
      </w:r>
      <w:bookmarkEnd w:id="254"/>
      <w:bookmarkEnd w:id="255"/>
    </w:p>
    <w:p w:rsidR="004C7FF5" w:rsidRPr="001922C5" w:rsidRDefault="004C7FF5" w:rsidP="00B07700">
      <w:pPr>
        <w:numPr>
          <w:ilvl w:val="0"/>
          <w:numId w:val="186"/>
        </w:numPr>
        <w:rPr>
          <w:szCs w:val="22"/>
        </w:rPr>
      </w:pPr>
      <w:r w:rsidRPr="001922C5">
        <w:t xml:space="preserve">Der Fernleitungsnetzbetreiber ist berechtigt, gemäß § 16 Abs. 3 GasNZV dauerhaft nicht oder nicht vollständig in Anspruch genommene feste Kapazitäten </w:t>
      </w:r>
      <w:r w:rsidR="005D71B9" w:rsidRPr="001922C5">
        <w:t xml:space="preserve">des Transportkunden an allen Ein- oder Ausspeisepunkten mit Ausnahme der Marktgebiets- und der Grenzübergangspunkte </w:t>
      </w:r>
      <w:r w:rsidRPr="001922C5">
        <w:t xml:space="preserve"> zu entziehen, sofern ein vertraglicher Engpass vorliegt.</w:t>
      </w:r>
      <w:r w:rsidR="004A0408" w:rsidRPr="001922C5">
        <w:t xml:space="preserve"> Für Marktgebiets- und Grenzübergangspunkte</w:t>
      </w:r>
      <w:r w:rsidR="0096630A" w:rsidRPr="001922C5">
        <w:t xml:space="preserve"> gelten</w:t>
      </w:r>
      <w:r w:rsidR="004A0408" w:rsidRPr="001922C5">
        <w:t xml:space="preserve"> für die Entziehung langfristig unzureichend genutzter Kapazitäten </w:t>
      </w:r>
      <w:r w:rsidR="0096630A" w:rsidRPr="001922C5">
        <w:t xml:space="preserve">die Regelungen des </w:t>
      </w:r>
      <w:r w:rsidR="004A0408" w:rsidRPr="001922C5">
        <w:t>§ 18 a.</w:t>
      </w:r>
    </w:p>
    <w:p w:rsidR="004838D2" w:rsidRPr="001922C5" w:rsidRDefault="004C7FF5" w:rsidP="004838D2">
      <w:pPr>
        <w:pStyle w:val="GL2OhneZiffer"/>
        <w:rPr>
          <w:szCs w:val="22"/>
        </w:rPr>
      </w:pPr>
      <w:r w:rsidRPr="001922C5">
        <w:rPr>
          <w:szCs w:val="22"/>
        </w:rPr>
        <w:t>Ein vertraglicher Engpass liegt vor, wenn</w:t>
      </w:r>
      <w:r w:rsidR="00140562" w:rsidRPr="001922C5">
        <w:rPr>
          <w:szCs w:val="22"/>
        </w:rPr>
        <w:t xml:space="preserve"> eine Netzzugangsverweigerung nach § 20 Abs</w:t>
      </w:r>
      <w:r w:rsidR="00A468F0" w:rsidRPr="001922C5">
        <w:rPr>
          <w:szCs w:val="22"/>
        </w:rPr>
        <w:t>.</w:t>
      </w:r>
      <w:r w:rsidR="00140562" w:rsidRPr="001922C5">
        <w:rPr>
          <w:szCs w:val="22"/>
        </w:rPr>
        <w:t xml:space="preserve"> 2 EnWG vorliegt. </w:t>
      </w:r>
    </w:p>
    <w:p w:rsidR="004C7FF5" w:rsidRPr="001922C5" w:rsidRDefault="004C7FF5" w:rsidP="00B07700">
      <w:pPr>
        <w:numPr>
          <w:ilvl w:val="0"/>
          <w:numId w:val="186"/>
        </w:numPr>
      </w:pPr>
      <w:r w:rsidRPr="001922C5">
        <w:t>Die Entziehung erfolgt für alle Verträge, die für den betreffenden Ein- oder Ausspeisepunkt bestehen und die unabhängig von der Laufzeit des einzelnen Vertrages eine zusammengefasste Laufzeit von mindestens einem Jahr haben.</w:t>
      </w:r>
    </w:p>
    <w:p w:rsidR="004C7FF5" w:rsidRPr="001922C5" w:rsidRDefault="004C7FF5" w:rsidP="00B07700">
      <w:pPr>
        <w:numPr>
          <w:ilvl w:val="0"/>
          <w:numId w:val="186"/>
        </w:numPr>
      </w:pPr>
      <w:r w:rsidRPr="001922C5">
        <w:t>Die Kapazitäten werden in dem Umfang entzogen, in dem der Transportkunde die festen gebuchten Kapazitäten während eines Zeitraums von mindestens 3 aufeinander folgenden Monaten innerhalb des vorangegangenen Kalenderjahres auf Stundenbasis dauerhaft nicht in Anspruch genommen hat. Einer dieser 3 Monate muss der Monat Januar, Februar, März, Oktober, November oder Dezember sein. Können mehrere solcher Zeiträume mit Länge von 3 Kalendermonaten identifiziert werden, ist das Minimum der identifizierten minimalen Nichtinanspruchnahmen über alle diese Zeiträume hinaus zu ermitteln. Der Entzug kann maximal bis zu dieser Grenze erfolgen. Bei der Ermittlung des Umfangs der Entziehung ist die Kapazität maßgeblich, die dem Transportkunden im vorangegangenen Kalenderjahr sowohl in zeitlicher als auch in quantitativer Hinsicht durchgängig zur Verfügung stand. Für den Fall, dass der Transportkunde seine gebuchte Kapazität teilweise weiterveräußert, zurückgegeben oder weniger gebucht hat, wird dieses entsprechend berücksichtigt.</w:t>
      </w:r>
    </w:p>
    <w:p w:rsidR="004C7FF5" w:rsidRPr="001922C5" w:rsidRDefault="004C7FF5" w:rsidP="00B07700">
      <w:pPr>
        <w:numPr>
          <w:ilvl w:val="0"/>
          <w:numId w:val="186"/>
        </w:numPr>
      </w:pPr>
      <w:r w:rsidRPr="001922C5">
        <w:t>Der Transportkunde kann gemäß § 16 Abs. 4 GasNZV der Entziehung widersprechen.</w:t>
      </w:r>
    </w:p>
    <w:p w:rsidR="004C7FF5" w:rsidRPr="001922C5" w:rsidRDefault="004C7FF5" w:rsidP="00B07700">
      <w:pPr>
        <w:numPr>
          <w:ilvl w:val="0"/>
          <w:numId w:val="186"/>
        </w:numPr>
      </w:pPr>
      <w:r w:rsidRPr="001922C5">
        <w:rPr>
          <w:rFonts w:cs="Arial"/>
        </w:rPr>
        <w:t>Für den Fall, dass mehrere Transportkunden an einem Ein- oder Ausspeisepunkt Kapazitäten gebucht haben und diese in denselben Bilanzkreis einbringen, ist der Fernleitungsnetzbetreiber bei zusammengefasst abgegebenen Nominierungen berechtigt, die Kapazitäten anteilig gewichtet entsprechend der an diesem Ein- oder Ausspeisepunkt gebuchten Kapazitäten gegenüber jedem dieser Transportkunden zu entziehen. Dies gilt nicht, soweit der Bilanzkreisverantwortliche die Nominierung in nach Transportkunden getrennten Sub-Bilanzkonten vornimmt.</w:t>
      </w:r>
    </w:p>
    <w:p w:rsidR="0096630A" w:rsidRPr="001922C5" w:rsidRDefault="004C7FF5" w:rsidP="001F3579">
      <w:pPr>
        <w:numPr>
          <w:ilvl w:val="0"/>
          <w:numId w:val="186"/>
        </w:numPr>
      </w:pPr>
      <w:r w:rsidRPr="001922C5">
        <w:t xml:space="preserve">Für die Abrechnung der entzogenen Kapazitäten, die tatsächlich vermarktet werden, </w:t>
      </w:r>
      <w:r w:rsidR="00051893" w:rsidRPr="001922C5">
        <w:t xml:space="preserve">und die Abwicklung </w:t>
      </w:r>
      <w:r w:rsidRPr="001922C5">
        <w:t>gilt § 16 entsprechend.</w:t>
      </w:r>
    </w:p>
    <w:p w:rsidR="004C7FF5" w:rsidRPr="003A1455" w:rsidRDefault="0096630A" w:rsidP="003A1455">
      <w:pPr>
        <w:pStyle w:val="berschrift1"/>
      </w:pPr>
      <w:bookmarkStart w:id="256" w:name="_Toc414949417"/>
      <w:r w:rsidRPr="003A1455">
        <w:t>§ 18a</w:t>
      </w:r>
      <w:r w:rsidR="003A1455">
        <w:t xml:space="preserve"> </w:t>
      </w:r>
      <w:r w:rsidRPr="003A1455">
        <w:t>Entziehung von langfristig unzureichend genutzten Kapazitäten</w:t>
      </w:r>
      <w:r w:rsidR="00EF6B35" w:rsidRPr="003A1455">
        <w:t xml:space="preserve"> an Marktgebiets- und Grenzübergangspunkten</w:t>
      </w:r>
      <w:bookmarkEnd w:id="256"/>
    </w:p>
    <w:p w:rsidR="0096630A" w:rsidRPr="00531B22" w:rsidRDefault="0096630A" w:rsidP="0096630A">
      <w:pPr>
        <w:numPr>
          <w:ilvl w:val="0"/>
          <w:numId w:val="393"/>
        </w:numPr>
        <w:rPr>
          <w:b/>
        </w:rPr>
      </w:pPr>
      <w:r w:rsidRPr="001922C5">
        <w:t xml:space="preserve">Bei Marktgebiets- und Grenzübergangspunkten entzieht der Fernleitungsnetzbetreiber Kapazitäten, sofern die Bundesnetzagentur dies verlangt. Der Fernleitungsnetzbetreiber übermittelt der Bundesnetzagentur regelmäßig alle Daten, die notwendig sind, um zu beobachten, in welchem Umfang gebuchte Kapazitäten mit einer Vertragslaufzeit von mehr als einem Jahr oder mit aufeinanderfolgenden Quartalen, die mindestens zwei Jahre abdecken, genutzt werden. Jede Primärnutzung oder Sekundärvermarktung der entzogenen Kapazitäten durch den Transportkunden ist vorbehaltlich </w:t>
      </w:r>
      <w:r w:rsidR="00140562" w:rsidRPr="001922C5">
        <w:t>Satz</w:t>
      </w:r>
      <w:r w:rsidRPr="001922C5">
        <w:t xml:space="preserve"> 4 ausgeschlossen. Entzogene Kapazität, die nicht wieder vermarktet werden konnte, wird dem Transportkunden täglich für den nächsten Tag bis spätestens </w:t>
      </w:r>
      <w:r w:rsidR="00043318" w:rsidRPr="001922C5">
        <w:t>18</w:t>
      </w:r>
      <w:r w:rsidRPr="001922C5">
        <w:t>:</w:t>
      </w:r>
      <w:r w:rsidR="00043318" w:rsidRPr="001922C5">
        <w:t>3</w:t>
      </w:r>
      <w:r w:rsidRPr="001922C5">
        <w:t xml:space="preserve">0 Uhr zur Nutzung in dem Bilanzkreis, in den sie vor der Entziehung eingebracht war, wieder zur Verfügung gestellt. Darüber hinaus bleiben die Rechte und Pflichten des Transportkunden aus dem Ein- oder Ausspeisevertrag bis zum Zeitpunkt der Vermarktung der Kapazität </w:t>
      </w:r>
      <w:r w:rsidRPr="00531B22">
        <w:t>durch den Fernleitungsnetzbetreiber sowie in dem Umfang, in dem die Kapazität vom Fernleitungsnetzbetreiber nicht neu vermarktet wurde, bestehen.</w:t>
      </w:r>
    </w:p>
    <w:p w:rsidR="0096630A" w:rsidRPr="00531B22" w:rsidRDefault="0096630A" w:rsidP="0096630A">
      <w:pPr>
        <w:numPr>
          <w:ilvl w:val="0"/>
          <w:numId w:val="393"/>
        </w:numPr>
        <w:rPr>
          <w:b/>
        </w:rPr>
      </w:pPr>
      <w:r w:rsidRPr="00531B22">
        <w:t>Für die Abrechnung der entzogenen Kapazitäten, die tatsächlich vermarktet werden, und die Abwicklung gilt § 16 entsprechend.</w:t>
      </w:r>
    </w:p>
    <w:p w:rsidR="004C7FF5" w:rsidRPr="00531B22" w:rsidRDefault="003A1455" w:rsidP="003A1455">
      <w:pPr>
        <w:pStyle w:val="berschrift1"/>
      </w:pPr>
      <w:bookmarkStart w:id="257" w:name="_Toc297207829"/>
      <w:bookmarkStart w:id="258" w:name="_Toc414949418"/>
      <w:r>
        <w:t xml:space="preserve">§ 19 </w:t>
      </w:r>
      <w:r w:rsidR="004C7FF5" w:rsidRPr="00531B22">
        <w:t>Sekundärhandel</w:t>
      </w:r>
      <w:bookmarkEnd w:id="257"/>
      <w:bookmarkEnd w:id="258"/>
    </w:p>
    <w:p w:rsidR="004C7FF5" w:rsidRPr="00531B22" w:rsidRDefault="004C7FF5" w:rsidP="00B07700">
      <w:pPr>
        <w:numPr>
          <w:ilvl w:val="0"/>
          <w:numId w:val="187"/>
        </w:numPr>
      </w:pPr>
      <w:r w:rsidRPr="00531B22">
        <w:t>Der Transportkunde darf erworbene Kapazitäten gemäß § 12 Abs. 2 GasNZV ausschließlich unter Nutzung der Sekundärplattform an einen Dritten zur Nutzung überlassen oder auf einen Dritten übertragen. Gebündelte Kapazitäten können nur als gebündelte Kapazitäten zur Nutzung überlassen oder übertragen werden. Die Nutzungsüber</w:t>
      </w:r>
      <w:r w:rsidR="00867DD1" w:rsidRPr="00531B22">
        <w:t>lassung oder die Übertragung des Ein- oder Ausspeisevertrages erfolgt nach Maßgabe der folgenden Ziffern.</w:t>
      </w:r>
    </w:p>
    <w:p w:rsidR="004C7FF5" w:rsidRPr="00531B22" w:rsidRDefault="00867DD1" w:rsidP="00B07700">
      <w:pPr>
        <w:numPr>
          <w:ilvl w:val="0"/>
          <w:numId w:val="187"/>
        </w:numPr>
      </w:pPr>
      <w:r w:rsidRPr="00531B22">
        <w:t>Der Transportkunde darf ohne Zustimmung des Fernleitungsnetzbetreibers die Nutzung der Kapazitätsrechte (mit oder ohne Nominierungsrecht) aus einem Ein- oder Ausspeisevertrag einem Dritten teilweise oder ganz zur Nutzung überlassen. Der Transportkunde bleibt dem Fernleitungsnetzbetreiber gegenüber zur Erfüllung der aus dem Ein- oder Ausspeisevertrag resultierenden Pflichten, insbesondere zur Zahlung der Entgelte, verpflichtet.</w:t>
      </w:r>
    </w:p>
    <w:p w:rsidR="00B82D72" w:rsidRPr="001F3C73" w:rsidRDefault="00867DD1" w:rsidP="00621B5A">
      <w:pPr>
        <w:numPr>
          <w:ilvl w:val="0"/>
          <w:numId w:val="187"/>
        </w:numPr>
        <w:rPr>
          <w:ins w:id="259" w:author="Administrator" w:date="2015-05-13T12:38:00Z"/>
        </w:rPr>
      </w:pPr>
      <w:r w:rsidRPr="00531B22">
        <w:t xml:space="preserve">Der Transportkunde ist mit Zustimmung des Fernleitungsnetzbetreibers berechtigt, den Ein- oder Ausspeisevertrag teilweise oder ganz auf Dritte zu übertragen. Der Dritte muss beim Fernleitungsnetzbetreiber zugelassen sein. Die Zustimmung darf nur aus Gründen verweigert werden, die auch zur Verweigerung des erstmaligen Abschlusses eines Ein- oder Ausspeisevertrages mit dem Dritten berechtigen würden. Ein solcher Grund liegt </w:t>
      </w:r>
      <w:r w:rsidRPr="007F36AA">
        <w:t>insbesondere vor, wenn gemäß § 36 bei dem Drit</w:t>
      </w:r>
      <w:r w:rsidR="00A72EA6">
        <w:t xml:space="preserve">ten die Voraussetzungen zur Erhebung einer Sicherheitsleistung vorliegen und er keine entsprechenden Sicherheiten geleistet hat. </w:t>
      </w:r>
      <w:del w:id="260" w:author="Administrator" w:date="2015-05-13T12:36:00Z">
        <w:r w:rsidR="00474A13" w:rsidRPr="00474A13">
          <w:delText>Die Übertragung wird im Verhältnis zum Fernleitungsnetzbetreiber erst nach Zustimmung gemäß Satz 1 oder Mitteilung gemäß § 40 Ziffer 2 wirksam.</w:delText>
        </w:r>
        <w:r w:rsidR="004C7FF5" w:rsidRPr="007F36AA" w:rsidDel="001F3C73">
          <w:delText xml:space="preserve"> </w:delText>
        </w:r>
      </w:del>
      <w:del w:id="261" w:author="Sandu-Daniel Kopp" w:date="2015-03-23T18:44:00Z">
        <w:r w:rsidR="00474A13" w:rsidRPr="00474A13">
          <w:rPr>
            <w:szCs w:val="22"/>
          </w:rPr>
          <w:delText>Die Fernleitungsnetzbetreiber regeln</w:delText>
        </w:r>
        <w:r w:rsidR="004C7FF5" w:rsidRPr="005C47CC" w:rsidDel="002A016B">
          <w:rPr>
            <w:szCs w:val="22"/>
          </w:rPr>
          <w:delText xml:space="preserve"> in ihren ergänzenden Geschäftsbedingungen die Fris</w:delText>
        </w:r>
        <w:r w:rsidR="00347992" w:rsidRPr="00347992">
          <w:rPr>
            <w:szCs w:val="22"/>
          </w:rPr>
          <w:delText>ten für die Übertragung von Ein- und Ausspeiseverträgen zwischen Transportkunden. Sie bemühen sich, baldmöglichst die Übertragung bis zum Tag D-1, 11:00 Uhr anzubi</w:delText>
        </w:r>
        <w:r w:rsidR="00E95C2F" w:rsidRPr="00E95C2F">
          <w:rPr>
            <w:szCs w:val="22"/>
          </w:rPr>
          <w:delText>e</w:delText>
        </w:r>
        <w:r w:rsidR="00347992" w:rsidRPr="00347992">
          <w:rPr>
            <w:szCs w:val="22"/>
          </w:rPr>
          <w:delText xml:space="preserve">ten. </w:delText>
        </w:r>
      </w:del>
      <w:ins w:id="262" w:author="Sandu-Daniel Kopp" w:date="2015-03-23T18:44:00Z">
        <w:r w:rsidR="00347992" w:rsidRPr="00347992">
          <w:rPr>
            <w:szCs w:val="22"/>
          </w:rPr>
          <w:t>Die Übertragung eines Ein- oder Ausspeisevertrages auf einen Dritten wird gege</w:t>
        </w:r>
        <w:r w:rsidR="00E95C2F" w:rsidRPr="00E95C2F">
          <w:rPr>
            <w:szCs w:val="22"/>
          </w:rPr>
          <w:t>n</w:t>
        </w:r>
        <w:r w:rsidR="00347992" w:rsidRPr="00347992">
          <w:rPr>
            <w:szCs w:val="22"/>
          </w:rPr>
          <w:t>über dem Fernleitungsnetzbetreiber wirksam, sofern die beiden an der Übertragung b</w:t>
        </w:r>
        <w:r w:rsidR="00E95C2F" w:rsidRPr="00E95C2F">
          <w:rPr>
            <w:szCs w:val="22"/>
          </w:rPr>
          <w:t>e</w:t>
        </w:r>
        <w:r w:rsidR="00347992" w:rsidRPr="00347992">
          <w:rPr>
            <w:szCs w:val="22"/>
          </w:rPr>
          <w:t>teiligten Transportkunden dem Fernleitungsnetzbetreiber eine gleichlautende Mitteilung bis spätestens zum Tag D-3 Werktage, 11:00 Uhr zur Zustimmung in Textform vorg</w:t>
        </w:r>
        <w:r w:rsidR="00E95C2F" w:rsidRPr="00E95C2F">
          <w:rPr>
            <w:szCs w:val="22"/>
          </w:rPr>
          <w:t>e</w:t>
        </w:r>
        <w:r w:rsidR="00347992" w:rsidRPr="00347992">
          <w:rPr>
            <w:szCs w:val="22"/>
          </w:rPr>
          <w:t>legt haben und der Fernleitungsnetzbetreiber die Zustimmung erteilt hat.</w:t>
        </w:r>
      </w:ins>
      <w:ins w:id="263" w:author="Sandu-Daniel Kopp" w:date="2015-04-23T10:39:00Z">
        <w:r w:rsidR="00347992" w:rsidRPr="00347992">
          <w:rPr>
            <w:szCs w:val="22"/>
            <w:u w:val="single"/>
          </w:rPr>
          <w:t xml:space="preserve"> Satz 2 gilt en</w:t>
        </w:r>
        <w:r w:rsidR="00E95C2F" w:rsidRPr="00E95C2F">
          <w:rPr>
            <w:szCs w:val="22"/>
            <w:u w:val="single"/>
          </w:rPr>
          <w:t>t</w:t>
        </w:r>
        <w:r w:rsidR="00347992" w:rsidRPr="00347992">
          <w:rPr>
            <w:szCs w:val="22"/>
            <w:u w:val="single"/>
          </w:rPr>
          <w:t>sprechend.</w:t>
        </w:r>
      </w:ins>
      <w:ins w:id="264" w:author="Sandu-Daniel Kopp" w:date="2015-03-23T18:44:00Z">
        <w:r w:rsidR="00347992" w:rsidRPr="00347992">
          <w:rPr>
            <w:szCs w:val="22"/>
          </w:rPr>
          <w:t xml:space="preserve"> </w:t>
        </w:r>
        <w:r w:rsidR="002A016B" w:rsidRPr="005C47CC">
          <w:rPr>
            <w:szCs w:val="22"/>
          </w:rPr>
          <w:t>Der Fernleitungsnetzbetreiber bemüht sich, eine Übertragung auch bei Mit</w:t>
        </w:r>
        <w:r w:rsidR="00347992" w:rsidRPr="00347992">
          <w:rPr>
            <w:szCs w:val="22"/>
          </w:rPr>
          <w:t xml:space="preserve">teilungen der beteiligten Transportkunden bis zum Tag D-1, 11:00 Uhr zu ermöglichen. </w:t>
        </w:r>
      </w:ins>
      <w:ins w:id="265" w:author="Sandu-Daniel Kopp" w:date="2015-05-07T18:01:00Z">
        <w:r w:rsidR="00C048FE">
          <w:rPr>
            <w:szCs w:val="22"/>
            <w:u w:val="single"/>
          </w:rPr>
          <w:t>Der Fernleitungsnetzbetreiber kann verlangen,</w:t>
        </w:r>
      </w:ins>
      <w:ins w:id="266" w:author="Sandu-Daniel Kopp" w:date="2015-03-23T18:44:00Z">
        <w:r w:rsidR="002A016B" w:rsidRPr="005C47CC">
          <w:rPr>
            <w:szCs w:val="22"/>
          </w:rPr>
          <w:t xml:space="preserve"> dass der übertra</w:t>
        </w:r>
        <w:r w:rsidR="00347992" w:rsidRPr="00347992">
          <w:rPr>
            <w:szCs w:val="22"/>
          </w:rPr>
          <w:t>gende Transportkunde zum Zeitpunkt der Übertragung die betreffenden Kapazitäten vollständig in einen B</w:t>
        </w:r>
        <w:r w:rsidR="002A016B" w:rsidRPr="005C47CC">
          <w:rPr>
            <w:szCs w:val="22"/>
          </w:rPr>
          <w:t>ilanzkreis bzw. Sub-Bilanzkonto eingebracht haben muss und der übernehmende Transportkunde bei Abschluss der Sekundärvermarktung ebenfalls ei</w:t>
        </w:r>
        <w:r w:rsidR="00347992" w:rsidRPr="00347992">
          <w:rPr>
            <w:szCs w:val="22"/>
          </w:rPr>
          <w:t>nen Bilanzkreis bzw. Sub-Bilanzkonto anzugeben hat.</w:t>
        </w:r>
      </w:ins>
    </w:p>
    <w:p w:rsidR="001F3C73" w:rsidRPr="00B82D72" w:rsidRDefault="00430EE2" w:rsidP="001F3C73">
      <w:pPr>
        <w:ind w:left="567"/>
        <w:rPr>
          <w:ins w:id="267" w:author="Sandu-Daniel Kopp" w:date="2015-03-23T11:47:00Z"/>
        </w:rPr>
      </w:pPr>
      <w:ins w:id="268" w:author="Administrator" w:date="2015-05-18T10:19:00Z">
        <w:r>
          <w:t>Bei einer unterjährigen zeitanteiligen Übertragung eines Ein-</w:t>
        </w:r>
      </w:ins>
      <w:ins w:id="269" w:author="Administrator" w:date="2015-05-18T10:20:00Z">
        <w:r>
          <w:t xml:space="preserve"> </w:t>
        </w:r>
      </w:ins>
      <w:ins w:id="270" w:author="Administrator" w:date="2015-05-18T10:19:00Z">
        <w:r>
          <w:t>oder Ausspeisevertrages auf einen Dritten ist zur Ermittlung des Entgeltes der übertragenen Kapazität der im Hinblick auf die Laufzeit der übertragenen Kapazität einschlägige Multiplikator gemäß der Festlegung der Bundesnetzagentur</w:t>
        </w:r>
      </w:ins>
      <w:ins w:id="271" w:author="Administrator" w:date="2015-05-18T10:20:00Z">
        <w:r>
          <w:t xml:space="preserve"> </w:t>
        </w:r>
      </w:ins>
      <w:ins w:id="272" w:author="Administrator" w:date="2015-05-18T10:19:00Z">
        <w:r>
          <w:t>vom 24.</w:t>
        </w:r>
      </w:ins>
      <w:ins w:id="273" w:author="Administrator" w:date="2015-05-18T10:20:00Z">
        <w:r>
          <w:t xml:space="preserve"> März </w:t>
        </w:r>
      </w:ins>
      <w:ins w:id="274" w:author="Administrator" w:date="2015-05-18T10:19:00Z">
        <w:r>
          <w:t>2015 hinsichtlich Vorgaben zur Umrechnung von Jahresleistungspreisen in Leistungspreise für unterjährige Kapazitätsrechte sowie Vorgaben zur sachgerechten Ermittlung der Netzentgelte nach § 15 Abs. 2 bis 7 GasNEV (BEATE) anzuwenden.</w:t>
        </w:r>
      </w:ins>
    </w:p>
    <w:p w:rsidR="004C7FF5" w:rsidRPr="00531B22" w:rsidRDefault="005B22C7" w:rsidP="005B22C7">
      <w:pPr>
        <w:pStyle w:val="berschrift1"/>
      </w:pPr>
      <w:bookmarkStart w:id="275" w:name="_Toc297207830"/>
      <w:bookmarkStart w:id="276" w:name="_Toc414949419"/>
      <w:r>
        <w:t xml:space="preserve">§ 20 </w:t>
      </w:r>
      <w:r w:rsidR="004C7FF5" w:rsidRPr="00531B22">
        <w:t>Technische Anforderungen</w:t>
      </w:r>
      <w:bookmarkEnd w:id="275"/>
      <w:bookmarkEnd w:id="276"/>
    </w:p>
    <w:p w:rsidR="004C7FF5" w:rsidRPr="00531B22" w:rsidRDefault="004C7FF5" w:rsidP="007748D6">
      <w:pPr>
        <w:numPr>
          <w:ilvl w:val="0"/>
          <w:numId w:val="188"/>
        </w:numPr>
        <w:rPr>
          <w:rFonts w:cs="Arial"/>
        </w:rPr>
      </w:pPr>
      <w:r w:rsidRPr="00531B22">
        <w:t xml:space="preserve">Der Transportkunde hat sicherzustellen, dass das zur Einspeisung anstehende Gas den </w:t>
      </w:r>
      <w:r w:rsidRPr="00531B22">
        <w:rPr>
          <w:rFonts w:cs="Arial"/>
        </w:rPr>
        <w:t xml:space="preserve">Anforderungen des § 19 GasNZV entspricht. </w:t>
      </w:r>
      <w:r w:rsidRPr="00531B22">
        <w:t>Die zu übergebenden Erdgasmengen haben den jeweils geltenden Regelungen des Arbeitsblattes G 260, 2. Gasfamilie des Deutschen Vereins des Gas- und Wasserfachs e.V. (DVGW) und dem jeweiligen Nennwert des Wobbe-Indexes zu entsprechen. Die technischen Anforderungen bei der Einspeisung von Biogas regelt § 36 Abs. 1 GasNZV.</w:t>
      </w:r>
    </w:p>
    <w:p w:rsidR="004C7FF5" w:rsidRPr="001922C5" w:rsidRDefault="004C7FF5" w:rsidP="007748D6">
      <w:pPr>
        <w:numPr>
          <w:ilvl w:val="0"/>
          <w:numId w:val="188"/>
        </w:numPr>
      </w:pPr>
      <w:del w:id="277" w:author="Sandu-Daniel Kopp" w:date="2014-12-18T18:32:00Z">
        <w:r w:rsidRPr="00531B22" w:rsidDel="00F70EA9">
          <w:rPr>
            <w:rFonts w:cs="Arial"/>
          </w:rPr>
          <w:delText>Die für die</w:delText>
        </w:r>
        <w:r w:rsidRPr="00531B22" w:rsidDel="00F70EA9">
          <w:delText xml:space="preserve"> jeweiligen Ein- oder Ausspeisepunkte auf der Internetseite des Fernleitungsnetzbetreibers veröffentlichten technischen Anforderungen sind Bestandteil des Ein- oder Ausspeisevertrages. </w:delText>
        </w:r>
      </w:del>
      <w:ins w:id="278" w:author="Sandu-Daniel Kopp" w:date="2015-03-23T18:45:00Z">
        <w:r w:rsidR="004F497C" w:rsidRPr="00531B22">
          <w:rPr>
            <w:rFonts w:cs="Arial"/>
          </w:rPr>
          <w:t>Der Fernleitungsnetzbetreiber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w:t>
        </w:r>
        <w:r w:rsidR="004F497C">
          <w:rPr>
            <w:rFonts w:ascii="Verdana" w:hAnsi="Verdana"/>
            <w:color w:val="FF0000"/>
          </w:rPr>
          <w:t xml:space="preserve"> </w:t>
        </w:r>
      </w:ins>
      <w:r w:rsidRPr="00531B22">
        <w:t>Jeder Vertragspartner kann verlangen, dass eine unparteiische Stelle die Untersuchung der Übereinstimmung der Gasbeschaffenheit mit den Anforderungen des Fernleitungsnetzbetreibers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Fernleitungsnetzbetreiber zur Zahlung verpflich</w:t>
      </w:r>
      <w:r w:rsidRPr="001922C5">
        <w:t>tet.</w:t>
      </w:r>
    </w:p>
    <w:p w:rsidR="004C7FF5" w:rsidRPr="001922C5" w:rsidRDefault="004C7FF5" w:rsidP="007748D6">
      <w:pPr>
        <w:numPr>
          <w:ilvl w:val="0"/>
          <w:numId w:val="188"/>
        </w:numPr>
      </w:pPr>
      <w:r w:rsidRPr="001922C5">
        <w:rPr>
          <w:rFonts w:cs="Arial"/>
        </w:rPr>
        <w:t xml:space="preserve">Sofern </w:t>
      </w:r>
      <w:r w:rsidRPr="00DC2851">
        <w:rPr>
          <w:rFonts w:cs="Arial"/>
          <w:szCs w:val="22"/>
        </w:rPr>
        <w:t xml:space="preserve">eine Änderung der technischen Anforderungen aufgrund gesetzlicher oder behördlicher </w:t>
      </w:r>
      <w:ins w:id="279" w:author="Sandu-Daniel Kopp" w:date="2015-03-23T18:46:00Z">
        <w:r w:rsidR="004F497C">
          <w:rPr>
            <w:rFonts w:cs="Arial"/>
            <w:szCs w:val="22"/>
          </w:rPr>
          <w:t xml:space="preserve">Vorgaben </w:t>
        </w:r>
        <w:r w:rsidR="004F497C" w:rsidRPr="00DC2851">
          <w:rPr>
            <w:rFonts w:cs="Arial"/>
            <w:szCs w:val="22"/>
          </w:rPr>
          <w:t xml:space="preserve">oder einer Änderung der </w:t>
        </w:r>
        <w:r w:rsidR="004F497C">
          <w:rPr>
            <w:rFonts w:cs="Arial"/>
            <w:szCs w:val="22"/>
          </w:rPr>
          <w:t xml:space="preserve">technischen Regeln des </w:t>
        </w:r>
        <w:r w:rsidR="004F497C" w:rsidRPr="00DC2851">
          <w:rPr>
            <w:rFonts w:cs="Arial"/>
            <w:szCs w:val="22"/>
          </w:rPr>
          <w:t>DVG</w:t>
        </w:r>
        <w:r w:rsidR="004F497C">
          <w:rPr>
            <w:rFonts w:cs="Arial"/>
            <w:szCs w:val="22"/>
          </w:rPr>
          <w:t xml:space="preserve">W </w:t>
        </w:r>
      </w:ins>
      <w:r w:rsidRPr="001922C5">
        <w:rPr>
          <w:rFonts w:cs="Arial"/>
        </w:rPr>
        <w:t>erforderlich ist, wird der Fernleitungsnetzbetreiber den Transportkunden hierüber so frühzeitig wie unter den gegebenen Umständen möglich informieren</w:t>
      </w:r>
      <w:r w:rsidRPr="001922C5">
        <w:t>. Der Fernleitungsnetzbetreiber passt den von der Änderung betroffenen jeweiligen Vertrag mit Wirkung zu dem Zeitpunkt an, zu dem die Vorgaben gemäß Satz 1 wirksam werden. Sofern eine Änderung der technischen Anforderungen in Erfüllung der gesetzlichen Kooperationspflichten der Fernleitungsnetzbetreiber notwendig wird, ist der Fernleitungsnetzbetreiber mit einer Frist von 4 Monaten ab entsprechender Mitteilung an den Transportkunden zur Änderung berechtigt. Sollte die Änderung dazu führen, dass die Nutzung der Kapazitäten des Transportkunden beeinträchtigt wird, hat der Transportkunde das Recht, den jeweiligen Vertrag zum Zeitpunkt des Wirksamwerdens der Änderung mit einer Frist von 3 Monaten zu kündigen. Sofern die Information des Fernleitungsnetzbetreibers gemäß Satz 1 weniger als 4 Monate vor dem Wirksamwerden der Änderung erfolgt, ist der Transportkunde berechtigt, den jeweiligen Vertrag ohne Einhaltung einer Frist zum Zeitpunkt des Wirksamwerdens der Änderung zu kündigen.</w:t>
      </w:r>
    </w:p>
    <w:p w:rsidR="002621EF" w:rsidRPr="001922C5" w:rsidRDefault="004C7FF5" w:rsidP="007748D6">
      <w:pPr>
        <w:numPr>
          <w:ilvl w:val="0"/>
          <w:numId w:val="188"/>
        </w:numPr>
      </w:pPr>
      <w:r w:rsidRPr="001922C5">
        <w:t xml:space="preserve">Abweichend von Ziffer 3 Satz 3 ist der Fernleitungsnetzbetreiber zu einer Änderung der Gasbeschaffenheit oder Druckspezifikation </w:t>
      </w:r>
      <w:ins w:id="280" w:author="Sandu-Daniel Kopp" w:date="2015-03-23T18:46:00Z">
        <w:r w:rsidR="00BD7365" w:rsidRPr="00767270">
          <w:t xml:space="preserve">mit einer Vorankündigungsfrist von </w:t>
        </w:r>
        <w:r w:rsidR="00BD7365">
          <w:t>3 Jahren</w:t>
        </w:r>
        <w:r w:rsidR="00BD7365" w:rsidRPr="00767270">
          <w:t xml:space="preserve"> </w:t>
        </w:r>
        <w:r w:rsidR="00BD7365">
          <w:t>vor Beginn des Umstellungszeitraumes</w:t>
        </w:r>
        <w:r w:rsidR="00BD7365" w:rsidRPr="001922C5" w:rsidDel="00746164">
          <w:t xml:space="preserve"> </w:t>
        </w:r>
      </w:ins>
      <w:r w:rsidR="00BD7365" w:rsidRPr="00767270">
        <w:t>ohne Zustimmung des Transportkunden berechtigt</w:t>
      </w:r>
      <w:r w:rsidR="00BD7365">
        <w:t xml:space="preserve">. </w:t>
      </w:r>
      <w:del w:id="281" w:author="Administrator" w:date="2015-01-14T16:43:00Z">
        <w:r w:rsidR="007A2BB2" w:rsidRPr="001922C5" w:rsidDel="00746164">
          <w:delText>mit folgenden Vor</w:delText>
        </w:r>
        <w:r w:rsidR="009674BF" w:rsidRPr="001922C5" w:rsidDel="00746164">
          <w:delText>ankündigungs</w:delText>
        </w:r>
        <w:r w:rsidR="007A2BB2" w:rsidRPr="001922C5" w:rsidDel="00746164">
          <w:delText xml:space="preserve">fristen berechtigt: Der Fernleitungsnetzbetreiber </w:delText>
        </w:r>
        <w:r w:rsidR="000B0398" w:rsidRPr="001922C5" w:rsidDel="00746164">
          <w:delText>teilt</w:delText>
        </w:r>
        <w:r w:rsidR="000D5A27" w:rsidRPr="001922C5" w:rsidDel="00746164">
          <w:delText xml:space="preserve"> </w:delText>
        </w:r>
        <w:r w:rsidR="007A2BB2" w:rsidRPr="001922C5" w:rsidDel="00746164">
          <w:delText xml:space="preserve">dem Transportkunden </w:delText>
        </w:r>
        <w:r w:rsidR="00474D90" w:rsidRPr="001922C5" w:rsidDel="00746164">
          <w:delText xml:space="preserve">mindestens </w:delText>
        </w:r>
        <w:r w:rsidR="007A2BB2" w:rsidRPr="001922C5" w:rsidDel="00746164">
          <w:delText xml:space="preserve">3 Jahre </w:delText>
        </w:r>
        <w:r w:rsidR="002C59F8" w:rsidDel="00746164">
          <w:delText xml:space="preserve"> </w:delText>
        </w:r>
        <w:r w:rsidR="007A2BB2" w:rsidRPr="001922C5" w:rsidDel="00746164">
          <w:delText>vor</w:delText>
        </w:r>
        <w:r w:rsidR="000B0398" w:rsidRPr="001922C5" w:rsidDel="00746164">
          <w:delText xml:space="preserve"> Beginn</w:delText>
        </w:r>
        <w:r w:rsidR="007A2BB2" w:rsidRPr="001922C5" w:rsidDel="00746164">
          <w:delText xml:space="preserve"> den voraussichtlichen Umstellungszeitraum</w:delText>
        </w:r>
        <w:r w:rsidR="000B0398" w:rsidRPr="001922C5" w:rsidDel="00746164">
          <w:delText xml:space="preserve"> mit</w:delText>
        </w:r>
        <w:r w:rsidR="007A2BB2" w:rsidRPr="001922C5" w:rsidDel="00746164">
          <w:delText xml:space="preserve">. </w:delText>
        </w:r>
        <w:r w:rsidR="000E5C27" w:rsidRPr="001922C5" w:rsidDel="00746164">
          <w:delText>Mit Wirkung zum 1.</w:delText>
        </w:r>
        <w:r w:rsidR="008C5075" w:rsidRPr="001922C5" w:rsidDel="00746164">
          <w:delText> </w:delText>
        </w:r>
        <w:r w:rsidR="009674BF" w:rsidRPr="001922C5" w:rsidDel="00746164">
          <w:delText xml:space="preserve">Oktober </w:delText>
        </w:r>
        <w:r w:rsidR="000E5C27" w:rsidRPr="001922C5" w:rsidDel="00746164">
          <w:delText xml:space="preserve">2015 verkürzt sich die Vorankündigungsfrist auf 2 Jahre und 4 Monate. </w:delText>
        </w:r>
      </w:del>
    </w:p>
    <w:p w:rsidR="001A0A07" w:rsidRDefault="0027786C" w:rsidP="001A0A07">
      <w:pPr>
        <w:ind w:left="567"/>
        <w:rPr>
          <w:rFonts w:cs="Arial"/>
          <w:szCs w:val="22"/>
        </w:rPr>
      </w:pPr>
      <w:ins w:id="282" w:author="Sandu-Daniel Kopp" w:date="2015-03-23T15:28:00Z">
        <w:r>
          <w:t>Bei einer Änderung der Gasbeschaffenheit von L- auf H-Gas im Rahmen der L-/H-Gas-Marktraumumstellung teilt d</w:t>
        </w:r>
        <w:r w:rsidRPr="001922C5">
          <w:t xml:space="preserve">er </w:t>
        </w:r>
      </w:ins>
      <w:ins w:id="283" w:author="Administrator" w:date="2015-05-18T12:23:00Z">
        <w:r w:rsidR="007F36AA">
          <w:t>Fernleitungsn</w:t>
        </w:r>
      </w:ins>
      <w:ins w:id="284" w:author="Sandu-Daniel Kopp" w:date="2015-03-23T15:28:00Z">
        <w:r w:rsidRPr="001922C5">
          <w:t xml:space="preserve">etzbetreiber dem Transportkunden mindestens </w:t>
        </w:r>
        <w:r>
          <w:t>2</w:t>
        </w:r>
        <w:r w:rsidRPr="001922C5">
          <w:t xml:space="preserve"> Jahre </w:t>
        </w:r>
        <w:r>
          <w:t xml:space="preserve">und 4 Monate </w:t>
        </w:r>
        <w:r w:rsidRPr="001922C5">
          <w:t>vor Beginn den voraussichtlichen Umstellungszeitraum mit</w:t>
        </w:r>
        <w:r>
          <w:t xml:space="preserve">. </w:t>
        </w:r>
      </w:ins>
      <w:r w:rsidRPr="001922C5">
        <w:t xml:space="preserve">Die Mitteilung des </w:t>
      </w:r>
      <w:ins w:id="285" w:author="Sandu-Daniel Kopp" w:date="2014-12-18T19:23:00Z">
        <w:r>
          <w:t xml:space="preserve">bilanziellen </w:t>
        </w:r>
      </w:ins>
      <w:del w:id="286" w:author="Sandu-Daniel Kopp" w:date="2014-12-18T19:23:00Z">
        <w:r w:rsidRPr="001922C5" w:rsidDel="00E66EAE">
          <w:delText>konkreten</w:delText>
        </w:r>
      </w:del>
      <w:r w:rsidRPr="001922C5">
        <w:t xml:space="preserve"> Umstellungstermins im Rahmen der Marktraumumstellung, der in dem genannten Umstellungszeitraum liegt, </w:t>
      </w:r>
      <w:ins w:id="287" w:author="Sandu-Daniel Kopp" w:date="2014-12-18T19:23:00Z">
        <w:r>
          <w:t>und der Monatserste des Monats ist,</w:t>
        </w:r>
        <w:r w:rsidRPr="001922C5">
          <w:t xml:space="preserve"> </w:t>
        </w:r>
      </w:ins>
      <w:del w:id="288" w:author="Sandu-Daniel Kopp" w:date="2014-12-18T19:23:00Z">
        <w:r w:rsidRPr="001922C5" w:rsidDel="00E66EAE">
          <w:delText xml:space="preserve">erfolgt mindestens 1 Jahr vor Umstellung, </w:delText>
        </w:r>
      </w:del>
      <w:r w:rsidRPr="001922C5">
        <w:t>ab dem Allokationswerte ausschließlich i</w:t>
      </w:r>
      <w:ins w:id="289" w:author="Sandu-Daniel Kopp" w:date="2015-03-20T16:27:00Z">
        <w:r>
          <w:t>n</w:t>
        </w:r>
      </w:ins>
      <w:del w:id="290" w:author="Sandu-Daniel Kopp" w:date="2015-03-20T16:27:00Z">
        <w:r w:rsidRPr="001922C5" w:rsidDel="00AD0A27">
          <w:delText>m</w:delText>
        </w:r>
      </w:del>
      <w:r w:rsidRPr="001922C5">
        <w:t xml:space="preserve"> H-Gas</w:t>
      </w:r>
      <w:ins w:id="291" w:author="Sandu-Daniel Kopp" w:date="2015-03-20T16:27:00Z">
        <w:r>
          <w:t>-Bilanzkreise</w:t>
        </w:r>
      </w:ins>
      <w:r w:rsidRPr="001922C5">
        <w:t xml:space="preserve"> </w:t>
      </w:r>
      <w:del w:id="292" w:author="Sandu-Daniel Kopp" w:date="2015-03-20T16:27:00Z">
        <w:r w:rsidRPr="001922C5" w:rsidDel="00AD0A27">
          <w:delText xml:space="preserve">versandt </w:delText>
        </w:r>
      </w:del>
      <w:ins w:id="293" w:author="Sandu-Daniel Kopp" w:date="2015-03-20T16:27:00Z">
        <w:r>
          <w:t xml:space="preserve">gemeldet </w:t>
        </w:r>
      </w:ins>
      <w:r w:rsidRPr="001922C5">
        <w:t>werden</w:t>
      </w:r>
      <w:ins w:id="294" w:author="Sandu-Daniel Kopp" w:date="2015-03-23T15:30:00Z">
        <w:r>
          <w:t xml:space="preserve">, </w:t>
        </w:r>
        <w:r w:rsidRPr="001922C5">
          <w:t xml:space="preserve">erfolgt mindestens 1 Jahr vor Umstellung. </w:t>
        </w:r>
        <w:r w:rsidRPr="000849AF">
          <w:rPr>
            <w:rFonts w:cs="Arial"/>
            <w:szCs w:val="22"/>
          </w:rPr>
          <w:t xml:space="preserve">Der Transportkunde </w:t>
        </w:r>
        <w:r>
          <w:rPr>
            <w:rFonts w:cs="Arial"/>
            <w:szCs w:val="22"/>
          </w:rPr>
          <w:t xml:space="preserve">ist verpflichtet, </w:t>
        </w:r>
        <w:r w:rsidRPr="000849AF">
          <w:rPr>
            <w:rFonts w:cs="Arial"/>
            <w:szCs w:val="22"/>
          </w:rPr>
          <w:t>de</w:t>
        </w:r>
        <w:r>
          <w:rPr>
            <w:rFonts w:cs="Arial"/>
            <w:szCs w:val="22"/>
          </w:rPr>
          <w:t>m</w:t>
        </w:r>
        <w:r w:rsidRPr="000849AF">
          <w:rPr>
            <w:rFonts w:cs="Arial"/>
            <w:szCs w:val="22"/>
          </w:rPr>
          <w:t xml:space="preserve"> Bilanzkreisverantwortlichen</w:t>
        </w:r>
        <w:r>
          <w:rPr>
            <w:rFonts w:cs="Arial"/>
            <w:szCs w:val="22"/>
          </w:rPr>
          <w:t xml:space="preserve"> den Umstellungszeitraum und den bilanziellen Umstellungstermin mitzuteilen.</w:t>
        </w:r>
        <w:r w:rsidRPr="00910AC3">
          <w:rPr>
            <w:rFonts w:cs="Arial"/>
            <w:szCs w:val="22"/>
          </w:rPr>
          <w:t xml:space="preserve"> </w:t>
        </w:r>
        <w:r>
          <w:rPr>
            <w:rFonts w:cs="Arial"/>
            <w:szCs w:val="22"/>
          </w:rPr>
          <w:t>Der Transportkunde stellt sicher, dass die Einbringung der umstellrelevanten Ein- und Ausspeisepunkte in H-Gas-Bilanzkreise/Sub-Bilanzkonten gemäß bestehender Fristen rechtzeitig zum bilanziellen Umstellungstermin erfolgt</w:t>
        </w:r>
      </w:ins>
      <w:ins w:id="295" w:author="Sandu-Daniel Kopp" w:date="2015-02-13T14:43:00Z">
        <w:r w:rsidR="001A0A07">
          <w:rPr>
            <w:rFonts w:cs="Arial"/>
            <w:szCs w:val="22"/>
          </w:rPr>
          <w:t xml:space="preserve">. </w:t>
        </w:r>
      </w:ins>
    </w:p>
    <w:p w:rsidR="00061B21" w:rsidRDefault="00D7471E" w:rsidP="002621EF">
      <w:pPr>
        <w:ind w:left="567"/>
        <w:rPr>
          <w:ins w:id="296" w:author="Administrator" w:date="2015-02-10T18:02:00Z"/>
          <w:rFonts w:cs="Arial"/>
        </w:rPr>
      </w:pPr>
      <w:r w:rsidRPr="001922C5">
        <w:t>Mit Zustimmung des</w:t>
      </w:r>
      <w:r w:rsidR="00EE4019" w:rsidRPr="001922C5">
        <w:rPr>
          <w:rFonts w:cs="Arial"/>
        </w:rPr>
        <w:t xml:space="preserve"> Transportkunden kann der Fernleitungsnetzbetreiber abweichend von </w:t>
      </w:r>
      <w:ins w:id="297" w:author="Sandu-Daniel Kopp" w:date="2014-12-18T19:25:00Z">
        <w:r w:rsidR="003B4C0C">
          <w:rPr>
            <w:rFonts w:cs="Arial"/>
          </w:rPr>
          <w:t>Abs</w:t>
        </w:r>
      </w:ins>
      <w:del w:id="298" w:author="Sandu-Daniel Kopp" w:date="2014-12-18T19:25:00Z">
        <w:r w:rsidR="00EE4019" w:rsidRPr="001922C5" w:rsidDel="003B4C0C">
          <w:rPr>
            <w:rFonts w:cs="Arial"/>
          </w:rPr>
          <w:delText>S</w:delText>
        </w:r>
      </w:del>
      <w:r w:rsidR="00EE4019" w:rsidRPr="001922C5">
        <w:rPr>
          <w:rFonts w:cs="Arial"/>
        </w:rPr>
        <w:t xml:space="preserve">atz 1 </w:t>
      </w:r>
      <w:r w:rsidR="001E5D21" w:rsidRPr="001922C5">
        <w:rPr>
          <w:rFonts w:cs="Arial"/>
        </w:rPr>
        <w:t xml:space="preserve">und 2 </w:t>
      </w:r>
      <w:r w:rsidR="00EE4019" w:rsidRPr="001922C5">
        <w:rPr>
          <w:rFonts w:cs="Arial"/>
        </w:rPr>
        <w:t xml:space="preserve">eine kurzfristigere Änderung der Gasbeschaffenheit oder Druckspezifikation umsetzen. </w:t>
      </w:r>
    </w:p>
    <w:p w:rsidR="004C7FF5" w:rsidRDefault="004C7FF5" w:rsidP="002621EF">
      <w:pPr>
        <w:ind w:left="567"/>
        <w:rPr>
          <w:ins w:id="299" w:author="Sandu-Daniel Kopp" w:date="2014-12-18T19:25:00Z"/>
        </w:rPr>
      </w:pPr>
      <w:r w:rsidRPr="001922C5">
        <w:t>Sofern der Fernleitungsnetzbetreiber eine entsprechende Änderung angekündigt hat und während der laufenden Vorankündigungsfrist</w:t>
      </w:r>
      <w:r w:rsidR="007A2BB2" w:rsidRPr="001922C5">
        <w:t>en</w:t>
      </w:r>
      <w:r w:rsidRPr="001922C5">
        <w:t xml:space="preserve"> ein neuer Ein- oder Ausspeisevertrag zu laufen beginnt, g</w:t>
      </w:r>
      <w:r w:rsidR="007A2BB2" w:rsidRPr="001922C5">
        <w:t>elten</w:t>
      </w:r>
      <w:r w:rsidRPr="001922C5">
        <w:t xml:space="preserve"> die bereits laufende</w:t>
      </w:r>
      <w:r w:rsidR="007A2BB2" w:rsidRPr="001922C5">
        <w:t>n</w:t>
      </w:r>
      <w:r w:rsidRPr="001922C5">
        <w:t xml:space="preserve"> Vorankündigungsfrist</w:t>
      </w:r>
      <w:r w:rsidR="007A2BB2" w:rsidRPr="001922C5">
        <w:t>en</w:t>
      </w:r>
      <w:r w:rsidRPr="001922C5">
        <w:t xml:space="preserve">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Fernleitungsnetzbetreiber die Gasbeschaffenheit oder die Druckspezifikation gemäß </w:t>
      </w:r>
      <w:ins w:id="300" w:author="Administrator" w:date="2015-01-14T17:16:00Z">
        <w:r w:rsidR="00147D76">
          <w:t>Abs</w:t>
        </w:r>
      </w:ins>
      <w:del w:id="301" w:author="Administrator" w:date="2015-01-14T17:16:00Z">
        <w:r w:rsidR="00EE4019" w:rsidRPr="001922C5" w:rsidDel="00147D76">
          <w:rPr>
            <w:rFonts w:cs="Arial"/>
          </w:rPr>
          <w:delText>S</w:delText>
        </w:r>
      </w:del>
      <w:r w:rsidR="00EE4019" w:rsidRPr="001922C5">
        <w:rPr>
          <w:rFonts w:cs="Arial"/>
        </w:rPr>
        <w:t xml:space="preserve">atz 1 </w:t>
      </w:r>
      <w:r w:rsidR="001E5D21" w:rsidRPr="001922C5">
        <w:rPr>
          <w:rFonts w:cs="Arial"/>
        </w:rPr>
        <w:t xml:space="preserve">und 2 </w:t>
      </w:r>
      <w:r w:rsidR="00EE4019" w:rsidRPr="001922C5">
        <w:rPr>
          <w:rFonts w:cs="Arial"/>
        </w:rPr>
        <w:t>ohne Zustimmung des Transportkunden</w:t>
      </w:r>
      <w:r w:rsidRPr="001922C5">
        <w:t>, so ist der Transportkunde berechtigt, den Vertrag für die betreffenden Ein- oder Ausspeisepunkte unter Einhaltung einer Kündigungsfrist von einem Jahr zum Zeitpunkt des Wirksamwerdens der Änderung der Gasbeschaffenheit oder der Druckspezifikation zu kündigen.</w:t>
      </w:r>
    </w:p>
    <w:p w:rsidR="00EE4019" w:rsidRPr="001922C5" w:rsidRDefault="00EE4019" w:rsidP="00EE4019">
      <w:pPr>
        <w:numPr>
          <w:ilvl w:val="0"/>
          <w:numId w:val="188"/>
        </w:numPr>
      </w:pPr>
      <w:r w:rsidRPr="001922C5">
        <w:rPr>
          <w:rFonts w:cs="Arial"/>
        </w:rPr>
        <w:t xml:space="preserve">Nach Entfall des Konvertierungsentgelts ist der Fernleitungsnetzbetreiber abweichend von Ziffer </w:t>
      </w:r>
      <w:r w:rsidR="00F97C43" w:rsidRPr="001922C5">
        <w:rPr>
          <w:rFonts w:cs="Arial"/>
        </w:rPr>
        <w:t xml:space="preserve">3 und </w:t>
      </w:r>
      <w:r w:rsidRPr="001922C5">
        <w:rPr>
          <w:rFonts w:cs="Arial"/>
        </w:rPr>
        <w:t xml:space="preserve">4 zu einer Änderung der Gasbeschaffenheit von L- auf H-Gas ohne gesonderte Vorankündigungsfrist gegenüber dem Transportkunden und ohne dessen Zustimmung berechtigt. </w:t>
      </w:r>
      <w:r w:rsidR="00585657" w:rsidRPr="001922C5">
        <w:rPr>
          <w:rFonts w:cs="Arial"/>
        </w:rPr>
        <w:t xml:space="preserve">Satz 1 gilt nicht bei einer Änderung der Marktgebietszuordnung, die in </w:t>
      </w:r>
      <w:r w:rsidR="00F52775" w:rsidRPr="001922C5">
        <w:rPr>
          <w:rFonts w:cs="Arial"/>
        </w:rPr>
        <w:t>§ 31</w:t>
      </w:r>
      <w:r w:rsidR="00585657" w:rsidRPr="001922C5">
        <w:rPr>
          <w:rFonts w:cs="Arial"/>
        </w:rPr>
        <w:t xml:space="preserve"> Ziffer </w:t>
      </w:r>
      <w:r w:rsidR="00F52775" w:rsidRPr="001922C5">
        <w:rPr>
          <w:rFonts w:cs="Arial"/>
        </w:rPr>
        <w:t>7</w:t>
      </w:r>
      <w:r w:rsidR="00585657" w:rsidRPr="001922C5">
        <w:rPr>
          <w:rFonts w:cs="Arial"/>
        </w:rPr>
        <w:t xml:space="preserve"> geregelt ist. </w:t>
      </w:r>
      <w:r w:rsidRPr="001922C5">
        <w:rPr>
          <w:rFonts w:cs="Arial"/>
        </w:rPr>
        <w:t xml:space="preserve">Der Fernleitungsnetzbetreiber wird den Transportkunden </w:t>
      </w:r>
      <w:r w:rsidR="00B86630" w:rsidRPr="001922C5">
        <w:rPr>
          <w:rFonts w:cs="Arial"/>
        </w:rPr>
        <w:t xml:space="preserve">unverzüglich </w:t>
      </w:r>
      <w:r w:rsidRPr="001922C5">
        <w:rPr>
          <w:rFonts w:cs="Arial"/>
        </w:rPr>
        <w:t>nach Abstimmung des Umstellungsfahrplans zwischen den betroffenen Netzbetreibern über die Änderung der Gasbeschaffenheit</w:t>
      </w:r>
      <w:ins w:id="302" w:author="Sandu-Daniel Kopp" w:date="2015-03-18T16:34:00Z">
        <w:r w:rsidR="00745436">
          <w:rPr>
            <w:rFonts w:cs="Arial"/>
          </w:rPr>
          <w:t>, jedoch spätestens 11 Monate vor dem bilanziellen Umstellungstermin,</w:t>
        </w:r>
      </w:ins>
      <w:r w:rsidRPr="001922C5">
        <w:rPr>
          <w:rFonts w:cs="Arial"/>
        </w:rPr>
        <w:t xml:space="preserve"> informieren. Ein Kündigungsrecht aufgrund der Änderung der Gasbeschaffenheit besteht nach Entfall des Konvertierungsentgelts nicht. </w:t>
      </w:r>
      <w:r w:rsidR="00C37447" w:rsidRPr="001922C5">
        <w:rPr>
          <w:rFonts w:cs="Arial"/>
          <w:szCs w:val="22"/>
        </w:rPr>
        <w:t xml:space="preserve">Die Einspeisemöglichkeit der vorhandenen nationalen Gasproduktionskapazitäten soll im zukünftig erforderlichen Umfang weiterhin erhalten bleiben. </w:t>
      </w:r>
    </w:p>
    <w:p w:rsidR="004C7FF5" w:rsidRPr="001922C5" w:rsidRDefault="005B22C7" w:rsidP="005B22C7">
      <w:pPr>
        <w:pStyle w:val="berschrift1"/>
      </w:pPr>
      <w:bookmarkStart w:id="303" w:name="_Toc297207831"/>
      <w:bookmarkStart w:id="304" w:name="_Toc414949420"/>
      <w:r>
        <w:t xml:space="preserve">§ 21 </w:t>
      </w:r>
      <w:r w:rsidR="004C7FF5" w:rsidRPr="001922C5">
        <w:t>Nichteinhaltung von Gasbeschaffenheit oder Druckspezifikation</w:t>
      </w:r>
      <w:bookmarkEnd w:id="303"/>
      <w:bookmarkEnd w:id="304"/>
      <w:r w:rsidR="004C7FF5" w:rsidRPr="001922C5">
        <w:t xml:space="preserve"> </w:t>
      </w:r>
    </w:p>
    <w:p w:rsidR="004C7FF5" w:rsidRPr="001922C5" w:rsidRDefault="004C7FF5" w:rsidP="007748D6">
      <w:pPr>
        <w:numPr>
          <w:ilvl w:val="0"/>
          <w:numId w:val="189"/>
        </w:numPr>
      </w:pPr>
      <w:r w:rsidRPr="001922C5">
        <w:t>Entsprechen die von dem Transportkunden am Einspeisepunkt übergebenen Gasmengen nicht den technischen Anforderungen im Hinblick auf die Gasbeschaffenheit oder der Druckspezifikation gemäß § 20 Ziffer 1 und 2 (im Folgenden „Off-Spec-Gas“ genannt), ist der Einspeisenetzbetreiber berechtigt, die Übernahme des Off-Spec-Gases ganz oder teilweise nicht zu akzeptieren. Der Transportkunde hat in diesem Fall unverzüglich seine Nominierung an diesem Einspeisepunkt entsprechend anzupassen, sowie die weitere Bereitstellung des Off-Spec-Gases an diesem Einspeisepunkt entsprechend zu reduzieren. Sämtliche Rechte des Fernleitungsnetzbetreibers gegenüber dem Transportkunden bleiben unberührt.</w:t>
      </w:r>
    </w:p>
    <w:p w:rsidR="004C7FF5" w:rsidRPr="001922C5" w:rsidRDefault="004C7FF5" w:rsidP="007748D6">
      <w:pPr>
        <w:numPr>
          <w:ilvl w:val="0"/>
          <w:numId w:val="189"/>
        </w:numPr>
      </w:pPr>
      <w:r w:rsidRPr="001922C5">
        <w:t>Entsprechen die vom Ausspeisenetzbetreiber am Ausspeisepunkt übergebenen Gasmengen nicht den technischen Anforderungen im Hinblick auf die Gasbeschaffenheit oder der Druckspezifikation gemäß § 20 Ziffer 1 und 2, ist der Transportkunde berechtigt, die 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rsidR="004C7FF5" w:rsidRPr="001922C5" w:rsidRDefault="004C7FF5" w:rsidP="007748D6">
      <w:pPr>
        <w:numPr>
          <w:ilvl w:val="0"/>
          <w:numId w:val="189"/>
        </w:numPr>
      </w:pPr>
      <w:r w:rsidRPr="001922C5">
        <w:t xml:space="preserve">Im Fall von Reduzierung gemäß den vorstehenden Regelungen müssen zur Vermeidung von Differenzmengen unverzüglich entsprechende Renominierungen vorgenommen werden. </w:t>
      </w:r>
    </w:p>
    <w:p w:rsidR="004C7FF5" w:rsidRPr="001922C5" w:rsidRDefault="004C7FF5" w:rsidP="007748D6">
      <w:pPr>
        <w:numPr>
          <w:ilvl w:val="0"/>
          <w:numId w:val="189"/>
        </w:numPr>
      </w:pPr>
      <w:r w:rsidRPr="001922C5">
        <w:t>Jeder Vertragspartner hat den anderen Vertragspartner unverzüglich zu informieren, wenn er Kenntnis davon erhält, dass Off-Spec-Gas an einem Ein- oder Ausspeisepunkt übergeben wird oder eine Übergabe von Off-Spec-Gas zu erwarten ist.</w:t>
      </w:r>
    </w:p>
    <w:p w:rsidR="004C7FF5" w:rsidRPr="001922C5" w:rsidRDefault="00535598" w:rsidP="00535598">
      <w:pPr>
        <w:pStyle w:val="berschrift1"/>
      </w:pPr>
      <w:bookmarkStart w:id="305" w:name="_Toc297207832"/>
      <w:bookmarkStart w:id="306" w:name="_Toc414949421"/>
      <w:r>
        <w:t xml:space="preserve">§ 22 </w:t>
      </w:r>
      <w:r w:rsidR="004C7FF5" w:rsidRPr="001922C5">
        <w:t>Mengenzuordnung (Allokation)</w:t>
      </w:r>
      <w:bookmarkEnd w:id="305"/>
      <w:bookmarkEnd w:id="306"/>
    </w:p>
    <w:p w:rsidR="004C7FF5" w:rsidRPr="001922C5" w:rsidRDefault="004C7FF5" w:rsidP="007748D6">
      <w:pPr>
        <w:numPr>
          <w:ilvl w:val="0"/>
          <w:numId w:val="190"/>
        </w:numPr>
      </w:pPr>
      <w:r w:rsidRPr="001922C5">
        <w:t xml:space="preserve">Der Einspeisenetzbetreiber, gegenüber dem gemäß § 12 Ziffer 1 und 2 bzw. § 13 Einspeisenominierungen abgegeben wurden, ermittelt für jeden Bilanzkreis bzw. jedes Sub-Bilanzkonto die an Einspeisepunkten eingespeisten Gasmengen und ordnet diese auf Basis der Nominierungen oder gemäß dem </w:t>
      </w:r>
      <w:ins w:id="307" w:author="Administrator" w:date="2015-02-11T12:51:00Z">
        <w:r w:rsidR="003926AD">
          <w:t xml:space="preserve">vom Fernleitungsnetzbetreiber vorgegebenen </w:t>
        </w:r>
      </w:ins>
      <w:del w:id="308" w:author="Administrator" w:date="2015-02-11T12:51:00Z">
        <w:r w:rsidRPr="001922C5" w:rsidDel="003926AD">
          <w:delText>im Einspeisevertrag festgelegten</w:delText>
        </w:r>
      </w:del>
      <w:r w:rsidRPr="001922C5">
        <w:t xml:space="preserve"> Allokationsverfahren dem betroffenen Bilanzkreis bzw. Sub-Bilanzkonto zu. </w:t>
      </w:r>
    </w:p>
    <w:p w:rsidR="004C7FF5" w:rsidRPr="001922C5" w:rsidRDefault="004C7FF5" w:rsidP="007748D6">
      <w:pPr>
        <w:numPr>
          <w:ilvl w:val="0"/>
          <w:numId w:val="190"/>
        </w:numPr>
      </w:pPr>
      <w:r w:rsidRPr="001922C5">
        <w:t>Bei der Allokation von Biogaseinspeisemengen bleiben die vom Einspeisenetzbetreiber eventuell zur Konditionierung zugemischten Flüssiggas-Mengen zur Anpassung auf den notwendigen Brennwert im Netz des Einspeisenetzbetreibers gemäß § 36 Abs. 3 GasNZV unberücksichtigt.</w:t>
      </w:r>
    </w:p>
    <w:p w:rsidR="004C7FF5" w:rsidRPr="001922C5" w:rsidRDefault="004C7FF5" w:rsidP="007748D6">
      <w:pPr>
        <w:numPr>
          <w:ilvl w:val="0"/>
          <w:numId w:val="190"/>
        </w:numPr>
      </w:pPr>
      <w:r w:rsidRPr="001922C5">
        <w:t xml:space="preserve">Der Ausspeisenetzbetreiber ordnet die an Ausspeisepunkten zu Speichern, an Marktgebietsübergangspunkten und Grenzübergangspunkten ausgespeisten Gasmengen auf Basis der Nominierungen oder gemäß dem </w:t>
      </w:r>
      <w:ins w:id="309" w:author="Administrator" w:date="2015-02-11T12:52:00Z">
        <w:r w:rsidR="003926AD">
          <w:t>vom Fernleitungsnetzbetreiber vorgegebenen</w:t>
        </w:r>
      </w:ins>
      <w:del w:id="310" w:author="Administrator" w:date="2015-02-11T12:52:00Z">
        <w:r w:rsidRPr="001922C5" w:rsidDel="003926AD">
          <w:delText>im Ausspeisevertrag festgelegten</w:delText>
        </w:r>
      </w:del>
      <w:r w:rsidRPr="001922C5">
        <w:t xml:space="preserve"> Allokationsverfahren dem Bilanzkreis /Sub-Bilanzkonto zu. </w:t>
      </w:r>
    </w:p>
    <w:p w:rsidR="004C7FF5" w:rsidRPr="001922C5" w:rsidRDefault="004C7FF5" w:rsidP="007748D6">
      <w:pPr>
        <w:numPr>
          <w:ilvl w:val="0"/>
          <w:numId w:val="190"/>
        </w:numPr>
      </w:pPr>
      <w:r w:rsidRPr="001922C5">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rsidR="004C7FF5" w:rsidRPr="001922C5" w:rsidRDefault="004C7FF5" w:rsidP="007748D6">
      <w:pPr>
        <w:numPr>
          <w:ilvl w:val="0"/>
          <w:numId w:val="190"/>
        </w:numPr>
      </w:pPr>
      <w:r w:rsidRPr="001922C5">
        <w:t xml:space="preserve">Der Ausspeisenetzbetreiber ermittelt für jeden Bilanzkreis bzw. jedes Sub-Bilanzkonto die an Ausspeisepunkten zu Letztverbrauchern mit Standardlastprofilen ausgespeisten Gasmengen und ordnet diese auf Basis des vom Ausspeisenetzbetreiber festgelegten Standardlastprofilverfahrens dem Bilanzkreis bzw. Sub-Bilanzkonto zu. </w:t>
      </w:r>
    </w:p>
    <w:p w:rsidR="004C7FF5" w:rsidRPr="001922C5" w:rsidRDefault="004C7FF5" w:rsidP="001C0C2B">
      <w:pPr>
        <w:numPr>
          <w:ilvl w:val="0"/>
          <w:numId w:val="190"/>
        </w:numPr>
      </w:pPr>
      <w:r w:rsidRPr="001922C5">
        <w:t xml:space="preserve">Sind Ein- oder Ausspeisepunkte in mehrere Bilanzkreise eingebracht, vereinbaren die Transportkunden mit den jeweiligen Ein-/Ausspeisenetzbetreibern Allokationsregeln im Ein- oder Ausspeisevertrag um sicherzustellen, dass die diesem Punkt zugeordneten Gasmengen nur einmal bilanziert werden. </w:t>
      </w:r>
    </w:p>
    <w:p w:rsidR="004C7FF5" w:rsidRPr="001922C5" w:rsidRDefault="00005C6B" w:rsidP="00005C6B">
      <w:pPr>
        <w:pStyle w:val="berschrift1"/>
      </w:pPr>
      <w:bookmarkStart w:id="311" w:name="_Toc286856565"/>
      <w:bookmarkStart w:id="312" w:name="_Toc297207833"/>
      <w:bookmarkStart w:id="313" w:name="_Toc414949422"/>
      <w:r>
        <w:t xml:space="preserve">§ 23 </w:t>
      </w:r>
      <w:r w:rsidR="004C7FF5" w:rsidRPr="001922C5">
        <w:t>Messstellenbetrieb und Messung</w:t>
      </w:r>
      <w:bookmarkEnd w:id="311"/>
      <w:bookmarkEnd w:id="312"/>
      <w:bookmarkEnd w:id="313"/>
    </w:p>
    <w:p w:rsidR="004C7FF5" w:rsidRDefault="004C7FF5" w:rsidP="007748D6">
      <w:pPr>
        <w:numPr>
          <w:ilvl w:val="0"/>
          <w:numId w:val="191"/>
        </w:numPr>
        <w:rPr>
          <w:ins w:id="314" w:author="Sandu-Daniel Kopp" w:date="2015-03-13T10:30:00Z"/>
        </w:rPr>
      </w:pPr>
      <w:r w:rsidRPr="001922C5">
        <w:t>Die vom Fernleitungsnetzbetreiber bzw. einem Dritten im Sinne von § 21 b Energiewirtschaftsgesetz (EnWG) ermittelten Messwerte werden der Bilanzierung beim Fernleitungsnetzbetreiber sowie der Berechnung von Mehr-/Mindermengen und Kapazitätsüberschreitungen zugrunde gelegt.</w:t>
      </w:r>
    </w:p>
    <w:p w:rsidR="00BC5C9D" w:rsidRPr="005C7F8E" w:rsidRDefault="00914CBA" w:rsidP="007748D6">
      <w:pPr>
        <w:numPr>
          <w:ilvl w:val="0"/>
          <w:numId w:val="191"/>
        </w:numPr>
        <w:rPr>
          <w:rFonts w:cs="Arial"/>
          <w:szCs w:val="22"/>
        </w:rPr>
      </w:pPr>
      <w:ins w:id="315" w:author="Sandu-Daniel Kopp" w:date="2015-03-13T10:30:00Z">
        <w:r w:rsidRPr="005C7F8E">
          <w:rPr>
            <w:rFonts w:cs="Arial"/>
            <w:iCs/>
            <w:szCs w:val="22"/>
          </w:rPr>
          <w:t xml:space="preserve">Der </w:t>
        </w:r>
        <w:r w:rsidRPr="005C7F8E">
          <w:t>Fernleitungsnetzbetreiber</w:t>
        </w:r>
        <w:r w:rsidRPr="005C7F8E">
          <w:rPr>
            <w:rFonts w:cs="Arial"/>
            <w:iCs/>
            <w:szCs w:val="22"/>
          </w:rPr>
          <w:t xml:space="preserve"> ist - soweit er Messstellenbetreiber ist - mit Blick auf die Durchführung des </w:t>
        </w:r>
        <w:r w:rsidRPr="005C7F8E">
          <w:t>Messstellenbetriebs</w:t>
        </w:r>
        <w:r w:rsidRPr="005C7F8E">
          <w:rPr>
            <w:rFonts w:cs="Arial"/>
            <w:iCs/>
            <w:szCs w:val="22"/>
          </w:rPr>
          <w:t xml:space="preserve"> Messgeräteverwender im Sinne des Eichrechts und </w:t>
        </w:r>
        <w:r w:rsidRPr="005C7F8E">
          <w:rPr>
            <w:rFonts w:cs="Arial"/>
            <w:bCs/>
            <w:iCs/>
            <w:szCs w:val="22"/>
          </w:rPr>
          <w:t>diesbezüglich</w:t>
        </w:r>
        <w:r w:rsidRPr="005C7F8E">
          <w:rPr>
            <w:rFonts w:cs="Arial"/>
            <w:iCs/>
            <w:szCs w:val="22"/>
          </w:rPr>
          <w:t xml:space="preserve"> verantwortlich für die Einhaltung aller sich aus dem Eichrecht ergebenden Anforderungen und Verpflichtungen</w:t>
        </w:r>
      </w:ins>
      <w:ins w:id="316" w:author="Sandu-Daniel Kopp" w:date="2015-03-23T12:02:00Z">
        <w:r w:rsidR="006529A3">
          <w:rPr>
            <w:rFonts w:cs="Arial"/>
            <w:iCs/>
            <w:szCs w:val="22"/>
          </w:rPr>
          <w:t>.</w:t>
        </w:r>
      </w:ins>
      <w:r w:rsidR="009977DA">
        <w:rPr>
          <w:rFonts w:cs="Arial"/>
          <w:iCs/>
          <w:szCs w:val="22"/>
        </w:rPr>
        <w:t xml:space="preserve"> </w:t>
      </w:r>
    </w:p>
    <w:p w:rsidR="004C7FF5" w:rsidRPr="001922C5" w:rsidRDefault="004C7FF5" w:rsidP="007748D6">
      <w:pPr>
        <w:numPr>
          <w:ilvl w:val="0"/>
          <w:numId w:val="191"/>
        </w:numPr>
      </w:pPr>
      <w:r w:rsidRPr="001922C5">
        <w:t xml:space="preserve">Soweit keine anderweitige Vereinbarung zwischen dem Anschlussnutzer und einem Dritten im Sinne von § 21 b EnWG getroffen worden ist, gelten die nachfolgenden Regelungen; in diesem Fall ist der Fernleitungsnetzbetreiber der Messstellenbetreiber und Messdienstleister. Als Messdienstleister stellt der Fernleitungsnetzbetreiber dem Transportkunden Messwerte zur Verfügung. </w:t>
      </w:r>
    </w:p>
    <w:p w:rsidR="00F44B52" w:rsidRPr="001922C5" w:rsidRDefault="004C7FF5" w:rsidP="007748D6">
      <w:pPr>
        <w:pStyle w:val="GL2OhneZiffer"/>
        <w:rPr>
          <w:szCs w:val="22"/>
        </w:rPr>
      </w:pPr>
      <w:r w:rsidRPr="001922C5">
        <w:rPr>
          <w:szCs w:val="22"/>
        </w:rPr>
        <w:t xml:space="preserve">Der Fernleitungsnetzbetreiber bestimmt nach § 8 Messzugangsverordnung (MessZV) Art, Zahl und Größe der Mess- und Steuereinrichtung. Die Bestimmung muss unter Berücksichtigung energiewirtschaftlicher Belange in einem angemessenen Verhältnis zur Höhe des Verbrauchs und zum Verbrauchsverhalten stehen. Der Fernleitungsnetzbetreiber stellt die für die Messung und bei RLM-Letztverbrauchern die für die notwendige Zählerfernauslesung erforderlichen Mess- und Steuereinrichtungen zur Verfügung und betreibt diese. </w:t>
      </w:r>
    </w:p>
    <w:p w:rsidR="004C7FF5" w:rsidRPr="001922C5" w:rsidRDefault="004C7FF5" w:rsidP="007748D6">
      <w:pPr>
        <w:numPr>
          <w:ilvl w:val="0"/>
          <w:numId w:val="191"/>
        </w:numPr>
      </w:pPr>
      <w:r w:rsidRPr="001922C5">
        <w:t>Für die Fernauslesung muss beim Letztverbraucher ein hierfür geeigneter extern anwählbarer Telekommunikationsanschluss ohne zeitl</w:t>
      </w:r>
      <w:r w:rsidR="00025983" w:rsidRPr="001922C5">
        <w:t>iche Beschränkung sowie ein 230 </w:t>
      </w:r>
      <w:r w:rsidRPr="001922C5">
        <w:t xml:space="preserve">V-Anschluss zur Verfügung stehen. Der Fernleitungsnetzbetreiber kann statt der Nutzung des Telekommunikationsanschlusses ein GSM Modem einsetzen. Der Fernleitungsnetzbetreiber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Fernleitungsnetzbetreiber kostenlos. </w:t>
      </w:r>
      <w:r w:rsidRPr="001922C5">
        <w:rPr>
          <w:rFonts w:cs="Arial"/>
        </w:rPr>
        <w:t>Verzögerungen, die der Fernleitungsnetzbetreiber zu vertreten hat, gehen nicht zu Lasten des Transportkunden oder des Letztverbrauchers.</w:t>
      </w:r>
      <w:r w:rsidRPr="001922C5">
        <w:t xml:space="preserve"> Verzögerungen durch den Letztverbraucher gehen nicht zu Lasten des Fernleitungsnetzbetreibers. </w:t>
      </w:r>
    </w:p>
    <w:p w:rsidR="004C7FF5" w:rsidRPr="001922C5" w:rsidRDefault="004C7FF5" w:rsidP="00DD1116">
      <w:pPr>
        <w:numPr>
          <w:ilvl w:val="0"/>
          <w:numId w:val="191"/>
        </w:numPr>
        <w:rPr>
          <w:szCs w:val="22"/>
        </w:rPr>
      </w:pPr>
      <w:r w:rsidRPr="001922C5">
        <w:t xml:space="preserve">Der Fernleitungsnetzbetreiber übermittelt unverzüglich jedoch täglich bis spätestens 13:00 Uhr an den Transportkunden die täglich ausgelesenen und im Stundentakt erfassten Lastgänge des Vortages an RLM-Ausspeisepunkten im Format MSCONS. Die </w:t>
      </w:r>
      <w:r w:rsidRPr="001922C5">
        <w:rPr>
          <w:szCs w:val="22"/>
        </w:rPr>
        <w:t xml:space="preserve">Energiemenge der Lastgänge wird mit dem Bilanzierungsbrennwert errechnet. </w:t>
      </w:r>
    </w:p>
    <w:p w:rsidR="004C7FF5" w:rsidRPr="001922C5" w:rsidRDefault="004C7FF5" w:rsidP="00DD1116">
      <w:pPr>
        <w:pStyle w:val="GL2OhneZiffer"/>
        <w:rPr>
          <w:szCs w:val="22"/>
        </w:rPr>
      </w:pPr>
      <w:r w:rsidRPr="001922C5">
        <w:rPr>
          <w:szCs w:val="22"/>
        </w:rPr>
        <w:t>Nach Ablauf des Liefermonats werden alle Lastgänge gemäß Arbeitsblatt G 685 der Deutschen Vereinigung des Gas- und Wasserfachs e.V. (DVGW Arbeitsblatt) plausibilisiert und es werden ggf. Ersatzwerte gebildet</w:t>
      </w:r>
      <w:r w:rsidR="004942A8" w:rsidRPr="001922C5">
        <w:rPr>
          <w:szCs w:val="22"/>
        </w:rPr>
        <w:t xml:space="preserve"> bzw. korrigiert</w:t>
      </w:r>
      <w:r w:rsidRPr="001922C5">
        <w:rPr>
          <w:szCs w:val="22"/>
        </w:rPr>
        <w:t>. Es erfolgt eine Umwertung der Lastgänge mit dem Abrechnungsbrennwert. Spätestens am M</w:t>
      </w:r>
      <w:r w:rsidR="007F0990" w:rsidRPr="001922C5">
        <w:rPr>
          <w:szCs w:val="22"/>
        </w:rPr>
        <w:t> </w:t>
      </w:r>
      <w:r w:rsidRPr="001922C5">
        <w:rPr>
          <w:szCs w:val="22"/>
        </w:rPr>
        <w:t>+</w:t>
      </w:r>
      <w:r w:rsidR="007F0990" w:rsidRPr="001922C5">
        <w:rPr>
          <w:szCs w:val="22"/>
        </w:rPr>
        <w:t> </w:t>
      </w:r>
      <w:r w:rsidRPr="001922C5">
        <w:rPr>
          <w:szCs w:val="22"/>
        </w:rPr>
        <w:t xml:space="preserve">10 Werktage übermittelt der Fernleitungsnetzbetreiber dem Transportkunden den Lastgang an RLM-Ausspeisepunkten des Liefermonats. </w:t>
      </w:r>
      <w:r w:rsidR="004942A8" w:rsidRPr="001922C5">
        <w:rPr>
          <w:szCs w:val="22"/>
        </w:rPr>
        <w:t>Die Korrektur ist entsprechend in den Datenmeldungen zu kennzeichnen.</w:t>
      </w:r>
    </w:p>
    <w:p w:rsidR="004C7FF5" w:rsidRPr="001922C5" w:rsidRDefault="004C7FF5" w:rsidP="00DD1116">
      <w:pPr>
        <w:pStyle w:val="GL2OhneZiffer"/>
        <w:rPr>
          <w:szCs w:val="22"/>
        </w:rPr>
      </w:pPr>
      <w:r w:rsidRPr="001922C5">
        <w:rPr>
          <w:szCs w:val="22"/>
        </w:rPr>
        <w:t>Für den Fall, dass der Fernleitungsnetzbetreiber gemäß DVGW Arbeitsblatt G 685 Ersatzwerte gebildet hat, übermittelt er ebenfalls bis M</w:t>
      </w:r>
      <w:r w:rsidR="007F0990" w:rsidRPr="001922C5">
        <w:rPr>
          <w:szCs w:val="22"/>
        </w:rPr>
        <w:t> </w:t>
      </w:r>
      <w:r w:rsidRPr="001922C5">
        <w:rPr>
          <w:szCs w:val="22"/>
        </w:rPr>
        <w:t>+</w:t>
      </w:r>
      <w:r w:rsidR="007F0990" w:rsidRPr="001922C5">
        <w:rPr>
          <w:szCs w:val="22"/>
        </w:rPr>
        <w:t> </w:t>
      </w:r>
      <w:r w:rsidRPr="001922C5">
        <w:rPr>
          <w:szCs w:val="22"/>
        </w:rPr>
        <w:t xml:space="preserve">10 Werktage den Lastgang zusätzlich umgewertet mit dem Bilanzierungsbrennwert. </w:t>
      </w:r>
    </w:p>
    <w:p w:rsidR="004C7FF5" w:rsidRPr="001922C5" w:rsidRDefault="004C7FF5" w:rsidP="0022786D">
      <w:pPr>
        <w:pStyle w:val="GL2OhneZiffer"/>
        <w:rPr>
          <w:szCs w:val="22"/>
        </w:rPr>
      </w:pPr>
      <w:r w:rsidRPr="001922C5">
        <w:rPr>
          <w:szCs w:val="22"/>
        </w:rPr>
        <w:t>In der MSCONS wird der zugrunde gelegte Brennwert und die Z-Zahl mitgeteilt.</w:t>
      </w:r>
    </w:p>
    <w:p w:rsidR="004C7FF5" w:rsidRPr="001922C5" w:rsidDel="00857A71" w:rsidRDefault="004C7FF5" w:rsidP="0022786D">
      <w:pPr>
        <w:pStyle w:val="GL2OhneZiffer"/>
        <w:rPr>
          <w:del w:id="317" w:author="Sandu-Daniel Kopp" w:date="2015-03-23T12:17:00Z"/>
          <w:szCs w:val="22"/>
        </w:rPr>
      </w:pPr>
      <w:del w:id="318" w:author="Sandu-Daniel Kopp" w:date="2015-03-23T12:17:00Z">
        <w:r w:rsidRPr="001922C5" w:rsidDel="00857A71">
          <w:rPr>
            <w:szCs w:val="22"/>
          </w:rPr>
          <w:delText>Bei RLM-Ausspeispunkten, die einem Biogas-Bilanzkreis zugeordnet sind, gelten anstelle dieses Prozesses die Vorgaben der Ziffer</w:delText>
        </w:r>
      </w:del>
      <w:del w:id="319" w:author="Sandu-Daniel Kopp" w:date="2015-02-25T19:43:00Z">
        <w:r w:rsidRPr="001922C5" w:rsidDel="00767BCA">
          <w:rPr>
            <w:szCs w:val="22"/>
          </w:rPr>
          <w:delText xml:space="preserve"> 5</w:delText>
        </w:r>
      </w:del>
      <w:del w:id="320" w:author="Sandu-Daniel Kopp" w:date="2015-03-23T12:17:00Z">
        <w:r w:rsidRPr="001922C5" w:rsidDel="00857A71">
          <w:rPr>
            <w:szCs w:val="22"/>
          </w:rPr>
          <w:delText xml:space="preserve">. </w:delText>
        </w:r>
      </w:del>
    </w:p>
    <w:p w:rsidR="004942A8" w:rsidRPr="001922C5" w:rsidRDefault="003B75BD" w:rsidP="004942A8">
      <w:pPr>
        <w:pStyle w:val="GL2OhneZiffer"/>
        <w:rPr>
          <w:szCs w:val="22"/>
        </w:rPr>
      </w:pPr>
      <w:r w:rsidRPr="001922C5">
        <w:rPr>
          <w:szCs w:val="22"/>
        </w:rPr>
        <w:t>Fernleitungsn</w:t>
      </w:r>
      <w:r w:rsidR="004942A8" w:rsidRPr="001922C5">
        <w:rPr>
          <w:szCs w:val="22"/>
        </w:rPr>
        <w:t xml:space="preserve">etzbetreiber sind verpflichtet, dem Transportkunden auf Anfrage die im Stundentakt erfassten und ausgelesenen Lastgänge an RLM-Ausspeisepunkten zu Letztverbrauchern unverzüglich zu übermitteln. </w:t>
      </w:r>
    </w:p>
    <w:p w:rsidR="004C7FF5" w:rsidRPr="001922C5" w:rsidRDefault="004C7FF5" w:rsidP="0022786D">
      <w:pPr>
        <w:numPr>
          <w:ilvl w:val="0"/>
          <w:numId w:val="191"/>
        </w:numPr>
      </w:pPr>
      <w:r w:rsidRPr="001922C5">
        <w:t xml:space="preserve">Für </w:t>
      </w:r>
      <w:r w:rsidR="00857A71" w:rsidRPr="0020041C">
        <w:t>RLM-Ausspeisepunkte</w:t>
      </w:r>
      <w:ins w:id="321" w:author="Sandu-Daniel Kopp" w:date="2015-03-13T08:04:00Z">
        <w:r w:rsidR="00857A71">
          <w:t xml:space="preserve"> </w:t>
        </w:r>
      </w:ins>
      <w:del w:id="322" w:author="Sandu-Daniel Kopp" w:date="2015-03-13T08:04:00Z">
        <w:r w:rsidR="00857A71" w:rsidRPr="0020041C" w:rsidDel="00B75D38">
          <w:delText xml:space="preserve">, die einem Biogas-Bilanzkreis zugeordnet sind, </w:delText>
        </w:r>
      </w:del>
      <w:r w:rsidR="00857A71" w:rsidRPr="0020041C">
        <w:t xml:space="preserve">erfolgt am Tag M+12 Werktage eine Korrektur des nach Ziffer 1 ermittelten Lastgangs mit dem Abrechnungsbrennwert gemäß DVGW-Arbeitsblatt G 685. Sofern eine Korrektur der K-Zahl nach dem DVGW-Arbeitsblatt G 486 notwendig ist, wird diese ebenfalls berücksichtigt. Der Ausspeisenetzbetreiber übermittelt </w:t>
      </w:r>
      <w:ins w:id="323" w:author="Sandu-Daniel Kopp" w:date="2015-03-23T18:51:00Z">
        <w:r w:rsidR="00F20559">
          <w:t xml:space="preserve">für alle RLM–Zeitreihen </w:t>
        </w:r>
      </w:ins>
      <w:r w:rsidR="00857A71" w:rsidRPr="0020041C">
        <w:t xml:space="preserve">die komplette Monatszeitreihe </w:t>
      </w:r>
      <w:ins w:id="324" w:author="Sandu-Daniel Kopp" w:date="2015-03-23T18:51:00Z">
        <w:r w:rsidR="00F20559">
          <w:t xml:space="preserve">umgewertet mit dem Bilanzierungsbrennwert und die komplette Monatszeitreihe umgewertet mit dem Abrechnungsbrennwert </w:t>
        </w:r>
      </w:ins>
      <w:r w:rsidR="00857A71" w:rsidRPr="0020041C">
        <w:t>in dem jeweils geltenden ALOCAT-Format am Tag M+12 Werktage an den Marktgebietsverantwortlichen</w:t>
      </w:r>
      <w:r w:rsidRPr="001922C5">
        <w:t>.</w:t>
      </w:r>
    </w:p>
    <w:p w:rsidR="004C7FF5" w:rsidRPr="001922C5" w:rsidRDefault="004C7FF5" w:rsidP="007748D6">
      <w:pPr>
        <w:numPr>
          <w:ilvl w:val="0"/>
          <w:numId w:val="191"/>
        </w:numPr>
      </w:pPr>
      <w:r w:rsidRPr="001922C5">
        <w:t xml:space="preserve">Für Letztverbraucher, die nach Lastprofilverfahren beliefert werden, werden die Messeinrichtungen vom Fernleitungsnetzbetreiber, dessen Beauftragten oder auf Verlangen des Fernleitungsnetzbetreibers vom Letztverbraucher selbst in möglichst gleichen Zeitabständen, die 12 Monate nicht wesentlich überschreiten dürfen, nach einem vom Fernleitungsnetzbetreiber festzulegenden Zeitpunkt und Turnus abgelesen. Liegt eine Vereinbarung nach § 40 Abs. 3 Satz 2 EnWG vor, sind die sich daraus ergebenden Vorgaben zum Ableseturnus für den Transportkunden zu beachten. </w:t>
      </w:r>
    </w:p>
    <w:p w:rsidR="004C7FF5" w:rsidRPr="001922C5" w:rsidRDefault="004C7FF5" w:rsidP="0024745D">
      <w:pPr>
        <w:pStyle w:val="GL2OhneZiffer"/>
        <w:rPr>
          <w:szCs w:val="22"/>
        </w:rPr>
      </w:pPr>
      <w:r w:rsidRPr="001922C5">
        <w:rPr>
          <w:szCs w:val="22"/>
        </w:rPr>
        <w:t xml:space="preserve">Außerhalb der turnusmäßigen Ablesung, insbesondere bei einem Lieferantenwechsel, bei Ein- oder Auszug des Letztverbrauchers, bei Beendigung dieses Vertrags oder bei einer wesentlichen Änderung des Bedarfs, hat der Fernleitungsnetzbetreiber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 </w:t>
      </w:r>
    </w:p>
    <w:p w:rsidR="004C7FF5" w:rsidRPr="001922C5" w:rsidRDefault="004C7FF5" w:rsidP="00C06488">
      <w:pPr>
        <w:numPr>
          <w:ilvl w:val="0"/>
          <w:numId w:val="191"/>
        </w:numPr>
      </w:pPr>
      <w:r w:rsidRPr="001922C5">
        <w:t xml:space="preserve">Beauftragt der Transportkunde den Fernleitungsnetzbetreiber mit einer zusätzlichen Ablesung, ist diese gesondert zu vergüten. </w:t>
      </w:r>
    </w:p>
    <w:p w:rsidR="004C7FF5" w:rsidRPr="001922C5" w:rsidRDefault="004C7FF5" w:rsidP="00C06488">
      <w:pPr>
        <w:numPr>
          <w:ilvl w:val="0"/>
          <w:numId w:val="191"/>
        </w:numPr>
      </w:pPr>
      <w:r w:rsidRPr="001922C5">
        <w:t xml:space="preserve">Ergibt eine Überprüfung der Messeinrichtungen eine Überschreitung der Verkehrsfehlergrenzen, so ist der zu viel oder zu wenig berechnete Betrag zu erstatten oder nachzuentrichten. </w:t>
      </w:r>
    </w:p>
    <w:p w:rsidR="004C7FF5" w:rsidRPr="001922C5" w:rsidRDefault="004C7FF5" w:rsidP="0024745D">
      <w:pPr>
        <w:pStyle w:val="GL2OhneZiffer"/>
        <w:rPr>
          <w:szCs w:val="22"/>
        </w:rPr>
      </w:pPr>
      <w:r w:rsidRPr="001922C5">
        <w:rPr>
          <w:szCs w:val="22"/>
        </w:rPr>
        <w:t>Ist die Größe des Fehlers bei der Messeinrichtung eines SLP-Letztverbrauchers nicht einwandfrei festzustellen oder zeigt eine solche Messeinrichtung nicht oder nicht richtig an, so ermittelt der Fernleitungsnetzbetreiber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w:t>
      </w:r>
    </w:p>
    <w:p w:rsidR="004C7FF5" w:rsidRPr="001922C5" w:rsidRDefault="004C7FF5" w:rsidP="0024745D">
      <w:pPr>
        <w:pStyle w:val="GL2OhneZiffer"/>
        <w:rPr>
          <w:szCs w:val="22"/>
        </w:rPr>
      </w:pPr>
      <w:r w:rsidRPr="001922C5">
        <w:rPr>
          <w:szCs w:val="22"/>
        </w:rPr>
        <w:t>Ist die Größe des Fehlers bei der Messeinrichtung eines RLM-Letztverbrauchers nicht einwandfrei festzustellen, oder zeigt eine solche Messeinrichtung nicht an, so erfolgt die Ermittlung von Ersatzwerten für fehlende oder unplausible Werte entsprechend dem DVGW Arbeitsblatt G 685 in der jeweils gültigen Fassung.</w:t>
      </w:r>
    </w:p>
    <w:p w:rsidR="004C7FF5" w:rsidRPr="001922C5" w:rsidRDefault="004C7FF5" w:rsidP="0024745D">
      <w:pPr>
        <w:pStyle w:val="GL2OhneZiffer"/>
        <w:rPr>
          <w:szCs w:val="22"/>
        </w:rPr>
      </w:pPr>
      <w:r w:rsidRPr="001922C5">
        <w:rPr>
          <w:szCs w:val="22"/>
        </w:rPr>
        <w:t xml:space="preserve">Ansprüche nach Abs.1 Satz 1 sind auf den der Feststellung des Fehlers vorausgehenden Ablesezeitraum beschränkt, es sei denn, die Auswirkung des Fehlers kann über einen größeren Zeitraum festgestellt werden. In diesem Fall ist der Anspruch auf längstens 3 Jahre beschränkt. </w:t>
      </w:r>
    </w:p>
    <w:p w:rsidR="004C7FF5" w:rsidRPr="001922C5" w:rsidRDefault="004C7FF5" w:rsidP="00FB5664">
      <w:pPr>
        <w:numPr>
          <w:ilvl w:val="0"/>
          <w:numId w:val="191"/>
        </w:numPr>
      </w:pPr>
      <w:r w:rsidRPr="001922C5">
        <w:t xml:space="preserve">Soweit eine anderweitige Vereinbarung nach § 21 b Abs. 2 oder 3 EnWG getroffen worden ist, werden die vom Messdienstleister dem Fernleitungsnetzbetreiber zur Verfügung gestellten und durch den Fernleitungsnetzbetreiber aufbereiteten Messwerte der Abwicklung und Abrechnung dieses Vertrages zugrunde gelegt. Wenn dem Fernleitungsnetzbetreiber die Messwerte nicht oder nicht ordnungsgemäß zur Verfügung stehen oder die zur Verfügung gestellten Werte unplausibel sind, findet Ziffer </w:t>
      </w:r>
      <w:r w:rsidR="009728F8" w:rsidRPr="001922C5">
        <w:t>8</w:t>
      </w:r>
      <w:r w:rsidRPr="001922C5">
        <w:t xml:space="preserve"> Abs. 2, 3 und 4 Anwendung. </w:t>
      </w:r>
    </w:p>
    <w:p w:rsidR="004C7FF5" w:rsidRPr="001922C5" w:rsidRDefault="004C7FF5" w:rsidP="00FB5664">
      <w:pPr>
        <w:numPr>
          <w:ilvl w:val="0"/>
          <w:numId w:val="191"/>
        </w:numPr>
        <w:rPr>
          <w:szCs w:val="22"/>
        </w:rPr>
      </w:pPr>
      <w:r w:rsidRPr="001922C5">
        <w:t xml:space="preserve">Voraussetzungen für eine registrierende </w:t>
      </w:r>
      <w:ins w:id="325" w:author="Adm" w:date="2015-02-22T22:49:00Z">
        <w:r w:rsidR="00192F29">
          <w:t>Leistungs</w:t>
        </w:r>
      </w:ins>
      <w:del w:id="326" w:author="Adm" w:date="2015-02-22T22:49:00Z">
        <w:r w:rsidRPr="001922C5" w:rsidDel="00192F29">
          <w:delText>Lastgang</w:delText>
        </w:r>
      </w:del>
      <w:r w:rsidRPr="001922C5">
        <w:t xml:space="preserve">messung bei einer jährlichen Entnahme von weniger als 1.500.000 kWh und einer maximalen stündlichen Ausspeiseleistung von weniger als 500 kWh/h gemäß § 24 Abs. 1 GasNZV bzw. bei Unterschreitung der von dem Fernleitungsnetzbetreiber nach § 24 Abs. 2 GasNZV festgelegten Grenzen </w:t>
      </w:r>
      <w:r w:rsidRPr="001922C5">
        <w:rPr>
          <w:szCs w:val="22"/>
        </w:rPr>
        <w:t>sind ein schriftliches Verlangen von Anschlussnutzer und Transportkunde.</w:t>
      </w:r>
    </w:p>
    <w:p w:rsidR="004C7FF5" w:rsidRPr="001922C5" w:rsidRDefault="004C7FF5" w:rsidP="0024745D">
      <w:pPr>
        <w:pStyle w:val="GL2OhneZiffer"/>
        <w:rPr>
          <w:szCs w:val="22"/>
        </w:rPr>
      </w:pPr>
      <w:r w:rsidRPr="001922C5">
        <w:rPr>
          <w:szCs w:val="22"/>
        </w:rPr>
        <w:t xml:space="preserve">Die Kosten des Umbaus einer Standardlastprofilzählung in eine registrierende </w:t>
      </w:r>
      <w:ins w:id="327" w:author="Adm" w:date="2015-02-22T22:49:00Z">
        <w:r w:rsidR="00192F29">
          <w:rPr>
            <w:szCs w:val="22"/>
          </w:rPr>
          <w:t>Leistungs</w:t>
        </w:r>
      </w:ins>
      <w:del w:id="328" w:author="Adm" w:date="2015-02-22T22:49:00Z">
        <w:r w:rsidRPr="001922C5" w:rsidDel="00192F29">
          <w:rPr>
            <w:szCs w:val="22"/>
          </w:rPr>
          <w:delText>Lastgang</w:delText>
        </w:r>
      </w:del>
      <w:r w:rsidRPr="001922C5">
        <w:rPr>
          <w:szCs w:val="22"/>
        </w:rPr>
        <w:t>messung in den zuvor beschriebenen Fällen trägt, soweit nicht abweichend geregelt, der Transportkunde.</w:t>
      </w:r>
    </w:p>
    <w:p w:rsidR="004C7FF5" w:rsidRPr="001922C5" w:rsidRDefault="004C7FF5" w:rsidP="00D66F24">
      <w:pPr>
        <w:pStyle w:val="GL2OhneZiffer"/>
        <w:rPr>
          <w:szCs w:val="22"/>
        </w:rPr>
      </w:pPr>
      <w:r w:rsidRPr="001922C5">
        <w:rPr>
          <w:szCs w:val="22"/>
        </w:rPr>
        <w:t xml:space="preserve">Nach dem Umbau und der Inbetriebnahme der registrierenden </w:t>
      </w:r>
      <w:ins w:id="329" w:author="Adm" w:date="2015-02-22T22:50:00Z">
        <w:r w:rsidR="00192F29">
          <w:rPr>
            <w:szCs w:val="22"/>
          </w:rPr>
          <w:t>Leistungs</w:t>
        </w:r>
      </w:ins>
      <w:del w:id="330" w:author="Adm" w:date="2015-02-22T22:50:00Z">
        <w:r w:rsidRPr="001922C5" w:rsidDel="00192F29">
          <w:rPr>
            <w:szCs w:val="22"/>
          </w:rPr>
          <w:delText>Lastga</w:delText>
        </w:r>
      </w:del>
      <w:del w:id="331" w:author="Adm" w:date="2015-02-22T22:49:00Z">
        <w:r w:rsidRPr="001922C5" w:rsidDel="00192F29">
          <w:rPr>
            <w:szCs w:val="22"/>
          </w:rPr>
          <w:delText>ng</w:delText>
        </w:r>
      </w:del>
      <w:r w:rsidRPr="001922C5">
        <w:rPr>
          <w:szCs w:val="22"/>
        </w:rPr>
        <w:t xml:space="preserve">messung werden - unabhängig von der tatsächlichen Leistungsinanspruchnahme und Jahresenergiemengen - die Preise für registrierende </w:t>
      </w:r>
      <w:ins w:id="332" w:author="Adm" w:date="2015-02-22T22:50:00Z">
        <w:r w:rsidR="00192F29">
          <w:rPr>
            <w:szCs w:val="22"/>
          </w:rPr>
          <w:t>Leistungs</w:t>
        </w:r>
      </w:ins>
      <w:del w:id="333" w:author="Adm" w:date="2015-02-22T22:50:00Z">
        <w:r w:rsidRPr="001922C5" w:rsidDel="00192F29">
          <w:rPr>
            <w:szCs w:val="22"/>
          </w:rPr>
          <w:delText>Lastgang</w:delText>
        </w:r>
      </w:del>
      <w:r w:rsidRPr="001922C5">
        <w:rPr>
          <w:szCs w:val="22"/>
        </w:rPr>
        <w:t>messung gemäß veröffentlichten Preisblättern des Fernleitungsnetzbetreibers angewendet.</w:t>
      </w:r>
    </w:p>
    <w:p w:rsidR="004C7FF5" w:rsidRPr="001922C5" w:rsidRDefault="004C7FF5" w:rsidP="00D66F24">
      <w:pPr>
        <w:numPr>
          <w:ilvl w:val="0"/>
          <w:numId w:val="191"/>
        </w:numPr>
      </w:pPr>
      <w:r w:rsidRPr="001922C5">
        <w:t>Die Menge von eingespeistem Biogas wird in „kWh“ als Produkt aus Normvolumen und Abrechnungsbrennwert auf Basis des für die Einspeisestelle ermittelten abrechnungsrelevanten Brennwertes ausgewiesen. Der Fernleitungsnetzbetreiber ist berechtigt für die vom Transportkunden übergebenen Biogasmengen Ersatzwerte zu bilden, soweit ihm keine Messwerte vorliegen. Die Ersatzwertbildung erfolgt nach dem DVGW Arbeitsblatt G 685.</w:t>
      </w:r>
    </w:p>
    <w:p w:rsidR="004C7FF5" w:rsidRPr="001922C5" w:rsidRDefault="007C112C" w:rsidP="007C112C">
      <w:pPr>
        <w:pStyle w:val="berschrift1"/>
      </w:pPr>
      <w:bookmarkStart w:id="334" w:name="_Toc297207834"/>
      <w:bookmarkStart w:id="335" w:name="_Toc414949423"/>
      <w:r>
        <w:t xml:space="preserve">§ 24 </w:t>
      </w:r>
      <w:r w:rsidR="004C7FF5" w:rsidRPr="001922C5">
        <w:t xml:space="preserve">Ausgleich von </w:t>
      </w:r>
      <w:ins w:id="336" w:author="Administrator" w:date="2015-01-13T16:20:00Z">
        <w:r w:rsidR="00AD01C9">
          <w:t>SLP-</w:t>
        </w:r>
      </w:ins>
      <w:r w:rsidR="004C7FF5" w:rsidRPr="001922C5">
        <w:t>Mehr-/Mindermengen</w:t>
      </w:r>
      <w:bookmarkEnd w:id="334"/>
      <w:r w:rsidR="00AD148A">
        <w:t xml:space="preserve"> </w:t>
      </w:r>
      <w:ins w:id="337" w:author="Administrator" w:date="2015-02-11T21:24:00Z">
        <w:r w:rsidR="00AD148A">
          <w:t>[geltend bis 31. März 201</w:t>
        </w:r>
      </w:ins>
      <w:ins w:id="338" w:author="Administrator" w:date="2015-02-11T21:35:00Z">
        <w:r w:rsidR="000304CD">
          <w:t>6</w:t>
        </w:r>
      </w:ins>
      <w:ins w:id="339" w:author="Administrator" w:date="2015-02-11T21:24:00Z">
        <w:r w:rsidR="00AD148A">
          <w:t>]</w:t>
        </w:r>
      </w:ins>
      <w:bookmarkEnd w:id="335"/>
    </w:p>
    <w:p w:rsidR="004C7FF5" w:rsidRPr="001922C5" w:rsidRDefault="004C7FF5" w:rsidP="0022786D">
      <w:pPr>
        <w:numPr>
          <w:ilvl w:val="0"/>
          <w:numId w:val="192"/>
        </w:numPr>
      </w:pPr>
      <w:r w:rsidRPr="001922C5">
        <w:t xml:space="preserve">Der Fernleitungsnetzbetreiber ermittelt nach der endgültigen Ermittlung der abrechnungsrelevanten Messwerte und Daten die Mehr-/Mindermengen. Für alle </w:t>
      </w:r>
      <w:r w:rsidR="000D5A27" w:rsidRPr="001922C5">
        <w:t>SLP-</w:t>
      </w:r>
      <w:r w:rsidRPr="001922C5">
        <w:t xml:space="preserve">Ausspeisepunkte wird der gemäß DVGW Arbeitsblatt G 685 ermittelte Verbrauch der SLP- Ausspeisepunkte im Abrechnungszeitraum dem endgültig für die Allokation in den Bilanzkreis des Bilanzkreisverantwortlichen zugrundeliegenden Wert gegenübergestellt. </w:t>
      </w:r>
      <w:del w:id="340" w:author="Administrator" w:date="2015-01-13T16:19:00Z">
        <w:r w:rsidR="000D5A27" w:rsidRPr="001922C5" w:rsidDel="00AD01C9">
          <w:delText xml:space="preserve">Für RLM-Ausspeisepunkte wird die Mehr-/Mindermenge berechnet, indem die endgültig für die Allokation in den Bilanzkreis des Bilanzkreisverantwortlichen verwendete Menge, ggf. unter Berücksichtigung von Rundungsdifferenzen, jeweils mit dem Abrechnungs- und Bilanzierungsbrennwert bewertet und die Differenz gebildet wird. </w:delText>
        </w:r>
      </w:del>
      <w:del w:id="341" w:author="Administrator" w:date="2015-01-13T16:20:00Z">
        <w:r w:rsidRPr="001922C5" w:rsidDel="00AD01C9">
          <w:delText>Für RLM-Ausspeisepunkte, die einem Biogas-Bilanzkreis zugeordnet sind, entfällt die Mehr-/Mindermengenabrechnung.</w:delText>
        </w:r>
      </w:del>
    </w:p>
    <w:p w:rsidR="004C7FF5" w:rsidRPr="001922C5" w:rsidRDefault="004C7FF5" w:rsidP="00D551BB">
      <w:pPr>
        <w:numPr>
          <w:ilvl w:val="0"/>
          <w:numId w:val="192"/>
        </w:numPr>
      </w:pPr>
      <w:r w:rsidRPr="001922C5">
        <w:t>Mehrmengen entstehen innerhalb des Abrechnungszeitraumes als Differenzmenge, sofern die am Ausspeisepunkt ausgespeiste Gasmenge niedriger ist als die Gasmenge die vom Ausspeisenetzbetreiber in den Bilanzkreis/Sub-Bilanzkonto allokiert wurde. Mindermengen entstehen innerhalb des Abrechnungszeitraumes als Differenzmenge, sofern die am Ausspeisepunkt ausgespeiste Gasmenge höher ist als die Gasmenge die vom Ausspeisenetzbetreiber in den Bilanzkreis/Sub-Bilanzkonto allokiert wurde. Mehrmengen vergütet der Fernleitungsnetzbetreiber dem Transportkunden; Mindermengen stellt der Fernleitungsnetzbetreiber dem Transportkunden in Rechnung.</w:t>
      </w:r>
    </w:p>
    <w:p w:rsidR="000B639D" w:rsidRDefault="004C7FF5" w:rsidP="000B639D">
      <w:pPr>
        <w:numPr>
          <w:ilvl w:val="0"/>
          <w:numId w:val="192"/>
        </w:numPr>
      </w:pPr>
      <w:r w:rsidRPr="001922C5">
        <w:t xml:space="preserve">Die </w:t>
      </w:r>
      <w:r w:rsidR="00AC109E" w:rsidRPr="0084045B">
        <w:t>Mehr-/Mindermengen</w:t>
      </w:r>
      <w:r w:rsidR="00AC109E">
        <w:t xml:space="preserve"> </w:t>
      </w:r>
      <w:del w:id="342" w:author="Sandu-Daniel Kopp" w:date="2015-03-23T18:52:00Z">
        <w:r w:rsidR="00F20559" w:rsidRPr="001922C5" w:rsidDel="00F20559">
          <w:delText xml:space="preserve">für SLP-Letztverbraucher </w:delText>
        </w:r>
      </w:del>
      <w:r w:rsidR="00AC109E" w:rsidRPr="0084045B">
        <w:t xml:space="preserve">werden </w:t>
      </w:r>
      <w:ins w:id="343" w:author="Sandu-Daniel Kopp" w:date="2015-03-23T18:58:00Z">
        <w:r w:rsidR="00C44F86">
          <w:t xml:space="preserve">auf Grundlage der vom Marktgebietsverantwortlichen veröffentlichten jeweiligen </w:t>
        </w:r>
        <w:r w:rsidR="00C44F86" w:rsidRPr="005807E7">
          <w:t>bundesweit einheitlichen</w:t>
        </w:r>
        <w:r w:rsidR="00C44F86">
          <w:t xml:space="preserve"> </w:t>
        </w:r>
        <w:r w:rsidR="00C44F86" w:rsidRPr="005807E7">
          <w:t>Mehr-/Mindermengenpreise</w:t>
        </w:r>
        <w:r w:rsidR="00C44F86">
          <w:t xml:space="preserve"> </w:t>
        </w:r>
      </w:ins>
      <w:del w:id="344" w:author="Sandu-Daniel Kopp" w:date="2015-03-23T18:58:00Z">
        <w:r w:rsidR="00C44F86" w:rsidRPr="001922C5" w:rsidDel="00C44F86">
          <w:delText xml:space="preserve">mit den jeweiligen mittleren Ausgleichsenergiepreisen </w:delText>
        </w:r>
      </w:del>
      <w:r w:rsidRPr="001922C5">
        <w:t>für den Abrechnungszeitraum vom Fernleitungsnetzbetreiber gegenüber dem Transportkunden abgerechnet. Die Abrechnung der Mehr-/Mindermen</w:t>
      </w:r>
      <w:r w:rsidR="00F20559">
        <w:t xml:space="preserve">gen erfolgt nach dem in Anlage </w:t>
      </w:r>
      <w:r w:rsidR="00631026">
        <w:t>1</w:t>
      </w:r>
      <w:r w:rsidR="00631026" w:rsidRPr="001922C5">
        <w:t xml:space="preserve"> </w:t>
      </w:r>
      <w:r w:rsidRPr="001922C5">
        <w:t>beschriebenen Verfahren.</w:t>
      </w:r>
    </w:p>
    <w:p w:rsidR="004C7FF5" w:rsidRPr="001922C5" w:rsidDel="000B639D" w:rsidRDefault="004C7FF5" w:rsidP="000B639D">
      <w:pPr>
        <w:numPr>
          <w:ilvl w:val="0"/>
          <w:numId w:val="192"/>
        </w:numPr>
        <w:rPr>
          <w:del w:id="345" w:author="Sandu-Daniel Kopp" w:date="2015-02-24T11:16:00Z"/>
        </w:rPr>
      </w:pPr>
      <w:del w:id="346" w:author="Sandu-Daniel Kopp" w:date="2014-12-18T16:04:00Z">
        <w:r w:rsidRPr="001922C5" w:rsidDel="00E006D0">
          <w:delText xml:space="preserve">Die </w:delText>
        </w:r>
      </w:del>
      <w:del w:id="347" w:author="Sandu-Daniel Kopp" w:date="2014-12-18T16:03:00Z">
        <w:r w:rsidRPr="001922C5" w:rsidDel="00E006D0">
          <w:delText>Mehr-/Mindermengen für RLM-Letztverbraucher je Ausspeisepunkt – insbesondere aufgrund von Differenzen zwischen Bilanzierungsbrennwerten und abrechnungsrelevanten Brennwerten – werden monatlich je Ausspeisepunkt ermittelt und mit den mittleren monatlichen Ausgleichsenergiepreisen vom Fernleitungsnetzbetreiber gegenüber dem Transportkunden abgerechnet. Diese Preise sind das ungewichtete arithmetische Mittel der für die Gastage des jeweiligen Monats geltenden positiven und negativen Ausgleichsenergiepreise. Der monatliche durchschnittliche Ausgleichsenergiepreis wird vom Marktgebietsverantwortlichen ermittelt und veröffentlicht und wird gleichermaßen für die Abrechnung von Mehr- als auch von Mindermengen herangezogen</w:delText>
        </w:r>
      </w:del>
      <w:del w:id="348" w:author="Sandu-Daniel Kopp" w:date="2015-02-24T11:16:00Z">
        <w:r w:rsidRPr="001922C5" w:rsidDel="000B639D">
          <w:delText>.</w:delText>
        </w:r>
      </w:del>
    </w:p>
    <w:p w:rsidR="00F13C24" w:rsidRPr="001922C5" w:rsidDel="000B639D" w:rsidRDefault="00F13C24" w:rsidP="00F13C24">
      <w:pPr>
        <w:numPr>
          <w:ilvl w:val="0"/>
          <w:numId w:val="192"/>
        </w:numPr>
        <w:rPr>
          <w:del w:id="349" w:author="Sandu-Daniel Kopp" w:date="2015-02-24T11:16:00Z"/>
        </w:rPr>
      </w:pPr>
      <w:del w:id="350" w:author="Sandu-Daniel Kopp" w:date="2015-02-24T11:16:00Z">
        <w:r w:rsidRPr="001922C5" w:rsidDel="000B639D">
          <w:delText xml:space="preserve">Für RLM-Ausspeisepunkte ist der Netzbetreiber abweichend von Ziffer 1 berechtigt, </w:delText>
        </w:r>
        <w:r w:rsidR="007F53AF" w:rsidRPr="001922C5" w:rsidDel="000B639D">
          <w:delText>bei systematische</w:delText>
        </w:r>
        <w:r w:rsidR="00CA2A92" w:rsidRPr="001922C5" w:rsidDel="000B639D">
          <w:delText>n</w:delText>
        </w:r>
        <w:r w:rsidR="007F53AF" w:rsidRPr="001922C5" w:rsidDel="000B639D">
          <w:delText xml:space="preserve"> Fehler</w:delText>
        </w:r>
        <w:r w:rsidR="00CA2A92" w:rsidRPr="001922C5" w:rsidDel="000B639D">
          <w:delText>n</w:delText>
        </w:r>
        <w:r w:rsidR="007F53AF" w:rsidRPr="001922C5" w:rsidDel="000B639D">
          <w:delText xml:space="preserve"> in technischen Einrichtungen zur Messung</w:delText>
        </w:r>
        <w:r w:rsidRPr="001922C5" w:rsidDel="000B639D">
          <w:delText xml:space="preserve"> die korrigierten Verbrauchsmengen gemäß DVGW Arbeitsblatt G 685 dem endgültig für die Allokation in den Bilanzkreis des Bilanzkreisverantwortlichen zugrundeliegenden Wert für die Mehr-/Mindermengenabrechnung gegenüber zu stellen</w:delText>
        </w:r>
        <w:r w:rsidR="007F53AF" w:rsidRPr="001922C5" w:rsidDel="000B639D">
          <w:delText>.</w:delText>
        </w:r>
      </w:del>
    </w:p>
    <w:p w:rsidR="00594A44" w:rsidRPr="001922C5" w:rsidDel="000B639D" w:rsidRDefault="00F13C24" w:rsidP="00F13C24">
      <w:pPr>
        <w:ind w:left="567"/>
        <w:rPr>
          <w:del w:id="351" w:author="Sandu-Daniel Kopp" w:date="2015-02-24T11:16:00Z"/>
        </w:rPr>
      </w:pPr>
      <w:del w:id="352" w:author="Sandu-Daniel Kopp" w:date="2015-02-24T11:16:00Z">
        <w:r w:rsidRPr="001922C5" w:rsidDel="000B639D">
          <w:delText>Der Fernleitungsnetzbetreiber legt dem Transportkunden eine nachvollziehbare Dokumentation vor. Die Dokumentation muss die Befundprüfung des Eichamtes beinhalten.</w:delText>
        </w:r>
      </w:del>
    </w:p>
    <w:p w:rsidR="004C7FF5" w:rsidRDefault="004C7FF5" w:rsidP="0025056A">
      <w:pPr>
        <w:numPr>
          <w:ilvl w:val="0"/>
          <w:numId w:val="192"/>
        </w:numPr>
        <w:rPr>
          <w:ins w:id="353" w:author="Administrator" w:date="2015-01-13T14:42:00Z"/>
        </w:rPr>
      </w:pPr>
      <w:r w:rsidRPr="001922C5">
        <w:t>Die energiesteuerfreie Abrechnung der Mehr-/Mindermengen im Verhältnis zwischen Fernleitungsnetzbetreiber und dem Transportkunden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p>
    <w:p w:rsidR="00C44F86" w:rsidRDefault="00C44F86" w:rsidP="00036427">
      <w:pPr>
        <w:pStyle w:val="berschrift1"/>
        <w:rPr>
          <w:ins w:id="354" w:author="Sandu-Daniel Kopp" w:date="2015-03-23T19:00:00Z"/>
        </w:rPr>
      </w:pPr>
      <w:bookmarkStart w:id="355" w:name="_Toc414949424"/>
      <w:ins w:id="356" w:author="Sandu-Daniel Kopp" w:date="2015-03-23T19:00:00Z">
        <w:r w:rsidRPr="00036427">
          <w:t>§ 24</w:t>
        </w:r>
      </w:ins>
      <w:r w:rsidR="00036427">
        <w:t xml:space="preserve"> </w:t>
      </w:r>
      <w:ins w:id="357" w:author="Sandu-Daniel Kopp" w:date="2015-03-23T19:00:00Z">
        <w:r w:rsidRPr="00036427">
          <w:t>Ausgleich von SLP-Mehr-/Mindermengen [geltend ab 1. April 2016]</w:t>
        </w:r>
        <w:bookmarkEnd w:id="355"/>
      </w:ins>
    </w:p>
    <w:p w:rsidR="00C44F86" w:rsidRDefault="00C44F86" w:rsidP="00C44F86">
      <w:pPr>
        <w:numPr>
          <w:ilvl w:val="0"/>
          <w:numId w:val="410"/>
        </w:numPr>
        <w:spacing w:after="240"/>
        <w:rPr>
          <w:ins w:id="358" w:author="Sandu-Daniel Kopp" w:date="2015-03-23T19:00:00Z"/>
        </w:rPr>
      </w:pPr>
      <w:ins w:id="359" w:author="Sandu-Daniel Kopp" w:date="2015-03-23T19:00:00Z">
        <w:r w:rsidRPr="001A0C68">
          <w:t xml:space="preserve">Der </w:t>
        </w:r>
        <w:r>
          <w:t>Fernleitungsnetzbetreiber</w:t>
        </w:r>
        <w:r w:rsidRPr="001A0C68">
          <w:t xml:space="preserve"> </w:t>
        </w:r>
        <w:r>
          <w:t>berechnet</w:t>
        </w:r>
        <w:r w:rsidRPr="001A0C68">
          <w:t xml:space="preserve"> nach der Ermittlung</w:t>
        </w:r>
        <w:r>
          <w:t xml:space="preserve"> </w:t>
        </w:r>
        <w:r w:rsidRPr="001A0C68">
          <w:t>der abrechnungsrelevanten Messwerte und Daten</w:t>
        </w:r>
        <w:r>
          <w:t xml:space="preserve"> </w:t>
        </w:r>
        <w:r w:rsidRPr="001A0C68">
          <w:t>die Mehr-/Mindermengen.</w:t>
        </w:r>
        <w:r>
          <w:t xml:space="preserve"> </w:t>
        </w:r>
        <w:r w:rsidRPr="001A0C68">
          <w:t xml:space="preserve">Für jeden SLP-Ausspeisepunkt wird der gemäß DVGW Arbeitsblatt G 685 ermittelte Verbrauch der SLP-Ausspeisepunkte der vom </w:t>
        </w:r>
        <w:r>
          <w:t>Fernleitungsnetzbetreiber</w:t>
        </w:r>
        <w:r w:rsidRPr="001A0C68">
          <w:t xml:space="preserve"> den Bilanzkreisen bzw. Sub-Bilanzkonten </w:t>
        </w:r>
        <w:r>
          <w:t xml:space="preserve">endgültig </w:t>
        </w:r>
        <w:r w:rsidRPr="001A0C68">
          <w:t xml:space="preserve">zugeordneten Menge </w:t>
        </w:r>
        <w:r>
          <w:t xml:space="preserve">einschließlich </w:t>
        </w:r>
        <w:r w:rsidRPr="001A0C68">
          <w:t xml:space="preserve">der </w:t>
        </w:r>
        <w:r>
          <w:t xml:space="preserve">ggf. </w:t>
        </w:r>
        <w:r w:rsidRPr="001A0C68">
          <w:t xml:space="preserve">vom </w:t>
        </w:r>
        <w:r>
          <w:t>Fernleitungsnetzbetreiber</w:t>
        </w:r>
        <w:r w:rsidRPr="001A0C68">
          <w:t xml:space="preserve"> aufgeteilten Allokationsersatzwerte des Marktgebietsverantwortlichen für den jeweiligen Mehr-/Mindermengenzeitraum </w:t>
        </w:r>
        <w:r w:rsidRPr="004A1F8D">
          <w:t>gegenübergestellt.</w:t>
        </w:r>
      </w:ins>
    </w:p>
    <w:p w:rsidR="00C44F86" w:rsidRPr="00C81E9D" w:rsidRDefault="00C44F86" w:rsidP="00C44F86">
      <w:pPr>
        <w:numPr>
          <w:ilvl w:val="0"/>
          <w:numId w:val="410"/>
        </w:numPr>
        <w:spacing w:after="240"/>
        <w:rPr>
          <w:ins w:id="360" w:author="Sandu-Daniel Kopp" w:date="2015-03-23T19:00:00Z"/>
        </w:rPr>
      </w:pPr>
      <w:ins w:id="361" w:author="Sandu-Daniel Kopp" w:date="2015-03-23T19:00:00Z">
        <w:r w:rsidRPr="00C81E9D">
          <w:t xml:space="preserve">Der Mehr-/Mindermengenzeitraum umfasst immer den </w:t>
        </w:r>
        <w:r>
          <w:t>Buchungs</w:t>
        </w:r>
        <w:r w:rsidRPr="00C81E9D">
          <w:t>zeitraum und den Bilanzierungszeitraum.</w:t>
        </w:r>
      </w:ins>
    </w:p>
    <w:p w:rsidR="003B1E1B" w:rsidRPr="00F129C0" w:rsidRDefault="00C44F86" w:rsidP="00C44F86">
      <w:pPr>
        <w:pStyle w:val="Listenabsatz"/>
        <w:ind w:left="567"/>
        <w:rPr>
          <w:ins w:id="362" w:author="Adm" w:date="2015-02-22T22:26:00Z"/>
        </w:rPr>
      </w:pPr>
      <w:ins w:id="363" w:author="Sandu-Daniel Kopp" w:date="2015-03-23T19:00:00Z">
        <w:r w:rsidRPr="001A0C68">
          <w:t xml:space="preserve">Mehrmengen entstehen innerhalb des </w:t>
        </w:r>
        <w:r w:rsidRPr="004A1F8D">
          <w:t>Mehr-/Mindermengenzeitraum</w:t>
        </w:r>
        <w:r>
          <w:t>es</w:t>
        </w:r>
        <w:r w:rsidRPr="001A0C68">
          <w:t xml:space="preserve"> als Differenzmenge, sofern die am Ausspeisepunkt ausgespeiste Gasmenge niedriger ist als die Gasmenge</w:t>
        </w:r>
        <w:r>
          <w:t>,</w:t>
        </w:r>
        <w:r w:rsidRPr="001A0C68">
          <w:t xml:space="preserve"> die vom </w:t>
        </w:r>
        <w:r>
          <w:t>Fernleitungsnetzbetreiber</w:t>
        </w:r>
        <w:r w:rsidRPr="001A0C68">
          <w:t xml:space="preserve"> in den Bilanzkreis/</w:t>
        </w:r>
        <w:r>
          <w:t xml:space="preserve">das </w:t>
        </w:r>
        <w:r w:rsidRPr="001A0C68">
          <w:t>Sub-Bilanzkonto allokiert wurde.</w:t>
        </w:r>
        <w:r>
          <w:t xml:space="preserve"> </w:t>
        </w:r>
        <w:r w:rsidRPr="001A0C68">
          <w:t xml:space="preserve">Mindermengen entstehen innerhalb des </w:t>
        </w:r>
        <w:r w:rsidRPr="004A1F8D">
          <w:t>Mehr-/Mindermengenzeitraum</w:t>
        </w:r>
        <w:r>
          <w:t>es</w:t>
        </w:r>
        <w:r w:rsidRPr="001A0C68">
          <w:t xml:space="preserve"> als Differenzmenge, sofern die am Ausspeisepunkt ausgespeiste Gasmenge höher ist als die Gasmenge</w:t>
        </w:r>
        <w:r>
          <w:t>,</w:t>
        </w:r>
        <w:r w:rsidRPr="001A0C68">
          <w:t xml:space="preserve"> die vom </w:t>
        </w:r>
        <w:r>
          <w:t>Fernleitungsnetzbetreiber</w:t>
        </w:r>
        <w:r w:rsidRPr="001A0C68">
          <w:t xml:space="preserve"> in den Bilanzkreis/</w:t>
        </w:r>
        <w:r>
          <w:t xml:space="preserve">das </w:t>
        </w:r>
        <w:r w:rsidRPr="001A0C68">
          <w:t xml:space="preserve">Sub-Bilanzkonto allokiert wurde. Mehrmengen werden durch den </w:t>
        </w:r>
        <w:r>
          <w:t>Fernleitungsnetzbetreiber</w:t>
        </w:r>
        <w:r w:rsidRPr="001A0C68">
          <w:t xml:space="preserve"> an </w:t>
        </w:r>
        <w:r w:rsidRPr="00F129C0">
          <w:t xml:space="preserve">den </w:t>
        </w:r>
        <w:r>
          <w:t>Transportkund</w:t>
        </w:r>
        <w:r w:rsidRPr="00F129C0">
          <w:t xml:space="preserve">en vergütet. Mindermengen stellt der </w:t>
        </w:r>
        <w:r>
          <w:t>Fernleitungsnetzbetreiber</w:t>
        </w:r>
        <w:r w:rsidRPr="00F129C0">
          <w:t xml:space="preserve"> dem </w:t>
        </w:r>
        <w:r>
          <w:t>Transportkund</w:t>
        </w:r>
        <w:r w:rsidRPr="00F129C0">
          <w:t>en in Rechnung.</w:t>
        </w:r>
        <w:r w:rsidRPr="001B4982">
          <w:t xml:space="preserve"> </w:t>
        </w:r>
        <w:r w:rsidRPr="00F129C0">
          <w:t>Rechnungen sind auch bei einer Mehr-/Mindermenge von Null zu stellen.</w:t>
        </w:r>
      </w:ins>
    </w:p>
    <w:p w:rsidR="00C44F86" w:rsidRPr="00F129C0" w:rsidRDefault="00C44F86" w:rsidP="00C44F86">
      <w:pPr>
        <w:pStyle w:val="Listenabsatz"/>
        <w:numPr>
          <w:ilvl w:val="0"/>
          <w:numId w:val="410"/>
        </w:numPr>
        <w:contextualSpacing/>
        <w:rPr>
          <w:ins w:id="364" w:author="Sandu-Daniel Kopp" w:date="2015-03-23T19:01:00Z"/>
        </w:rPr>
      </w:pPr>
      <w:ins w:id="365" w:author="Sandu-Daniel Kopp" w:date="2015-03-23T19:01:00Z">
        <w:r w:rsidRPr="00F129C0">
          <w:t xml:space="preserve">Der </w:t>
        </w:r>
        <w:r>
          <w:t xml:space="preserve">Transportkunde </w:t>
        </w:r>
        <w:r w:rsidRPr="00F129C0">
          <w:t xml:space="preserve">kann </w:t>
        </w:r>
        <w:r>
          <w:t xml:space="preserve">eine laufende </w:t>
        </w:r>
        <w:r w:rsidRPr="00F129C0">
          <w:t>monatliche Übermittlung einer tages- und</w:t>
        </w:r>
        <w:r>
          <w:t xml:space="preserve"> ausspeisepunktscharfen Monatsa</w:t>
        </w:r>
        <w:r w:rsidRPr="00F129C0">
          <w:t>ufstellung der Allokationsmengen anfordern.</w:t>
        </w:r>
      </w:ins>
    </w:p>
    <w:p w:rsidR="00C44F86" w:rsidRDefault="00C44F86" w:rsidP="00C44F86">
      <w:pPr>
        <w:ind w:left="567"/>
        <w:rPr>
          <w:ins w:id="366" w:author="Sandu-Daniel Kopp" w:date="2015-03-23T19:01:00Z"/>
        </w:rPr>
      </w:pPr>
      <w:ins w:id="367" w:author="Sandu-Daniel Kopp" w:date="2015-03-23T19:01:00Z">
        <w:r w:rsidRPr="00F129C0">
          <w:t xml:space="preserve">Der </w:t>
        </w:r>
        <w:r>
          <w:t>Fernleitungsnetzbetreiber</w:t>
        </w:r>
        <w:r w:rsidRPr="00F129C0">
          <w:t xml:space="preserve"> übermittelt die </w:t>
        </w:r>
        <w:r w:rsidRPr="000305A3">
          <w:t xml:space="preserve">angeforderte Allokationsliste für alle Ausspeisepunkte, die dem </w:t>
        </w:r>
        <w:r>
          <w:t>Transportkund</w:t>
        </w:r>
        <w:r w:rsidRPr="000305A3">
          <w:t xml:space="preserve">en in dem </w:t>
        </w:r>
        <w:r>
          <w:t>M</w:t>
        </w:r>
        <w:r w:rsidRPr="000305A3">
          <w:t xml:space="preserve">onat </w:t>
        </w:r>
        <w:r>
          <w:t xml:space="preserve">M </w:t>
        </w:r>
        <w:r w:rsidRPr="000305A3">
          <w:t>bilanziell zugeordnet sind. Die Übermittlung der Allokationsliste erfolgt ab Anforderung jeweils im dritten Monat</w:t>
        </w:r>
        <w:r w:rsidRPr="00F129C0">
          <w:t xml:space="preserve"> nach </w:t>
        </w:r>
        <w:r>
          <w:t>M</w:t>
        </w:r>
        <w:r w:rsidRPr="00F129C0">
          <w:t xml:space="preserve">onat </w:t>
        </w:r>
        <w:r>
          <w:t xml:space="preserve">M </w:t>
        </w:r>
        <w:r w:rsidRPr="00F129C0">
          <w:t xml:space="preserve">und vor Versand der </w:t>
        </w:r>
        <w:r>
          <w:t xml:space="preserve">ersten </w:t>
        </w:r>
        <w:r w:rsidRPr="00F129C0">
          <w:t>Mehr-/Mindermengen</w:t>
        </w:r>
        <w:r>
          <w:t>ab</w:t>
        </w:r>
        <w:r w:rsidRPr="00F129C0">
          <w:t>rechnung</w:t>
        </w:r>
        <w:r>
          <w:t>, die den betreffenden Monat enthält</w:t>
        </w:r>
        <w:r w:rsidRPr="00F129C0">
          <w:t xml:space="preserve">. Für Monate, in denen dem </w:t>
        </w:r>
        <w:r>
          <w:t xml:space="preserve">Transportkunden </w:t>
        </w:r>
        <w:r w:rsidRPr="00F129C0">
          <w:t>keine Ausspeisepunkte</w:t>
        </w:r>
        <w:r>
          <w:t xml:space="preserve"> </w:t>
        </w:r>
        <w:r w:rsidRPr="00F129C0">
          <w:t xml:space="preserve">bilanziell zugeordnet sind, erfolgt keine Übermittlung der Allokationsliste. </w:t>
        </w:r>
      </w:ins>
    </w:p>
    <w:p w:rsidR="003B1E1B" w:rsidRPr="00F129C0" w:rsidRDefault="00C44F86" w:rsidP="00C44F86">
      <w:pPr>
        <w:ind w:left="567"/>
        <w:rPr>
          <w:ins w:id="368" w:author="Adm" w:date="2015-02-22T22:26:00Z"/>
        </w:rPr>
      </w:pPr>
      <w:ins w:id="369" w:author="Sandu-Daniel Kopp" w:date="2015-03-23T19:01:00Z">
        <w:r w:rsidRPr="009A2CDC">
          <w:t xml:space="preserve">Die in der </w:t>
        </w:r>
        <w:r>
          <w:t>ausspeisepunkt</w:t>
        </w:r>
        <w:r w:rsidRPr="009A2CDC">
          <w:t xml:space="preserve">scharfen Allokationsliste enthaltenen bilanzierten Mengen sind auf 3 Nachkommastellen kaufmännisch gerundet in kWh anzugeben. Die vom </w:t>
        </w:r>
        <w:r>
          <w:t>Fernleitungsnetzbetreiber</w:t>
        </w:r>
        <w:r w:rsidRPr="009A2CDC">
          <w:t xml:space="preserve"> übermittelte bilanzierte Menge für den Mehr-/Mindermengenzeitraum kann aufgrund von Rundungsdifferenzen von der Summe der Tageswerte aus der </w:t>
        </w:r>
        <w:r>
          <w:t>ausspeisepunkt</w:t>
        </w:r>
        <w:r w:rsidRPr="009A2CDC">
          <w:t>scharfen Allokationsliste abweichen</w:t>
        </w:r>
        <w:r>
          <w:t>.</w:t>
        </w:r>
      </w:ins>
      <w:ins w:id="370" w:author="Adm" w:date="2015-02-22T22:26:00Z">
        <w:r w:rsidR="00C07EE3">
          <w:t xml:space="preserve"> </w:t>
        </w:r>
      </w:ins>
      <w:ins w:id="371" w:author="Sandu-Daniel Kopp" w:date="2015-03-20T16:43:00Z">
        <w:r w:rsidR="00A13430">
          <w:t>Abweichungen der ausspeisepunktscharfen Allokationsliste zum Bilanzkreisergebnis aus den Allokationsprozessen können aufgrund von Rundungsdifferenzen bis zu einer Höhe von max. 744 kWh</w:t>
        </w:r>
        <w:r w:rsidR="00A13430">
          <w:rPr>
            <w:rStyle w:val="Kommentarzeichen"/>
          </w:rPr>
          <w:t xml:space="preserve"> </w:t>
        </w:r>
        <w:r w:rsidR="00A13430">
          <w:t>pro Bilanzkreis und Monat auftreten.</w:t>
        </w:r>
        <w:r w:rsidR="00A13430" w:rsidRPr="00ED6D4C">
          <w:t xml:space="preserve"> </w:t>
        </w:r>
        <w:r w:rsidR="00A13430">
          <w:t>Bei Abweichungen, die 500 kWh pro Bilanzkreis übersteigen, ist der Transportkunde berechtigt, von dem Netzbetreiber einen Nachweis zu verlangen, dass die Abweichung ausschließlich aus Rundungsdifferenzen resultiert.</w:t>
        </w:r>
      </w:ins>
    </w:p>
    <w:p w:rsidR="00C44F86" w:rsidRPr="00F129C0" w:rsidRDefault="00C44F86" w:rsidP="00C44F86">
      <w:pPr>
        <w:numPr>
          <w:ilvl w:val="0"/>
          <w:numId w:val="410"/>
        </w:numPr>
        <w:rPr>
          <w:ins w:id="372" w:author="Sandu-Daniel Kopp" w:date="2015-03-23T19:01:00Z"/>
        </w:rPr>
      </w:pPr>
      <w:ins w:id="373" w:author="Sandu-Daniel Kopp" w:date="2015-03-23T19:01:00Z">
        <w:r w:rsidRPr="0084045B">
          <w:t>Die Mehr-/Mindermengen</w:t>
        </w:r>
        <w:r>
          <w:t xml:space="preserve"> </w:t>
        </w:r>
        <w:r w:rsidRPr="0084045B">
          <w:t xml:space="preserve">werden </w:t>
        </w:r>
        <w:r>
          <w:t xml:space="preserve">im elektronischen Format mit dem vom Marktgebietsverantwortlichen veröffentlichten jeweiligen </w:t>
        </w:r>
        <w:r w:rsidRPr="005807E7">
          <w:t>bundesweit einheitlichen Mehr-/Mindermengenpreis</w:t>
        </w:r>
        <w:r w:rsidRPr="0084045B" w:rsidDel="005807E7">
          <w:t xml:space="preserve"> </w:t>
        </w:r>
        <w:r w:rsidRPr="0084045B">
          <w:t xml:space="preserve">für den Abrechnungszeitraum vom </w:t>
        </w:r>
        <w:r>
          <w:t>Fernleitungsnetzbetreiber</w:t>
        </w:r>
        <w:r w:rsidRPr="0084045B">
          <w:t xml:space="preserve"> gegenüber dem </w:t>
        </w:r>
        <w:r>
          <w:t>Transportkunde</w:t>
        </w:r>
        <w:r w:rsidRPr="0084045B">
          <w:t>n abgerechnet.</w:t>
        </w:r>
      </w:ins>
    </w:p>
    <w:p w:rsidR="00C44F86" w:rsidRDefault="00C44F86" w:rsidP="00C44F86">
      <w:pPr>
        <w:ind w:left="567"/>
        <w:rPr>
          <w:ins w:id="374" w:author="Sandu-Daniel Kopp" w:date="2015-03-23T19:01:00Z"/>
        </w:rPr>
      </w:pPr>
      <w:ins w:id="375" w:author="Sandu-Daniel Kopp" w:date="2015-03-23T19:01:00Z">
        <w:r w:rsidRPr="00F129C0">
          <w:t>Die Rechnungsstellung erfolgt</w:t>
        </w:r>
        <w:r>
          <w:t xml:space="preserve"> </w:t>
        </w:r>
        <w:r w:rsidRPr="00F129C0">
          <w:t>frühestens nach Ablauf des zweiten Monats nach Ende des Monats</w:t>
        </w:r>
        <w:r>
          <w:t>,</w:t>
        </w:r>
        <w:r w:rsidRPr="00F129C0">
          <w:t xml:space="preserve"> in dem der Mehr-/Mindermengenzeitraum endet (M</w:t>
        </w:r>
        <w:r>
          <w:t xml:space="preserve"> </w:t>
        </w:r>
        <w:r w:rsidRPr="00F129C0">
          <w:t>+</w:t>
        </w:r>
        <w:r>
          <w:t xml:space="preserve"> </w:t>
        </w:r>
        <w:r w:rsidRPr="00F129C0">
          <w:t>2M) und spätestens am Ende des dritten Monats</w:t>
        </w:r>
        <w:r>
          <w:t>,</w:t>
        </w:r>
        <w:r w:rsidRPr="00F129C0">
          <w:t xml:space="preserve"> in dem der Mehr-/Mindermengenzeitraum endet (M</w:t>
        </w:r>
        <w:r>
          <w:t xml:space="preserve"> </w:t>
        </w:r>
        <w:r w:rsidRPr="00F129C0">
          <w:t>+</w:t>
        </w:r>
        <w:r>
          <w:t xml:space="preserve"> </w:t>
        </w:r>
        <w:r w:rsidRPr="00F129C0">
          <w:t xml:space="preserve">3M). </w:t>
        </w:r>
      </w:ins>
    </w:p>
    <w:p w:rsidR="00C44F86" w:rsidRDefault="00C44F86" w:rsidP="00C44F86">
      <w:pPr>
        <w:ind w:left="567"/>
        <w:rPr>
          <w:ins w:id="376" w:author="Sandu-Daniel Kopp" w:date="2015-03-23T19:01:00Z"/>
        </w:rPr>
      </w:pPr>
      <w:ins w:id="377" w:author="Sandu-Daniel Kopp" w:date="2015-03-23T19:01:00Z">
        <w:r w:rsidRPr="00F129C0">
          <w:t xml:space="preserve">Vor </w:t>
        </w:r>
        <w:r>
          <w:t xml:space="preserve">der </w:t>
        </w:r>
        <w:r w:rsidRPr="00F129C0">
          <w:t xml:space="preserve">Rechnungsstellung übermittelt der </w:t>
        </w:r>
        <w:r>
          <w:t>Fernleitungsnetzbetreiber</w:t>
        </w:r>
        <w:r w:rsidRPr="00F129C0">
          <w:t xml:space="preserve"> die bilanzierte Menge</w:t>
        </w:r>
        <w:r w:rsidRPr="00393199">
          <w:t xml:space="preserve"> </w:t>
        </w:r>
        <w:r>
          <w:t>in einem elektronischen Format</w:t>
        </w:r>
        <w:r w:rsidRPr="00F129C0">
          <w:t xml:space="preserve">, falls eine Bilanzierung </w:t>
        </w:r>
        <w:r>
          <w:t xml:space="preserve">in dem Mehr-/Mindermengenzeitraum </w:t>
        </w:r>
        <w:r w:rsidRPr="00F129C0">
          <w:t>stattgefunden hat.</w:t>
        </w:r>
        <w:r>
          <w:t xml:space="preserve"> Die Rechnungsstellung</w:t>
        </w:r>
        <w:r w:rsidRPr="00F129C0">
          <w:t xml:space="preserve"> erfolgt </w:t>
        </w:r>
        <w:r>
          <w:t>in diesem Fall</w:t>
        </w:r>
        <w:r w:rsidRPr="00F129C0">
          <w:t xml:space="preserve"> spätestens bis zum Ablauf des 10. Werktages nach Übermittlung der bilanzierten Menge. </w:t>
        </w:r>
      </w:ins>
    </w:p>
    <w:p w:rsidR="00C44F86" w:rsidRDefault="00C44F86" w:rsidP="00C44F86">
      <w:pPr>
        <w:numPr>
          <w:ilvl w:val="0"/>
          <w:numId w:val="410"/>
        </w:numPr>
        <w:rPr>
          <w:ins w:id="378" w:author="Sandu-Daniel Kopp" w:date="2015-03-23T19:02:00Z"/>
        </w:rPr>
      </w:pPr>
      <w:ins w:id="379" w:author="Sandu-Daniel Kopp" w:date="2015-03-23T19:02:00Z">
        <w:r w:rsidRPr="00F129C0">
          <w:t xml:space="preserve">Die energiesteuerfreie Abrechnung der Mehr-/Mindermengen im Verhältnis zwischen </w:t>
        </w:r>
        <w:r>
          <w:t>Fernleitungsnetzbetreiber</w:t>
        </w:r>
        <w:r w:rsidRPr="00F129C0">
          <w:t xml:space="preserve"> und </w:t>
        </w:r>
        <w:r>
          <w:t>dem Transportkunde</w:t>
        </w:r>
        <w:r w:rsidRPr="00F129C0">
          <w:t>n erfolgt nur, wenn dem einen Vertragspartner eine Anmeldung nach § 38 Abs. 3 Energiesteuergesetz (EnergieStG) des zuständigen Hauptzollamtes de</w:t>
        </w:r>
        <w:r>
          <w:t>s</w:t>
        </w:r>
        <w:del w:id="380" w:author="Thyssengas" w:date="2015-03-11T10:40:00Z">
          <w:r w:rsidRPr="00F129C0" w:rsidDel="0065411C">
            <w:delText>m</w:delText>
          </w:r>
        </w:del>
        <w:r w:rsidRPr="00F129C0">
          <w:t xml:space="preserve"> jeweils anderen Vertragspartner</w:t>
        </w:r>
        <w:r>
          <w:t>s</w:t>
        </w:r>
        <w:r w:rsidRPr="00F129C0">
          <w:t xml:space="preserve"> vorliegt. Jede Änderung in Bezug auf die Anmeldung, z.B. deren Widerruf durch das zuständige Hauptzollamt, ist dem jeweils anderen Vertragspartner unverzüglich schriftlich mitzuteilen.</w:t>
        </w:r>
      </w:ins>
    </w:p>
    <w:p w:rsidR="00272917" w:rsidRPr="00F129C0" w:rsidRDefault="00272917" w:rsidP="003B1E1B">
      <w:pPr>
        <w:numPr>
          <w:ilvl w:val="0"/>
          <w:numId w:val="410"/>
        </w:numPr>
        <w:rPr>
          <w:ins w:id="381" w:author="Adm" w:date="2015-02-22T22:26:00Z"/>
        </w:rPr>
      </w:pPr>
      <w:ins w:id="382" w:author="Sandu-Daniel Kopp" w:date="2015-02-24T11:23:00Z">
        <w:r>
          <w:t xml:space="preserve">Korrekturen von </w:t>
        </w:r>
      </w:ins>
      <w:ins w:id="383" w:author="Sandu-Daniel Kopp" w:date="2015-02-24T11:22:00Z">
        <w:r w:rsidRPr="00F129C0">
          <w:t xml:space="preserve">Mehr-/Mindermengenabrechnungen zwischen </w:t>
        </w:r>
        <w:r>
          <w:t>Fernleitungsnetzbetreiber</w:t>
        </w:r>
        <w:r w:rsidRPr="00F129C0">
          <w:t xml:space="preserve"> und </w:t>
        </w:r>
        <w:r>
          <w:t xml:space="preserve">Transportkunde nach dem </w:t>
        </w:r>
        <w:r w:rsidRPr="00F129C0">
          <w:t>1.</w:t>
        </w:r>
        <w:r>
          <w:t xml:space="preserve"> April </w:t>
        </w:r>
        <w:r w:rsidRPr="00F129C0">
          <w:t>2016, deren initiale Rechnungsstellung vor dem 1.</w:t>
        </w:r>
        <w:r>
          <w:t xml:space="preserve"> April </w:t>
        </w:r>
        <w:r w:rsidRPr="00F129C0">
          <w:t>2016 im Altverfahren erfolgt ist, werden ausnahmslos nach dem bis zum 31.</w:t>
        </w:r>
        <w:r>
          <w:t xml:space="preserve"> März </w:t>
        </w:r>
        <w:r w:rsidRPr="00F129C0">
          <w:t>2016 angewendeten Altverfahren durchgeführt. Dabei ist immer die Methode zur Preisermittlung zu verwenden, die zum Zeitpunkt gültig war, als die Mehr-/Mindermenge erstmalig abgerechnet wurde.</w:t>
        </w:r>
      </w:ins>
    </w:p>
    <w:p w:rsidR="004C7FF5" w:rsidRPr="001922C5" w:rsidRDefault="003D20E9" w:rsidP="003D20E9">
      <w:pPr>
        <w:pStyle w:val="berschrift1"/>
      </w:pPr>
      <w:bookmarkStart w:id="384" w:name="_Toc297207835"/>
      <w:bookmarkStart w:id="385" w:name="_Toc414949425"/>
      <w:r>
        <w:t xml:space="preserve">§ 25 </w:t>
      </w:r>
      <w:r w:rsidR="004C7FF5" w:rsidRPr="001922C5">
        <w:t>Entgelte</w:t>
      </w:r>
      <w:bookmarkEnd w:id="384"/>
      <w:bookmarkEnd w:id="385"/>
    </w:p>
    <w:p w:rsidR="004C7FF5" w:rsidRPr="001922C5" w:rsidRDefault="004C7FF5" w:rsidP="00CB18DB">
      <w:pPr>
        <w:numPr>
          <w:ilvl w:val="0"/>
          <w:numId w:val="333"/>
        </w:numPr>
      </w:pPr>
      <w:r w:rsidRPr="001922C5">
        <w:t xml:space="preserve">Der Transportkunde ist verpflichtet, an den Fernleitungsnetzbetreiber die im jeweiligen Vertrag vereinbarten Entgelte gemäß Preisblatt, insbesondere das jeweils spezifische Kapazitätsentgelt, im Fall von Kapazitäten gemäß § 1 Ziffer 2 zuzüglich des etwaigen Preisaufschlages, sowie das Messentgelt, das Entgelt für den Messstellenbetrieb und das Abrechnungsentgelt zu zahlen, jeweils zuzüglich etwaiger Konzessionsabgaben und sonstiger Abgaben und Steuern einschließlich der nach § 20 b Gasnetzentgeltverordnung (GasNEV) zu wälzenden Biogaskosten </w:t>
      </w:r>
      <w:del w:id="386" w:author="Nicole Kraft" w:date="2015-01-20T11:35:00Z">
        <w:r w:rsidR="002A59B9" w:rsidRPr="001922C5" w:rsidDel="00525190">
          <w:delText xml:space="preserve">einschließlich </w:delText>
        </w:r>
      </w:del>
      <w:ins w:id="387" w:author="Nicole Kraft" w:date="2015-01-20T11:35:00Z">
        <w:r w:rsidR="00525190">
          <w:t xml:space="preserve">und der nach </w:t>
        </w:r>
      </w:ins>
      <w:del w:id="388" w:author="Nicole Kraft" w:date="2015-01-20T11:35:00Z">
        <w:r w:rsidR="002A59B9" w:rsidRPr="001922C5" w:rsidDel="00525190">
          <w:delText>der erhobenen Umstellungskosten i.S.d.</w:delText>
        </w:r>
      </w:del>
      <w:r w:rsidR="002A59B9" w:rsidRPr="001922C5">
        <w:t xml:space="preserve"> § 19 a EnWG</w:t>
      </w:r>
      <w:ins w:id="389" w:author="Nicole Kraft" w:date="2015-01-20T11:35:00Z">
        <w:r w:rsidR="00525190">
          <w:t xml:space="preserve"> zu wälzenden Marktraumumstellungskosten</w:t>
        </w:r>
      </w:ins>
      <w:r w:rsidRPr="001922C5">
        <w:t>. Die jeweils gültigen Entgelte gemäß den Preisblättern des Fernleitungsnetzbetreibers sind auf der Internetseite des Fernleitungsnetzbetreibers veröffentlicht.</w:t>
      </w:r>
    </w:p>
    <w:p w:rsidR="004C7FF5" w:rsidRPr="001922C5" w:rsidRDefault="004C7FF5" w:rsidP="00CB18DB">
      <w:pPr>
        <w:numPr>
          <w:ilvl w:val="0"/>
          <w:numId w:val="333"/>
        </w:numPr>
      </w:pPr>
      <w:r w:rsidRPr="001922C5">
        <w:t xml:space="preserve">Der Fernleitungsnetzbetreiber ist bei einer Festlegung der Erlösobergrenzen gemäß § 17 Abs. 1 Anreizregulierungsverordnung (ARegV) und bei einer Anpassung der Erlösobergrenzen gemäß § 17 Abs. 2 ARegV i.V.m. § 4 Abs. 3 bis 5 ARegV sowie nach § 5 Abs. 3 ARegV i. V. m. § 17 ARegV berechtigt, die Netzentgelte anzupassen, soweit sich daraus  eine Erhöhung der Netzentgelte ergibt. Der Fernleitungsnetzbetreiber ist zur Anpassung der Netzentgelte verpflichtet, soweit sich daraus eine Absenkung der Netzentgelte ergibt. </w:t>
      </w:r>
      <w:r w:rsidR="002A59B9" w:rsidRPr="001922C5">
        <w:t xml:space="preserve">Nach § 5 Abs. 3 ARegV ist dabei die Differenz zwischen den tatsächlich erzielten und den erzielbaren Erlösen vollständig zu berücksichtigen. </w:t>
      </w:r>
      <w:r w:rsidRPr="001922C5">
        <w:t>Der Fernleitungsnetzbetreiber wird in derartigen Fällen die Netzentgelte jeweils gemäß § 17 ARegV i.V.m. den Vorschriften des Teils 2, Abschnitte 2 und 3 GasNEV und § 5 Abs. 3 ARegV anpassen. Über die angepassten Netzentgelte (Preisblätter) wird der Fernleitungsnetzbetreiber den Transportkunden unverzüglich in Textform informieren.</w:t>
      </w:r>
    </w:p>
    <w:p w:rsidR="004C7FF5" w:rsidRPr="001922C5" w:rsidRDefault="004C7FF5" w:rsidP="00371C6E">
      <w:pPr>
        <w:numPr>
          <w:ilvl w:val="0"/>
          <w:numId w:val="333"/>
        </w:numPr>
      </w:pPr>
      <w:r w:rsidRPr="001922C5">
        <w:t>Eine Anpassung der Netzentgelte darf erst zum 1. Januar des folgenden Kalenderjahres vorgenommen werden.</w:t>
      </w:r>
    </w:p>
    <w:p w:rsidR="004C7FF5" w:rsidRPr="001922C5" w:rsidRDefault="004C7FF5" w:rsidP="00EA0259">
      <w:pPr>
        <w:pStyle w:val="GL2OhneZiffer"/>
        <w:rPr>
          <w:szCs w:val="22"/>
        </w:rPr>
      </w:pPr>
      <w:r w:rsidRPr="001922C5">
        <w:rPr>
          <w:szCs w:val="22"/>
        </w:rPr>
        <w:t>Der Fernleitungsnetzbetreiber ist sowohl im Fall einer Erhöhung als auch einer Absenkung berechtigt, auftretende Differenzen über sein</w:t>
      </w:r>
      <w:r w:rsidR="006F2428" w:rsidRPr="001922C5">
        <w:rPr>
          <w:szCs w:val="22"/>
        </w:rPr>
        <w:t xml:space="preserve"> eigenes Regulierungskonto (§ 5 </w:t>
      </w:r>
      <w:r w:rsidRPr="001922C5">
        <w:rPr>
          <w:szCs w:val="22"/>
        </w:rPr>
        <w:t xml:space="preserve">ARegV) abzuwickeln. </w:t>
      </w:r>
    </w:p>
    <w:p w:rsidR="009E2938" w:rsidRPr="001922C5" w:rsidRDefault="004C7FF5" w:rsidP="00374D7A">
      <w:pPr>
        <w:numPr>
          <w:ilvl w:val="0"/>
          <w:numId w:val="333"/>
        </w:numPr>
        <w:ind w:left="540"/>
      </w:pPr>
      <w:r w:rsidRPr="001922C5">
        <w:t>Im Falle von erhöhten Entgelten steht dem Transportkunden das Recht zu, den Vertrag mit einer Frist von 10 Werktagen zum Wirksamkeitszeitpunkt der Änderung schriftlich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 schriftlich zu kündigen.</w:t>
      </w:r>
      <w:r w:rsidRPr="001922C5">
        <w:rPr>
          <w:szCs w:val="22"/>
        </w:rPr>
        <w:t xml:space="preserve"> </w:t>
      </w:r>
      <w:r w:rsidR="00704702" w:rsidRPr="001922C5">
        <w:rPr>
          <w:szCs w:val="22"/>
        </w:rPr>
        <w:t xml:space="preserve">Eine teilweise Kündigung </w:t>
      </w:r>
      <w:r w:rsidR="00E15E10" w:rsidRPr="001922C5">
        <w:rPr>
          <w:szCs w:val="22"/>
        </w:rPr>
        <w:t xml:space="preserve">nach Satz 1 und 2 </w:t>
      </w:r>
      <w:r w:rsidR="00704702" w:rsidRPr="001922C5">
        <w:rPr>
          <w:szCs w:val="22"/>
        </w:rPr>
        <w:t xml:space="preserve">ist nur als einheitliche Verminderung der ursprünglich gebuchten </w:t>
      </w:r>
      <w:r w:rsidR="00704702" w:rsidRPr="00EA2CBC">
        <w:rPr>
          <w:rFonts w:cs="Arial"/>
          <w:szCs w:val="22"/>
        </w:rPr>
        <w:t xml:space="preserve">Kapazität </w:t>
      </w:r>
      <w:ins w:id="390" w:author="Sandu-Daniel Kopp" w:date="2014-12-18T18:36:00Z">
        <w:r w:rsidR="00EA2CBC" w:rsidRPr="00581AEA">
          <w:rPr>
            <w:rFonts w:cs="Arial"/>
            <w:strike/>
            <w:color w:val="000000" w:themeColor="text1"/>
            <w:szCs w:val="22"/>
          </w:rPr>
          <w:t>innerhalb des gebuchten Kapazitätsprodukts</w:t>
        </w:r>
        <w:r w:rsidR="00EA2CBC" w:rsidRPr="00581AEA">
          <w:rPr>
            <w:rFonts w:cs="Arial"/>
            <w:color w:val="000000" w:themeColor="text1"/>
            <w:szCs w:val="22"/>
          </w:rPr>
          <w:t xml:space="preserve"> </w:t>
        </w:r>
      </w:ins>
      <w:r w:rsidR="00704702" w:rsidRPr="00581AEA">
        <w:rPr>
          <w:rFonts w:cs="Arial"/>
          <w:color w:val="000000" w:themeColor="text1"/>
          <w:szCs w:val="22"/>
        </w:rPr>
        <w:t>für die gesamte Restlaufzeit der Buchun</w:t>
      </w:r>
      <w:r w:rsidR="00704702" w:rsidRPr="00EA2CBC">
        <w:rPr>
          <w:rFonts w:cs="Arial"/>
          <w:szCs w:val="22"/>
        </w:rPr>
        <w:t xml:space="preserve">g zulässig. </w:t>
      </w:r>
      <w:r w:rsidRPr="00EA2CBC">
        <w:rPr>
          <w:rFonts w:cs="Arial"/>
          <w:szCs w:val="22"/>
        </w:rPr>
        <w:t>Ein Kündigungsrecht gemäß S</w:t>
      </w:r>
      <w:r w:rsidR="00E15E10" w:rsidRPr="00EA2CBC">
        <w:rPr>
          <w:rFonts w:cs="Arial"/>
          <w:szCs w:val="22"/>
        </w:rPr>
        <w:t>a</w:t>
      </w:r>
      <w:r w:rsidRPr="00EA2CBC">
        <w:rPr>
          <w:rFonts w:cs="Arial"/>
          <w:szCs w:val="22"/>
        </w:rPr>
        <w:t>tz 1 und 2</w:t>
      </w:r>
      <w:r w:rsidRPr="001922C5">
        <w:t xml:space="preserve"> besteht nicht, sofern die Entgelterhöhung des Fernleitungsnetzbetreibers,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p>
    <w:p w:rsidR="004C7FF5" w:rsidRPr="001922C5" w:rsidRDefault="004C7FF5" w:rsidP="00CB18DB">
      <w:pPr>
        <w:numPr>
          <w:ilvl w:val="0"/>
          <w:numId w:val="333"/>
        </w:numPr>
      </w:pPr>
      <w:r w:rsidRPr="001922C5">
        <w:t xml:space="preserve">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Fernleitungsnetzbetreiber eine dementsprechende Anhebung oder Absenkung der Entgelte </w:t>
      </w:r>
      <w:r w:rsidR="00983DEB" w:rsidRPr="001922C5">
        <w:t>in dem jeweiligen Vertrag mit Wirkung zu dem Zeitpunkt vor, an welchem die Einführung, Abschaffung oder Änderung der Steuern oder anderen öffentlich-rechtlichen Abgaben in Kraft tritt, soweit die</w:t>
      </w:r>
      <w:r w:rsidRPr="001922C5">
        <w:t>se nicht von der Erlösobergrenze erfasst sind.</w:t>
      </w:r>
    </w:p>
    <w:p w:rsidR="004C7FF5" w:rsidRPr="001922C5" w:rsidRDefault="004C7FF5" w:rsidP="00CB18DB">
      <w:pPr>
        <w:numPr>
          <w:ilvl w:val="0"/>
          <w:numId w:val="333"/>
        </w:numPr>
      </w:pPr>
      <w:r w:rsidRPr="001922C5">
        <w:t>In den Fällen einer Anpassung der Erlösobergrenze aufgrund eines Härtefalles gemäß § 4 Abs. 4 Satz 1 Nr. 2 ARegV ist der Fernleitungsnetzbetreiber berechtigt, die Netzentgelte gemäß dem Beschluss der Bundesnetzagentur oder jeweils zum 1. Januar des folgenden Kalenderjahres anzupassen.</w:t>
      </w:r>
    </w:p>
    <w:p w:rsidR="004C7FF5" w:rsidRPr="001922C5" w:rsidRDefault="004C7FF5" w:rsidP="00CB18DB">
      <w:pPr>
        <w:numPr>
          <w:ilvl w:val="0"/>
          <w:numId w:val="333"/>
        </w:numPr>
      </w:pPr>
      <w:r w:rsidRPr="001922C5">
        <w:t>Darüber hinaus ist der Fernleitungsnetzbetreiber zur Änderung der Entgelte gemäß Ziffer 1 berechtigt bzw. verpflichtet, soweit sich eine solche Änderung aus gesetzlichen und / oder behördlichen und / oder gerichtlichen Entscheidungen ergibt.</w:t>
      </w:r>
    </w:p>
    <w:p w:rsidR="004C7FF5" w:rsidRPr="001922C5" w:rsidRDefault="004C7FF5" w:rsidP="00CB18DB">
      <w:pPr>
        <w:numPr>
          <w:ilvl w:val="0"/>
          <w:numId w:val="333"/>
        </w:numPr>
      </w:pPr>
      <w:r w:rsidRPr="001922C5">
        <w:t>Das Recht und die Pflicht des Fernleitungsnetzbetreibers zur Anpassung der Entgelte beziehen sich auf alle Ein- und Ausspeisekapazitäten, unabhängig von der Art ihrer Vergabe.</w:t>
      </w:r>
    </w:p>
    <w:p w:rsidR="004C7FF5" w:rsidRPr="001922C5" w:rsidRDefault="004C7FF5" w:rsidP="00CB18DB">
      <w:pPr>
        <w:numPr>
          <w:ilvl w:val="0"/>
          <w:numId w:val="333"/>
        </w:numPr>
      </w:pPr>
      <w:r w:rsidRPr="001922C5">
        <w:t>Der Fernleitungsnetzbetreiber zahlt dem Transportkunden für physisch unmittelbar eingespeistes Biogas ein pauschales Entgelt für vermiedene Netzkosten in der jeweils gesetzlich festgelegten Höhe. Die Abrechnung des Entgeltes fü</w:t>
      </w:r>
      <w:r w:rsidR="00704702" w:rsidRPr="001922C5">
        <w:t>r vermiedene Netzkosten erfolgt monatlich endgültig auf Basis der technischen Mengenermittlung nach § 23 Ziffer 1</w:t>
      </w:r>
      <w:r w:rsidR="00025983" w:rsidRPr="001922C5">
        <w:t>1</w:t>
      </w:r>
      <w:r w:rsidR="00704702" w:rsidRPr="001922C5">
        <w:t>. Die vom Fernleitungsnetzbetreiber eventuell zur Konditionierung zugemischten Fl</w:t>
      </w:r>
      <w:r w:rsidRPr="001922C5">
        <w:t>üssiggas-Mengen zur Anpassung auf den notwendigen Brennwert im Fernleitungsnetz gemäß § 36 Abs. 3 GasNZV bleiben dabei unberücksichtigt.</w:t>
      </w:r>
    </w:p>
    <w:p w:rsidR="004C7FF5" w:rsidRPr="001922C5" w:rsidRDefault="004C7FF5" w:rsidP="006D369A">
      <w:pPr>
        <w:numPr>
          <w:ilvl w:val="0"/>
          <w:numId w:val="333"/>
        </w:numPr>
      </w:pPr>
      <w:r w:rsidRPr="001922C5">
        <w:t>Im Übrigen gelten die im Internet veröffentlichten Entgelt- und Zahlungsbedingungen der ergänzenden Geschäftsbedingungen des Fernleitungsnetzbetreibers.</w:t>
      </w:r>
    </w:p>
    <w:p w:rsidR="009728F8" w:rsidRPr="001922C5" w:rsidRDefault="004C7FF5">
      <w:pPr>
        <w:pStyle w:val="Listenabsatz"/>
        <w:numPr>
          <w:ilvl w:val="0"/>
          <w:numId w:val="333"/>
        </w:numPr>
        <w:rPr>
          <w:rFonts w:cs="Arial"/>
        </w:rPr>
      </w:pPr>
      <w:r w:rsidRPr="001922C5">
        <w:rPr>
          <w:rFonts w:cs="Arial"/>
        </w:rPr>
        <w:t xml:space="preserve">Für </w:t>
      </w:r>
      <w:r w:rsidR="008A6D22" w:rsidRPr="001922C5">
        <w:rPr>
          <w:rFonts w:cs="Arial"/>
        </w:rPr>
        <w:t xml:space="preserve">Ausspeisepunkte zu Letztverbrauchern </w:t>
      </w:r>
      <w:r w:rsidRPr="001922C5">
        <w:rPr>
          <w:rFonts w:cs="Arial"/>
          <w:lang w:eastAsia="ar-SA"/>
        </w:rPr>
        <w:t>hat der Transportkunde</w:t>
      </w:r>
      <w:r w:rsidRPr="001922C5">
        <w:rPr>
          <w:rFonts w:cs="Arial"/>
        </w:rPr>
        <w:t xml:space="preserve"> das ausgewiesene </w:t>
      </w:r>
      <w:r w:rsidR="008A6D22" w:rsidRPr="001922C5">
        <w:rPr>
          <w:rFonts w:cs="Arial"/>
        </w:rPr>
        <w:t xml:space="preserve">Entgelt für </w:t>
      </w:r>
      <w:r w:rsidRPr="001922C5">
        <w:rPr>
          <w:rFonts w:cs="Arial"/>
        </w:rPr>
        <w:t>Messstellenbetrieb</w:t>
      </w:r>
      <w:r w:rsidR="008A6D22" w:rsidRPr="001922C5">
        <w:rPr>
          <w:rFonts w:cs="Arial"/>
        </w:rPr>
        <w:t>/Messung</w:t>
      </w:r>
      <w:r w:rsidRPr="001922C5">
        <w:rPr>
          <w:rFonts w:cs="Arial"/>
        </w:rPr>
        <w:t xml:space="preserve"> gemäß Ziffer 1</w:t>
      </w:r>
      <w:r w:rsidRPr="001922C5">
        <w:rPr>
          <w:rFonts w:cs="Arial"/>
          <w:lang w:eastAsia="ar-SA"/>
        </w:rPr>
        <w:t xml:space="preserve"> ab dem Zeitpunkt und solange zu zahlen, ab dem und solange der Fernleitungsnetzbetreiber Messstellenbetreiber</w:t>
      </w:r>
      <w:r w:rsidR="008A6D22" w:rsidRPr="001922C5">
        <w:rPr>
          <w:rFonts w:cs="Arial"/>
          <w:lang w:eastAsia="ar-SA"/>
        </w:rPr>
        <w:t>/Messdienstleister</w:t>
      </w:r>
      <w:r w:rsidRPr="001922C5">
        <w:rPr>
          <w:rFonts w:cs="Arial"/>
          <w:lang w:eastAsia="ar-SA"/>
        </w:rPr>
        <w:t xml:space="preserve"> gemäß § 21 b EnWG an dem jeweiligen </w:t>
      </w:r>
      <w:r w:rsidR="008A6D22" w:rsidRPr="001922C5">
        <w:rPr>
          <w:rFonts w:cs="Arial"/>
        </w:rPr>
        <w:t>Ausspeisepunkt zum Letztverbraucher</w:t>
      </w:r>
      <w:r w:rsidR="008A6D22" w:rsidRPr="001922C5">
        <w:rPr>
          <w:rFonts w:cs="Arial"/>
          <w:lang w:eastAsia="ar-SA"/>
        </w:rPr>
        <w:t xml:space="preserve"> </w:t>
      </w:r>
      <w:r w:rsidRPr="001922C5">
        <w:rPr>
          <w:rFonts w:cs="Arial"/>
          <w:lang w:eastAsia="ar-SA"/>
        </w:rPr>
        <w:t>ist. Der Fernleitungsnetzbetreiber wird im Fall, dass ihm der Messstellenbetrieb</w:t>
      </w:r>
      <w:r w:rsidR="008A6D22" w:rsidRPr="001922C5">
        <w:rPr>
          <w:rFonts w:cs="Arial"/>
          <w:lang w:eastAsia="ar-SA"/>
        </w:rPr>
        <w:t>/die Messdienstleistung</w:t>
      </w:r>
      <w:r w:rsidRPr="001922C5">
        <w:rPr>
          <w:rFonts w:cs="Arial"/>
          <w:lang w:eastAsia="ar-SA"/>
        </w:rPr>
        <w:t xml:space="preserve"> zufällt oder er nicht mehr Messstellenbetreiber</w:t>
      </w:r>
      <w:r w:rsidR="008A6D22" w:rsidRPr="001922C5">
        <w:rPr>
          <w:rFonts w:cs="Arial"/>
          <w:lang w:eastAsia="ar-SA"/>
        </w:rPr>
        <w:t>/Messdienstleister</w:t>
      </w:r>
      <w:r w:rsidRPr="001922C5">
        <w:rPr>
          <w:rFonts w:cs="Arial"/>
          <w:lang w:eastAsia="ar-SA"/>
        </w:rPr>
        <w:t xml:space="preserve"> des </w:t>
      </w:r>
      <w:r w:rsidR="008A6D22" w:rsidRPr="001922C5">
        <w:rPr>
          <w:rFonts w:cs="Arial"/>
        </w:rPr>
        <w:t>Ausspeisepunktes zum Letztverbraucher</w:t>
      </w:r>
      <w:r w:rsidR="008A6D22" w:rsidRPr="001922C5">
        <w:rPr>
          <w:rFonts w:cs="Arial"/>
          <w:lang w:eastAsia="ar-SA"/>
        </w:rPr>
        <w:t xml:space="preserve"> </w:t>
      </w:r>
      <w:r w:rsidRPr="001922C5">
        <w:rPr>
          <w:rFonts w:cs="Arial"/>
          <w:lang w:eastAsia="ar-SA"/>
        </w:rPr>
        <w:t>sein wird, insbesondere in Folge eines Wechsels des Messstellenbetreibers</w:t>
      </w:r>
      <w:r w:rsidR="0097477D" w:rsidRPr="001922C5">
        <w:rPr>
          <w:rFonts w:cs="Arial"/>
          <w:lang w:eastAsia="ar-SA"/>
        </w:rPr>
        <w:t>/Messdienstleisters</w:t>
      </w:r>
      <w:r w:rsidRPr="001922C5">
        <w:rPr>
          <w:rFonts w:cs="Arial"/>
          <w:lang w:eastAsia="ar-SA"/>
        </w:rPr>
        <w:t xml:space="preserve"> gemäß § 21 b Abs. 2 EnWG, den Transportkunden unverzüglich darüber informieren.</w:t>
      </w:r>
    </w:p>
    <w:p w:rsidR="004C7FF5" w:rsidRPr="001922C5" w:rsidRDefault="00C81FB3" w:rsidP="00C81FB3">
      <w:pPr>
        <w:pStyle w:val="berschrift1"/>
      </w:pPr>
      <w:bookmarkStart w:id="391" w:name="_Toc297207836"/>
      <w:bookmarkStart w:id="392" w:name="_Toc414949426"/>
      <w:r>
        <w:t xml:space="preserve">§ 26 </w:t>
      </w:r>
      <w:r w:rsidR="004C7FF5" w:rsidRPr="001922C5">
        <w:t>Rechnungsstellung und Zahlung</w:t>
      </w:r>
      <w:bookmarkEnd w:id="391"/>
      <w:bookmarkEnd w:id="392"/>
      <w:r w:rsidR="004C7FF5" w:rsidRPr="001922C5">
        <w:t xml:space="preserve"> </w:t>
      </w:r>
    </w:p>
    <w:p w:rsidR="004C7FF5" w:rsidRPr="001922C5" w:rsidRDefault="004C7FF5" w:rsidP="00FB5664">
      <w:pPr>
        <w:numPr>
          <w:ilvl w:val="0"/>
          <w:numId w:val="194"/>
        </w:numPr>
      </w:pPr>
      <w:r w:rsidRPr="001922C5">
        <w:t xml:space="preserve">Rechnungsstellung und eventuelle Abschlagszahlungen </w:t>
      </w:r>
      <w:ins w:id="393" w:author="Administrator" w:date="2015-02-11T10:33:00Z">
        <w:r w:rsidR="007A5CC4">
          <w:t>kann der Fernleitungsnetzbetreiber in seinen</w:t>
        </w:r>
        <w:r w:rsidR="007A5CC4" w:rsidRPr="001922C5">
          <w:t xml:space="preserve"> ergänzenden Geschäftsbedingungen </w:t>
        </w:r>
        <w:r w:rsidR="007A5CC4">
          <w:t>regeln</w:t>
        </w:r>
      </w:ins>
      <w:del w:id="394" w:author="Administrator" w:date="2015-02-11T10:33:00Z">
        <w:r w:rsidRPr="001922C5" w:rsidDel="007A5CC4">
          <w:delText>ergeben sich aus den veröffentlichten ergänzenden Geschäftsbedingungen des Fernleitungsnetzbetreibers</w:delText>
        </w:r>
      </w:del>
      <w:r w:rsidRPr="001922C5">
        <w:t>. Der Prozess Netznutzungsabrechnung gemäß GeLi Gas bleibt unberührt.</w:t>
      </w:r>
    </w:p>
    <w:p w:rsidR="004C7FF5" w:rsidRPr="001922C5" w:rsidRDefault="004C7FF5" w:rsidP="00FB5664">
      <w:pPr>
        <w:numPr>
          <w:ilvl w:val="0"/>
          <w:numId w:val="194"/>
        </w:numPr>
      </w:pPr>
      <w:r w:rsidRPr="001922C5">
        <w:t xml:space="preserve">Die ernsthafte Möglichkeit eines offensichtlichen Fehlers in der Rechnung berechtigt den Transportkunden zum Zahlungsaufschub oder zur Zahlungsverweigerung. </w:t>
      </w:r>
    </w:p>
    <w:p w:rsidR="004C7FF5" w:rsidRPr="001922C5" w:rsidRDefault="004C7FF5" w:rsidP="00FB5664">
      <w:pPr>
        <w:numPr>
          <w:ilvl w:val="0"/>
          <w:numId w:val="194"/>
        </w:numPr>
      </w:pPr>
      <w:r w:rsidRPr="001922C5">
        <w:t xml:space="preserve">Der Fernleitungsnetzbetreiber ist berechtigt, einen Verzugsschaden pauschal in Rechnung zu stellen. Es bleibt dem Transportkunden unbenommen, einen tatsächlich geringeren Verzugsschaden nachzuweisen. </w:t>
      </w:r>
    </w:p>
    <w:p w:rsidR="004C7FF5" w:rsidRPr="001922C5" w:rsidRDefault="004C7FF5" w:rsidP="00FB5664">
      <w:pPr>
        <w:numPr>
          <w:ilvl w:val="0"/>
          <w:numId w:val="194"/>
        </w:numPr>
      </w:pPr>
      <w:r w:rsidRPr="001922C5">
        <w:t>Werden Fehler in der Ermittlung von Rechnungsbeträgen oder der Rechnung zugrundeliegenden Daten festgestellt, so ist die Überzahlung vom Fernleitungsnetzbetreiber zurückzuzahlen oder der Fehlbetrag vom Transportkunden nachzuentrichten. Die Rechnungskorrektur ist längstens 3 Jahre ab Zugang der zu korrigierenden Rechnung zulässig.</w:t>
      </w:r>
      <w:r w:rsidR="006D0C95" w:rsidRPr="001922C5">
        <w:t xml:space="preserve"> </w:t>
      </w:r>
    </w:p>
    <w:p w:rsidR="00FB26BB" w:rsidRDefault="00FB26BB" w:rsidP="00FB26BB">
      <w:pPr>
        <w:numPr>
          <w:ilvl w:val="0"/>
          <w:numId w:val="194"/>
        </w:numPr>
      </w:pPr>
      <w:r w:rsidRPr="001922C5">
        <w:t xml:space="preserve">Gegen Ansprüche der Vertragspartner kann nur mit unbestrittenen oder rechtskräftig festgestellten Gegenansprüchen aufgerechnet werden. </w:t>
      </w:r>
    </w:p>
    <w:p w:rsidR="004509C8" w:rsidRPr="001922C5" w:rsidRDefault="004509C8" w:rsidP="004509C8">
      <w:pPr>
        <w:numPr>
          <w:ilvl w:val="0"/>
          <w:numId w:val="194"/>
        </w:numPr>
        <w:rPr>
          <w:ins w:id="395" w:author="Sandu-Daniel Kopp" w:date="2015-03-23T19:04:00Z"/>
        </w:rPr>
      </w:pPr>
      <w:ins w:id="396" w:author="Sandu-Daniel Kopp" w:date="2015-03-23T19:04:00Z">
        <w:r w:rsidRPr="00D53E54">
          <w:rPr>
            <w:rFonts w:cs="Arial"/>
            <w:szCs w:val="22"/>
          </w:rPr>
          <w:t xml:space="preserve">Leistungsort für Zahlungen ist der Verwaltungssitz des Fernleitungsnetzbetreibers. </w:t>
        </w:r>
        <w:r w:rsidRPr="009A623B">
          <w:t>Zahlungen</w:t>
        </w:r>
        <w:r w:rsidRPr="00D53E54">
          <w:rPr>
            <w:rFonts w:cs="Arial"/>
            <w:szCs w:val="22"/>
          </w:rPr>
          <w:t xml:space="preserve"> sind rechtzeitig erbracht, wenn die betreffenden Beträge innerhalb der vom Fernleitungsnetzbetreiber vorgegebenen Zahlungsfrist auf dem angegebenen Bankkonto des Fernleitungsnetzbetreibers gutgeschrieben worden sind.</w:t>
        </w:r>
      </w:ins>
    </w:p>
    <w:p w:rsidR="004C7FF5" w:rsidRPr="001922C5" w:rsidRDefault="00BC7D7A" w:rsidP="00BC7D7A">
      <w:pPr>
        <w:pStyle w:val="berschrift1"/>
      </w:pPr>
      <w:bookmarkStart w:id="397" w:name="_Toc297207837"/>
      <w:bookmarkStart w:id="398" w:name="_Toc414949427"/>
      <w:r>
        <w:t xml:space="preserve">§ 27 </w:t>
      </w:r>
      <w:r w:rsidR="004C7FF5" w:rsidRPr="001922C5">
        <w:t>Steuern</w:t>
      </w:r>
      <w:bookmarkStart w:id="399" w:name="_Toc290041663"/>
      <w:bookmarkStart w:id="400" w:name="_Toc290050011"/>
      <w:bookmarkStart w:id="401" w:name="_Toc290277611"/>
      <w:bookmarkEnd w:id="397"/>
      <w:bookmarkEnd w:id="398"/>
      <w:bookmarkEnd w:id="399"/>
      <w:bookmarkEnd w:id="400"/>
      <w:bookmarkEnd w:id="401"/>
    </w:p>
    <w:p w:rsidR="004C7FF5" w:rsidRPr="001922C5" w:rsidRDefault="004C7FF5" w:rsidP="00FB5664">
      <w:pPr>
        <w:numPr>
          <w:ilvl w:val="0"/>
          <w:numId w:val="195"/>
        </w:numPr>
      </w:pPr>
      <w:r w:rsidRPr="001922C5">
        <w:t>Werden im Rahmen des jeweiligen Vertrages vom Fernleitungsnetzbetreiber an einen Transportkunden, der nicht Lieferer im Sinne des § 38 Abs. 3 EnergieStG ist, Gasmengen geliefert</w:t>
      </w:r>
      <w:r w:rsidRPr="001922C5">
        <w:rPr>
          <w:b/>
        </w:rPr>
        <w:t>,</w:t>
      </w:r>
      <w:r w:rsidRPr="001922C5">
        <w:t xml:space="preserve"> hat der Transportkunde die darauf entfallenden Entgelte zuzüglich Energiesteuer in der jeweiligen gesetzlichen Höhe zu zahlen.</w:t>
      </w:r>
    </w:p>
    <w:p w:rsidR="004C7FF5" w:rsidRPr="001922C5" w:rsidRDefault="004C7FF5" w:rsidP="004C7EA9">
      <w:pPr>
        <w:pStyle w:val="GL2OhneZiffer"/>
        <w:rPr>
          <w:szCs w:val="22"/>
        </w:rPr>
      </w:pPr>
      <w:r w:rsidRPr="001922C5">
        <w:rPr>
          <w:szCs w:val="22"/>
        </w:rPr>
        <w:t>Eine solche Lieferung liegt insbesondere immer dann vor, wenn zusätzlich zu den vom Transportkunden dem Fernleitungsnetzbetreiber zum Transport übergebenen Gasmengen am Ausspeisepunkt weitere Gasmengen vom Fernleitungsnetzbetreiber an den Transportkunden abgegeben werden.</w:t>
      </w:r>
    </w:p>
    <w:p w:rsidR="004C7FF5" w:rsidRPr="001922C5" w:rsidRDefault="004C7FF5" w:rsidP="004C7EA9">
      <w:pPr>
        <w:pStyle w:val="GL2OhneZiffer"/>
        <w:rPr>
          <w:szCs w:val="22"/>
        </w:rPr>
      </w:pPr>
      <w:r w:rsidRPr="001922C5">
        <w:rPr>
          <w:szCs w:val="22"/>
        </w:rPr>
        <w:t>Erfolgt die Lieferung von Gasmengen an einen Transportkunden, der angemeldeter Lieferer im Sinne des § 38 Abs. 3 EnergieStG ist, ist der Transportkunde verpflichtet, das Vorliegen der Voraussetzungen des § 38 Abs. 3 EnergieStG dem Fernleitungsnetzbetreiber gegenüber durch Vorlage einer von der zuständigen Zollverwaltung ausgestellten aktuellen Anmeldebestätigung im Sinne von § 78 Abs. 4 Energiesteuer-Durchführungsverordnung (EnergieStV), nach der der Transportkunde als angemeldeter Lieferer zum unversteuerten Bezug von Gasmengen berechtigt ist, nachzuweisen. Der Nachweis über das Vorliegen der Voraussetzungen des § 38 Abs. 3 EnergieStG ist dem jeweiligen Fernleitungsnetzbetreiber spätestens 1 Woche vor der Lieferung zur Verfügung zu stellen. Wird ein geeigneter Nachweis über das Vorliegen der Voraussetzungen des § 38 Abs. 3 EnergieStG nicht innerhalb des vorgeschriebenen Zeitraums vorgelegt, hat der Fernleitungsnetzbetreiber das Recht, dem Transportkunden die auf die Lieferung der Gasmengen entfallenden Entgelte zuzüglich Energiesteuer in der jeweiligen gesetzlichen Höhe in Rechnung zu stellen.</w:t>
      </w:r>
    </w:p>
    <w:p w:rsidR="004C7FF5" w:rsidRPr="001922C5" w:rsidRDefault="004C7FF5" w:rsidP="004C7EA9">
      <w:pPr>
        <w:pStyle w:val="GL2OhneZiffer"/>
        <w:rPr>
          <w:szCs w:val="22"/>
        </w:rPr>
      </w:pPr>
      <w:r w:rsidRPr="001922C5">
        <w:rPr>
          <w:szCs w:val="22"/>
        </w:rPr>
        <w:t>Der Transportkunde ist verpflichtet, den Fernleitungsnetzbetreiber umgehend schriftlich zu informieren, wenn der Transportkunde nicht bzw. nicht mehr Lieferer im Sinne des § 38 Abs. 3 EnergieStG ist. Bei Adressänderungen, Umfirmierungen, Änderungen der Rechtsform ist die Vorlage einer aktuellen Liefererbestätigung der Zollverwaltung erforderlich. Kommt der Transportkunde dieser Hinweispflicht nicht oder nicht rechtzeitig nach, ist er verpflichtet, die daraus für den Fernleitungsnetzbetreiber entstehende Energiesteuer an diesen zu erstatten.</w:t>
      </w:r>
    </w:p>
    <w:p w:rsidR="004C7FF5" w:rsidRPr="001922C5" w:rsidRDefault="004C7FF5" w:rsidP="00FB5664">
      <w:pPr>
        <w:numPr>
          <w:ilvl w:val="0"/>
          <w:numId w:val="195"/>
        </w:numPr>
      </w:pPr>
      <w:r w:rsidRPr="001922C5">
        <w:t>Sämtliche Entgelte entsprechend des jeweiligen Vertrages sind ohne darauf entfallende Steuern aufgeführt. Der Transportkunde hat diese Steuern zusätzlich zu diesen Entgelten zu entrichten.</w:t>
      </w:r>
    </w:p>
    <w:p w:rsidR="004C7FF5" w:rsidRPr="001922C5" w:rsidRDefault="004C7FF5" w:rsidP="00FB5664">
      <w:pPr>
        <w:numPr>
          <w:ilvl w:val="0"/>
          <w:numId w:val="195"/>
        </w:numPr>
      </w:pPr>
      <w:r w:rsidRPr="001922C5">
        <w:t xml:space="preserve">Die Entgelte gemäß dem jeweiligen Vertrag und diesem Paragraphen sowie jegliche Zuschläge hierzu bilden das Entgelt im Sinne des Umsatzsteuergesetzes </w:t>
      </w:r>
      <w:r w:rsidR="00B85E5E" w:rsidRPr="001922C5">
        <w:t xml:space="preserve">(UStG) </w:t>
      </w:r>
      <w:r w:rsidRPr="001922C5">
        <w:t>und verstehen sich ohne Umsatzsteuer (USt). Zusätzlich zu diesem Entgelt hat der Transportkunde an den Fernleitungsnetzbetreiber die Umsatzsteuer in der jeweiligen gesetzlichen Höhe zu entrichten</w:t>
      </w:r>
      <w:r w:rsidR="00594A44" w:rsidRPr="001922C5">
        <w:t xml:space="preserve">,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Absatz 5 UStG erstmalig spätestens 1 Woche vor der Lieferung sowie jährlich wiederkehrend unaufgefordert </w:t>
      </w:r>
      <w:r w:rsidR="004165E4" w:rsidRPr="001922C5">
        <w:t xml:space="preserve">dem jeweils anderen Vertragspartner </w:t>
      </w:r>
      <w:r w:rsidR="00594A44" w:rsidRPr="001922C5">
        <w:t>vor. Erfolgt die Abrechnung gemäß § 14 Abs. 2 S. 2 UStG im Gutschriftsverfahren, muss die Abrechnung die Angabe "Gutschrift" enthalten (§ 14 Abs. 4 Nr. 10 UStG)</w:t>
      </w:r>
      <w:r w:rsidRPr="001922C5">
        <w:t>.</w:t>
      </w:r>
    </w:p>
    <w:p w:rsidR="004C7FF5" w:rsidRPr="00FF4E18" w:rsidRDefault="00BC7D7A" w:rsidP="00BC7D7A">
      <w:pPr>
        <w:pStyle w:val="berschrift1"/>
      </w:pPr>
      <w:bookmarkStart w:id="402" w:name="_Toc292476909"/>
      <w:bookmarkStart w:id="403" w:name="_Toc292694910"/>
      <w:bookmarkStart w:id="404" w:name="_Toc292697175"/>
      <w:bookmarkStart w:id="405" w:name="_Toc292699176"/>
      <w:bookmarkStart w:id="406" w:name="_Toc297207838"/>
      <w:bookmarkStart w:id="407" w:name="_Toc414949428"/>
      <w:bookmarkEnd w:id="402"/>
      <w:bookmarkEnd w:id="403"/>
      <w:bookmarkEnd w:id="404"/>
      <w:bookmarkEnd w:id="405"/>
      <w:r>
        <w:t xml:space="preserve">§ 28 </w:t>
      </w:r>
      <w:r w:rsidR="004C7FF5" w:rsidRPr="00FF4E18">
        <w:t>Instandhaltung</w:t>
      </w:r>
      <w:bookmarkEnd w:id="406"/>
      <w:bookmarkEnd w:id="407"/>
    </w:p>
    <w:p w:rsidR="004C7FF5" w:rsidRPr="001922C5" w:rsidRDefault="004C7FF5" w:rsidP="00FB5664">
      <w:pPr>
        <w:numPr>
          <w:ilvl w:val="0"/>
          <w:numId w:val="196"/>
        </w:numPr>
      </w:pPr>
      <w:r w:rsidRPr="001922C5">
        <w:t xml:space="preserve">Der Fernleitungsnetzbetreiber hat das Recht, die Instandhaltung (Wartung, Inspektion und Instandsetzung) seines Leitungssystems sowie Maßnahmen zum Neubau, zur Änderung und zur Erweiterung von Anlagen durchzuführen. Soweit der Fernleitungsnetzbetreiber aufgrund der vorgenannten Maßnahmen nicht in der Lage ist, seine Pflichten aus diesem Vertrag zu erfüllen, ist der Fernleitungsnetzbetreiber von diesen Pflichten befreit. Der Transportkunde ist zur Mitwirkung, insbesondere durch die </w:t>
      </w:r>
      <w:r w:rsidR="00480CB5" w:rsidRPr="001922C5">
        <w:t xml:space="preserve">Einschränkung </w:t>
      </w:r>
      <w:r w:rsidRPr="001922C5">
        <w:t>seiner Netznutzung</w:t>
      </w:r>
      <w:r w:rsidR="00267F5C" w:rsidRPr="001922C5">
        <w:t>,</w:t>
      </w:r>
      <w:r w:rsidRPr="001922C5">
        <w:t xml:space="preserve"> bei den vom Fernleitungsnetzbetreiber geplanten Instandhaltungsmaßnahmen verpflichtet. </w:t>
      </w:r>
    </w:p>
    <w:p w:rsidR="00465CC2" w:rsidRDefault="00B162CE" w:rsidP="00465CC2">
      <w:pPr>
        <w:numPr>
          <w:ilvl w:val="0"/>
          <w:numId w:val="196"/>
        </w:numPr>
        <w:rPr>
          <w:ins w:id="408" w:author="Sandu-Daniel Kopp" w:date="2015-03-11T15:58:00Z"/>
        </w:rPr>
      </w:pPr>
      <w:r>
        <w:rPr>
          <w:szCs w:val="22"/>
        </w:rPr>
        <w:t xml:space="preserve">Der Fernleitungsnetzbetreiber wird den Transportkunden über Maßnahmen gemäß Ziffer 1 rechtzeitig vor deren Durchführung in geeigneter Weise unterrichten, soweit die Netznutzung gemäß diesem Vertrag ganz oder teilweise tatsächlich eingeschränkt wird. Bei langfristig geplanten Instandhaltungsmaßnahmen wird der Fernleitungsnetzbetreiber zusätzlich zu den Verpflichtungen der EU-Verordnung 715/2009 den Transportkunden spätestens 15 Werktage vor Beginn einer möglichen Einschränkung der Netznutzung über deren Dauer </w:t>
      </w:r>
      <w:r w:rsidR="00334C43">
        <w:rPr>
          <w:szCs w:val="22"/>
        </w:rPr>
        <w:t xml:space="preserve">sowie über die </w:t>
      </w:r>
      <w:r>
        <w:rPr>
          <w:szCs w:val="22"/>
        </w:rPr>
        <w:t xml:space="preserve">Wahrscheinlichkeit einer Einschränkung unterrichten. </w:t>
      </w:r>
      <w:r w:rsidR="004C7FF5" w:rsidRPr="001922C5">
        <w:t>Die Pflicht zur vorherigen Unterrichtung entfällt, wenn die Unterrichtung nach den Umständen nicht rechtzeitig möglich ist und der Fernleitungsnetzbetreiber dies nicht zu vertreten hat oder die Beseitigung von bereits eingetretenen Unterbrechungen verzögern würde. In diesen Fällen ist der Fernleitungsnetzbetreiber verpflichtet, dem Transportkunden nachträglich mitzuteilen, aus welchem Grund die Einschränkung der Rechte des Transportkunden aus diesem Vertrag erfolgt ist.</w:t>
      </w:r>
    </w:p>
    <w:p w:rsidR="0091506C" w:rsidRPr="0091506C" w:rsidRDefault="004C7FF5" w:rsidP="00465CC2">
      <w:pPr>
        <w:numPr>
          <w:ilvl w:val="0"/>
          <w:numId w:val="196"/>
        </w:numPr>
        <w:rPr>
          <w:ins w:id="409" w:author="Sandu-Daniel Kopp" w:date="2015-03-23T13:09:00Z"/>
        </w:rPr>
      </w:pPr>
      <w:r w:rsidRPr="00465CC2">
        <w:rPr>
          <w:szCs w:val="22"/>
        </w:rPr>
        <w:t xml:space="preserve">Wenn Maßnahmen gemäß Ziffer 1, die keine Maßnahmen i.S.v. § 16 Abs. 2 EnWG darstellen, die vereinbarte Kapazität und/oder den Gasfluss am jeweilig davon betroffenen Ein- und/oder Ausspeisepunkt für eine Dauer von mehr als 14 Kalendertagen pro </w:t>
      </w:r>
      <w:r w:rsidR="00DE10E5" w:rsidRPr="00465CC2">
        <w:rPr>
          <w:szCs w:val="22"/>
        </w:rPr>
        <w:t>Gaswirtschaftsjahr einschränken</w:t>
      </w:r>
      <w:r w:rsidRPr="00465CC2">
        <w:rPr>
          <w:szCs w:val="22"/>
        </w:rPr>
        <w:t xml:space="preserve">, wird der Transportkunde von seinen Zahlungsverpflichtungen entsprechend der Dauer und des Umfanges der über 14 Kalendertage hinausgehenden </w:t>
      </w:r>
      <w:r w:rsidR="00DE10E5" w:rsidRPr="00465CC2">
        <w:rPr>
          <w:szCs w:val="22"/>
        </w:rPr>
        <w:t xml:space="preserve">Einschränkung </w:t>
      </w:r>
      <w:r w:rsidRPr="00465CC2">
        <w:rPr>
          <w:szCs w:val="22"/>
        </w:rPr>
        <w:t>befreit. Bei einer Vertragslaufzeit von weniger als ei</w:t>
      </w:r>
      <w:r w:rsidR="00F9563D" w:rsidRPr="00465CC2">
        <w:rPr>
          <w:szCs w:val="22"/>
        </w:rPr>
        <w:t xml:space="preserve">nem Jahr verkürzt sich dieser Zeitraum zeitanteilig. Im Übrigen wird der Transportkunde von seinen Leistungsverpflichtungen befreit. </w:t>
      </w:r>
    </w:p>
    <w:p w:rsidR="00C809AD" w:rsidRPr="00465CC2" w:rsidRDefault="00F9563D" w:rsidP="0091506C">
      <w:pPr>
        <w:ind w:left="567"/>
      </w:pPr>
      <w:r w:rsidRPr="00465CC2">
        <w:rPr>
          <w:szCs w:val="22"/>
        </w:rPr>
        <w:t xml:space="preserve">Unbeschadet der Regelung in Absatz 1 </w:t>
      </w:r>
      <w:ins w:id="410" w:author="Sandu-Daniel Kopp" w:date="2015-03-23T19:05:00Z">
        <w:r w:rsidR="00CA7886" w:rsidRPr="00650017">
          <w:t xml:space="preserve">gilt für Transportkapazitäten mit einer Vertragslaufzeit </w:t>
        </w:r>
        <w:r w:rsidR="00CA7886">
          <w:t xml:space="preserve">von mindestens einem Quartal, die keine Transportkapazitäten zu Netzanschlusspunkten zu Letztverbrauchern darstellen, </w:t>
        </w:r>
        <w:r w:rsidR="00CA7886" w:rsidRPr="00650017">
          <w:t xml:space="preserve">folgende Vereinbarung: </w:t>
        </w:r>
      </w:ins>
      <w:del w:id="411" w:author="Sandu-Daniel Kopp" w:date="2015-03-23T19:05:00Z">
        <w:r w:rsidR="00CA7886" w:rsidRPr="00465CC2" w:rsidDel="00CA7886">
          <w:rPr>
            <w:szCs w:val="22"/>
          </w:rPr>
          <w:delText xml:space="preserve">stellt </w:delText>
        </w:r>
      </w:del>
      <w:ins w:id="412" w:author="Sandu-Daniel Kopp" w:date="2015-03-23T19:05:00Z">
        <w:r w:rsidR="00CA7886" w:rsidRPr="00465CC2">
          <w:rPr>
            <w:szCs w:val="22"/>
          </w:rPr>
          <w:t>D</w:t>
        </w:r>
      </w:ins>
      <w:del w:id="413" w:author="Sandu-Daniel Kopp" w:date="2015-03-23T19:05:00Z">
        <w:r w:rsidR="00CA7886" w:rsidDel="00CA7886">
          <w:rPr>
            <w:szCs w:val="22"/>
          </w:rPr>
          <w:delText>d</w:delText>
        </w:r>
      </w:del>
      <w:r w:rsidRPr="00465CC2">
        <w:rPr>
          <w:szCs w:val="22"/>
        </w:rPr>
        <w:t xml:space="preserve">er Fernleitungsnetzbetreiber </w:t>
      </w:r>
      <w:ins w:id="414" w:author="Sandu-Daniel Kopp" w:date="2015-03-23T19:05:00Z">
        <w:r w:rsidR="00CA7886" w:rsidRPr="00465CC2">
          <w:rPr>
            <w:szCs w:val="22"/>
          </w:rPr>
          <w:t xml:space="preserve">stellt </w:t>
        </w:r>
      </w:ins>
      <w:r w:rsidRPr="00465CC2">
        <w:rPr>
          <w:szCs w:val="22"/>
        </w:rPr>
        <w:t>bei Instan</w:t>
      </w:r>
      <w:r w:rsidR="00C809AD" w:rsidRPr="00650017">
        <w:t xml:space="preserve">dhaltungsmaßnahmen dem Transportkunden unabhängig von einer tatsächlichen Einschränkung der Netznutzung ab dem 15. Kalendertag von angekündigten möglichen Einschränkungen der Netznutzung kumuliert für das jeweilige Gaswirtschaftsjahr und den jeweilig davon betroffenen Ein- und/oder Ausspeisepunkt bis zum Ende des in der Ankündigung gemäß Ziffer 2 Satz 2 genannten Zeitraums und in dem darin genannten Umfang der vertraglich vereinbarten festen Kapazität </w:t>
      </w:r>
      <w:r w:rsidR="004C5B47" w:rsidRPr="00465CC2">
        <w:rPr>
          <w:szCs w:val="22"/>
        </w:rPr>
        <w:t xml:space="preserve">das Entgelt </w:t>
      </w:r>
      <w:r w:rsidR="00C055EC" w:rsidRPr="00C055EC">
        <w:rPr>
          <w:szCs w:val="22"/>
        </w:rPr>
        <w:t xml:space="preserve">für eine entsprechende unterbrechbare Kapazität </w:t>
      </w:r>
      <w:ins w:id="415" w:author="Sandu-Daniel Kopp" w:date="2015-03-23T19:05:00Z">
        <w:r w:rsidR="00C055EC" w:rsidRPr="00C055EC">
          <w:t>abzüglich eines Risikoabschlags in Höhe von 30 Prozent</w:t>
        </w:r>
        <w:r w:rsidR="00C055EC" w:rsidRPr="00C055EC">
          <w:rPr>
            <w:szCs w:val="22"/>
          </w:rPr>
          <w:t xml:space="preserve"> </w:t>
        </w:r>
      </w:ins>
      <w:r w:rsidR="00C055EC" w:rsidRPr="00C055EC">
        <w:rPr>
          <w:szCs w:val="22"/>
        </w:rPr>
        <w:t>in Rechnung.</w:t>
      </w:r>
      <w:r w:rsidR="004C5B47" w:rsidRPr="00465CC2">
        <w:rPr>
          <w:szCs w:val="22"/>
        </w:rPr>
        <w:t xml:space="preserve"> </w:t>
      </w:r>
    </w:p>
    <w:p w:rsidR="004C7FF5" w:rsidRPr="001922C5" w:rsidRDefault="004C7FF5" w:rsidP="00FB5664">
      <w:pPr>
        <w:numPr>
          <w:ilvl w:val="0"/>
          <w:numId w:val="196"/>
        </w:numPr>
      </w:pPr>
      <w:r w:rsidRPr="001922C5">
        <w:t>Soweit dritte Fernleitungsnetzbetreiber Maßnahmen gemäß Ziffer 1 durchführen und der Fernleitungsnetzbetreiber aufgrund dieser Maßnahmen ganz oder teilweise nicht in der Lage ist, seine Pflichten aus dem jeweiligen Vertrag zu erfüllen, gelten vorstehende Ziffern entsprechend.</w:t>
      </w:r>
    </w:p>
    <w:p w:rsidR="004C7FF5" w:rsidRPr="001922C5" w:rsidRDefault="004C7FF5" w:rsidP="00FB5664">
      <w:pPr>
        <w:numPr>
          <w:ilvl w:val="0"/>
          <w:numId w:val="196"/>
        </w:numPr>
      </w:pPr>
      <w:r w:rsidRPr="001922C5">
        <w:t>Für den Fall, dass der Fernleitungsnetzbetreiber aufgrund gesetzlicher oder vertraglicher Regelungen mit Dritten diesen gegenüber berechtigt ist, den Netzanschluss bzw. die Anschlussnutzung zu unterbrechen, gelten Ziffer 1 Satz 2 und 3 und Ziffer 2 entsprechend.</w:t>
      </w:r>
    </w:p>
    <w:p w:rsidR="004C7FF5" w:rsidRPr="001922C5" w:rsidRDefault="009D5F3F" w:rsidP="009D5F3F">
      <w:pPr>
        <w:pStyle w:val="berschrift1"/>
      </w:pPr>
      <w:bookmarkStart w:id="416" w:name="_Toc287992915"/>
      <w:bookmarkStart w:id="417" w:name="_Toc287993227"/>
      <w:bookmarkStart w:id="418" w:name="_Toc288026546"/>
      <w:bookmarkStart w:id="419" w:name="_Toc288076102"/>
      <w:bookmarkStart w:id="420" w:name="_Toc288076780"/>
      <w:bookmarkStart w:id="421" w:name="_Toc288077121"/>
      <w:bookmarkStart w:id="422" w:name="_Toc288077948"/>
      <w:bookmarkStart w:id="423" w:name="_Toc287992916"/>
      <w:bookmarkStart w:id="424" w:name="_Toc287993228"/>
      <w:bookmarkStart w:id="425" w:name="_Toc288026547"/>
      <w:bookmarkStart w:id="426" w:name="_Toc288076103"/>
      <w:bookmarkStart w:id="427" w:name="_Toc288076781"/>
      <w:bookmarkStart w:id="428" w:name="_Toc288077122"/>
      <w:bookmarkStart w:id="429" w:name="_Toc288077949"/>
      <w:bookmarkStart w:id="430" w:name="_Toc287992919"/>
      <w:bookmarkStart w:id="431" w:name="_Toc287993231"/>
      <w:bookmarkStart w:id="432" w:name="_Toc288026550"/>
      <w:bookmarkStart w:id="433" w:name="_Toc288076106"/>
      <w:bookmarkStart w:id="434" w:name="_Toc288076784"/>
      <w:bookmarkStart w:id="435" w:name="_Toc288077125"/>
      <w:bookmarkStart w:id="436" w:name="_Toc288077952"/>
      <w:bookmarkStart w:id="437" w:name="_Toc287992931"/>
      <w:bookmarkStart w:id="438" w:name="_Toc287993243"/>
      <w:bookmarkStart w:id="439" w:name="_Toc288026562"/>
      <w:bookmarkStart w:id="440" w:name="_Toc288076118"/>
      <w:bookmarkStart w:id="441" w:name="_Toc288076796"/>
      <w:bookmarkStart w:id="442" w:name="_Toc288077137"/>
      <w:bookmarkStart w:id="443" w:name="_Toc288077964"/>
      <w:bookmarkStart w:id="444" w:name="_Toc287992932"/>
      <w:bookmarkStart w:id="445" w:name="_Toc287993244"/>
      <w:bookmarkStart w:id="446" w:name="_Toc288026563"/>
      <w:bookmarkStart w:id="447" w:name="_Toc288076119"/>
      <w:bookmarkStart w:id="448" w:name="_Toc288076797"/>
      <w:bookmarkStart w:id="449" w:name="_Toc288077138"/>
      <w:bookmarkStart w:id="450" w:name="_Toc288077965"/>
      <w:bookmarkStart w:id="451" w:name="_Toc287992933"/>
      <w:bookmarkStart w:id="452" w:name="_Toc287993245"/>
      <w:bookmarkStart w:id="453" w:name="_Toc288026564"/>
      <w:bookmarkStart w:id="454" w:name="_Toc288076120"/>
      <w:bookmarkStart w:id="455" w:name="_Toc288076798"/>
      <w:bookmarkStart w:id="456" w:name="_Toc288077139"/>
      <w:bookmarkStart w:id="457" w:name="_Toc288077966"/>
      <w:bookmarkStart w:id="458" w:name="_Toc287992934"/>
      <w:bookmarkStart w:id="459" w:name="_Toc287993246"/>
      <w:bookmarkStart w:id="460" w:name="_Toc288026565"/>
      <w:bookmarkStart w:id="461" w:name="_Toc288076121"/>
      <w:bookmarkStart w:id="462" w:name="_Toc288076799"/>
      <w:bookmarkStart w:id="463" w:name="_Toc288077140"/>
      <w:bookmarkStart w:id="464" w:name="_Toc288077967"/>
      <w:bookmarkStart w:id="465" w:name="_Toc287992935"/>
      <w:bookmarkStart w:id="466" w:name="_Toc287993247"/>
      <w:bookmarkStart w:id="467" w:name="_Toc288026566"/>
      <w:bookmarkStart w:id="468" w:name="_Toc288076122"/>
      <w:bookmarkStart w:id="469" w:name="_Toc288076800"/>
      <w:bookmarkStart w:id="470" w:name="_Toc288077141"/>
      <w:bookmarkStart w:id="471" w:name="_Toc288077968"/>
      <w:bookmarkStart w:id="472" w:name="_Toc287992936"/>
      <w:bookmarkStart w:id="473" w:name="_Toc287993248"/>
      <w:bookmarkStart w:id="474" w:name="_Toc288026567"/>
      <w:bookmarkStart w:id="475" w:name="_Toc288076123"/>
      <w:bookmarkStart w:id="476" w:name="_Toc288076801"/>
      <w:bookmarkStart w:id="477" w:name="_Toc288077142"/>
      <w:bookmarkStart w:id="478" w:name="_Toc288077969"/>
      <w:bookmarkStart w:id="479" w:name="_Toc287992937"/>
      <w:bookmarkStart w:id="480" w:name="_Toc287993249"/>
      <w:bookmarkStart w:id="481" w:name="_Toc288026568"/>
      <w:bookmarkStart w:id="482" w:name="_Toc288076124"/>
      <w:bookmarkStart w:id="483" w:name="_Toc288076802"/>
      <w:bookmarkStart w:id="484" w:name="_Toc288077143"/>
      <w:bookmarkStart w:id="485" w:name="_Toc288077970"/>
      <w:bookmarkStart w:id="486" w:name="_Toc287992938"/>
      <w:bookmarkStart w:id="487" w:name="_Toc287993250"/>
      <w:bookmarkStart w:id="488" w:name="_Toc288026569"/>
      <w:bookmarkStart w:id="489" w:name="_Toc288076125"/>
      <w:bookmarkStart w:id="490" w:name="_Toc288076803"/>
      <w:bookmarkStart w:id="491" w:name="_Toc288077144"/>
      <w:bookmarkStart w:id="492" w:name="_Toc288077971"/>
      <w:bookmarkStart w:id="493" w:name="_Toc297207839"/>
      <w:bookmarkStart w:id="494" w:name="_Toc414949429"/>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t xml:space="preserve">§ 29 </w:t>
      </w:r>
      <w:r w:rsidR="004C7FF5" w:rsidRPr="001922C5">
        <w:t>Unterbrechung unterbrechbarer Kapazitäten</w:t>
      </w:r>
      <w:bookmarkEnd w:id="493"/>
      <w:bookmarkEnd w:id="494"/>
    </w:p>
    <w:p w:rsidR="004C7FF5" w:rsidRPr="001922C5" w:rsidRDefault="004C7FF5" w:rsidP="00FD7E54">
      <w:pPr>
        <w:numPr>
          <w:ilvl w:val="0"/>
          <w:numId w:val="197"/>
        </w:numPr>
      </w:pPr>
      <w:r w:rsidRPr="001922C5">
        <w:t xml:space="preserve">Der Fernleitungsnetzbetreiber ist zur Vorhaltung gebuchter unterbrechbarer Kapazitäten an einem Ein- oder Ausspeisepunkt verpflichtet, soweit und solange die Nutzung gebuchter fester Kapazitäten nicht beeinträchtigt ist. </w:t>
      </w:r>
      <w:r w:rsidR="00FD7E54" w:rsidRPr="001922C5">
        <w:t xml:space="preserve">Der Fernleitungsnetzbetreiber ist </w:t>
      </w:r>
      <w:r w:rsidR="007E4FB2" w:rsidRPr="001922C5">
        <w:t xml:space="preserve">auch dann </w:t>
      </w:r>
      <w:r w:rsidR="00FD7E54" w:rsidRPr="001922C5">
        <w:t xml:space="preserve">zur </w:t>
      </w:r>
      <w:r w:rsidR="00FD7E54" w:rsidRPr="001922C5">
        <w:rPr>
          <w:szCs w:val="22"/>
        </w:rPr>
        <w:t xml:space="preserve">vollständigen oder teilweisen Unterbrechung von gebuchten unterbrechbaren Kapazitäten berechtigt, </w:t>
      </w:r>
      <w:r w:rsidR="00C300EA" w:rsidRPr="001922C5">
        <w:rPr>
          <w:szCs w:val="22"/>
        </w:rPr>
        <w:t>wenn</w:t>
      </w:r>
      <w:r w:rsidR="00FD7E54" w:rsidRPr="001922C5">
        <w:rPr>
          <w:szCs w:val="22"/>
        </w:rPr>
        <w:t xml:space="preserve"> ein anderer </w:t>
      </w:r>
      <w:r w:rsidR="009437F6" w:rsidRPr="001922C5">
        <w:rPr>
          <w:szCs w:val="22"/>
        </w:rPr>
        <w:t>Fernleitungsn</w:t>
      </w:r>
      <w:r w:rsidR="00871D99" w:rsidRPr="001922C5">
        <w:rPr>
          <w:szCs w:val="22"/>
        </w:rPr>
        <w:t xml:space="preserve">etzbetreiber </w:t>
      </w:r>
      <w:r w:rsidR="00FD7E54" w:rsidRPr="001922C5">
        <w:rPr>
          <w:szCs w:val="22"/>
        </w:rPr>
        <w:t>des gleichen Marktgebietes ihn</w:t>
      </w:r>
      <w:r w:rsidR="00C300EA" w:rsidRPr="001922C5">
        <w:rPr>
          <w:szCs w:val="22"/>
        </w:rPr>
        <w:t xml:space="preserve"> </w:t>
      </w:r>
      <w:r w:rsidR="00871D99" w:rsidRPr="001922C5">
        <w:rPr>
          <w:szCs w:val="22"/>
        </w:rPr>
        <w:t xml:space="preserve">gemäß § 16 Abs. 1 EnWG </w:t>
      </w:r>
      <w:r w:rsidR="00FD7E54" w:rsidRPr="001922C5">
        <w:rPr>
          <w:szCs w:val="22"/>
        </w:rPr>
        <w:t>zur Unterbrechung auffordert</w:t>
      </w:r>
      <w:r w:rsidR="005D2CD1" w:rsidRPr="001922C5">
        <w:rPr>
          <w:szCs w:val="22"/>
        </w:rPr>
        <w:t xml:space="preserve">, um die Beeinträchtigung gebuchter fester Kapazitäten </w:t>
      </w:r>
      <w:r w:rsidR="00C300EA" w:rsidRPr="001922C5">
        <w:rPr>
          <w:szCs w:val="22"/>
        </w:rPr>
        <w:t xml:space="preserve">in seinem Netz </w:t>
      </w:r>
      <w:r w:rsidR="005D2CD1" w:rsidRPr="001922C5">
        <w:rPr>
          <w:szCs w:val="22"/>
        </w:rPr>
        <w:t>zu verhindern</w:t>
      </w:r>
      <w:r w:rsidR="00FD7E54" w:rsidRPr="001922C5">
        <w:rPr>
          <w:szCs w:val="22"/>
        </w:rPr>
        <w:t>.</w:t>
      </w:r>
    </w:p>
    <w:p w:rsidR="004C7FF5" w:rsidRPr="001922C5" w:rsidRDefault="004C7FF5" w:rsidP="00FB5664">
      <w:pPr>
        <w:numPr>
          <w:ilvl w:val="0"/>
          <w:numId w:val="197"/>
        </w:numPr>
      </w:pPr>
      <w:r w:rsidRPr="001922C5">
        <w:t>Die Unterbrechung muss vom Fernleitungsnetzbetreiber mit einer Vorlaufzeit von mindestens 3 Stunden dem Transportkunden bzw. im Falle von § 13 Ziffer 2 und § 12 Ziffer 1 dem von ihm benannten Bilanzkreisverantwortlichen angekündigt werden, es sei denn, dies ist aus betrieblichen Gründen nicht möglich. Der Fernleitungsnetzbetreiber teilt dem Transportkunden die Gründe für die Unterbrechung spätestens nach Eintritt der Unterbrechung unverzüglich mit.</w:t>
      </w:r>
      <w:ins w:id="495" w:author="Administrator" w:date="2015-02-05T10:18:00Z">
        <w:r w:rsidR="00C1346C">
          <w:t xml:space="preserve"> </w:t>
        </w:r>
      </w:ins>
    </w:p>
    <w:p w:rsidR="004C7FF5" w:rsidRPr="001922C5" w:rsidRDefault="004C7FF5" w:rsidP="00FB5664">
      <w:pPr>
        <w:numPr>
          <w:ilvl w:val="0"/>
          <w:numId w:val="197"/>
        </w:numPr>
      </w:pPr>
      <w:del w:id="496" w:author="Sandu-Daniel Kopp" w:date="2014-11-25T11:18:00Z">
        <w:r w:rsidRPr="001922C5" w:rsidDel="006B5D6A">
          <w:delText xml:space="preserve">Bei einer Unterbrechung gemäß Ziffer 2 ist der Transportkunde verpflichtet, ggf. durch den benannten Bilanzkreisverantwortlichen, sicherzustellen, dass die entsprechende Renominierung von Gasmengen an den von der Unterbrechung betroffenen Ein- und / oder Ausspeisepunkten zur Vermeidung von Differenzmengen unverzüglich erfolgt. </w:delText>
        </w:r>
      </w:del>
      <w:r w:rsidR="00DF1823">
        <w:rPr>
          <w:rFonts w:cs="Arial"/>
          <w:color w:val="FF0000"/>
        </w:rPr>
        <w:t xml:space="preserve">. </w:t>
      </w:r>
      <w:r w:rsidRPr="001922C5">
        <w:t>Im Fall einer Unterbrechung an einem Ausspeisepunkt zu einem Letztverbraucher stellt der Transportkunde sicher, dass die Entnahme von Gasmengen durch den Letztverbraucher entsprechend reduziert wird. Die Fristen zur Renominierung gemäß den ergänzenden Geschäftsbedingungen des Fernleitungsnetzbetreibers finden hierbei keine Anwendung, soweit und solange dies technisch und operativ möglich ist. Im Falle einer Nutzung trotz Unterbrechung gilt § 30 entsprechend.</w:t>
      </w:r>
    </w:p>
    <w:p w:rsidR="004C7FF5" w:rsidRPr="001922C5" w:rsidRDefault="004C7FF5" w:rsidP="00FB5664">
      <w:pPr>
        <w:numPr>
          <w:ilvl w:val="0"/>
          <w:numId w:val="197"/>
        </w:numPr>
      </w:pPr>
      <w:r w:rsidRPr="001922C5">
        <w:t>Eine Unterbrechung der unterbrechbaren Kapazitäten an einem Ein- oder Ausspeisepunkt erfolgt entsprechend der zeitlichen Rangfolge des jeweils abgeschlossenen Ein- oder Ausspeisevertrages, beginnend mit dem zuletzt abgeschlossenen Vertrag. Biogaskapazitäten werden gegenüber anderen unterbrechbaren Kapazitäten nachrangig unterbrochen. Dies gilt nicht, wenn an Grenzüberganspunkten keine korrespondierende nachrangige Unterbrechungsregelung für Biogas gilt. Von den Regelungen in Satz 1 und 2 kann abgewichen werden, wenn an Grenzübergangspunkten mit dem angrenzenden Netzbetreiber abweichende Regelungen getroffen worden sind.</w:t>
      </w:r>
    </w:p>
    <w:p w:rsidR="004C7FF5" w:rsidRPr="001922C5" w:rsidRDefault="004C7FF5" w:rsidP="009A555D">
      <w:pPr>
        <w:numPr>
          <w:ilvl w:val="0"/>
          <w:numId w:val="197"/>
        </w:numPr>
      </w:pPr>
      <w:r w:rsidRPr="001922C5">
        <w:t>In den Fällen des § 16 Abs. 1 und 2 EnWG ist der Fernleitungsnetzbetreiber berechtigt, von dem Verfahren nach Ziffer 4 abzuweichen, wenn anderenfalls die Sicherheit oder Zuverlässigkeit des Netzes gefährdet oder gestört ist.</w:t>
      </w:r>
    </w:p>
    <w:p w:rsidR="004C7FF5" w:rsidRPr="00E9736B" w:rsidRDefault="00E9736B" w:rsidP="00E9736B">
      <w:pPr>
        <w:pStyle w:val="berschrift1"/>
        <w:rPr>
          <w:bCs w:val="0"/>
        </w:rPr>
      </w:pPr>
      <w:bookmarkStart w:id="497" w:name="_Toc414949430"/>
      <w:r>
        <w:rPr>
          <w:bCs w:val="0"/>
        </w:rPr>
        <w:t>§ 29a</w:t>
      </w:r>
      <w:r w:rsidR="004C7FF5" w:rsidRPr="00E9736B">
        <w:rPr>
          <w:bCs w:val="0"/>
        </w:rPr>
        <w:t xml:space="preserve"> Prozess zur Kürzung von Nominierungen fester Kapazitäten</w:t>
      </w:r>
      <w:bookmarkEnd w:id="497"/>
    </w:p>
    <w:p w:rsidR="004C7FF5" w:rsidRPr="001922C5" w:rsidRDefault="004C7FF5" w:rsidP="009A555D">
      <w:r w:rsidRPr="001922C5">
        <w:t>Sollte an einem Punkt nach der Unterbrechung aller unterbrechbaren Kapazitäten gemäß §</w:t>
      </w:r>
      <w:r w:rsidR="00266B9A" w:rsidRPr="001922C5">
        <w:t> </w:t>
      </w:r>
      <w:r w:rsidRPr="001922C5">
        <w:t>29 zu einer Stunde die Summe aller Nominierungen von gebuchten festen Kapazitäten größer sein, als die zur Verfügung stehende feste Kapazität, so werden die Nominierungen gemäß lit. a) und b) gekürzt. Die Regelungen in § 34 und § 35 bleiben unberührt.</w:t>
      </w:r>
    </w:p>
    <w:p w:rsidR="004C7FF5" w:rsidRPr="001922C5" w:rsidRDefault="004C7FF5" w:rsidP="00593A39">
      <w:pPr>
        <w:numPr>
          <w:ilvl w:val="0"/>
          <w:numId w:val="245"/>
        </w:numPr>
      </w:pPr>
      <w:r w:rsidRPr="001922C5">
        <w:t>Vorrangig berücksichtigt werden die Nominierungen aller Biogas-Bilanzkreise bzw. Biogas-Sub-Bilanzkonten mit fester Kapazität. Diese werden nicht gekürzt, sofern die zur Verfügung stehende feste Kapazität ausreichend ist. Ist die zur Verfügung stehende feste Kapazität nicht ausreichend, erfolgt eine Kürzung entsprechend lit. b).</w:t>
      </w:r>
    </w:p>
    <w:p w:rsidR="004C7FF5" w:rsidRPr="001922C5" w:rsidRDefault="004C7FF5" w:rsidP="00593A39">
      <w:pPr>
        <w:numPr>
          <w:ilvl w:val="0"/>
          <w:numId w:val="245"/>
        </w:numPr>
        <w:rPr>
          <w:szCs w:val="22"/>
        </w:rPr>
      </w:pPr>
      <w:r w:rsidRPr="001922C5">
        <w:rPr>
          <w:szCs w:val="22"/>
        </w:rPr>
        <w:t>Sofern die nach Berücksichtigung von lit. a) verbleibende zur Verfügung stehende feste Kapazität kleiner ist als die Summe aller Nominierungen, die sich auf eingebrachte feste Kapazitäten beziehen, werden die festen Kapazitäten zunächst ratierlich nach dem Verhältnis der in die Bilanzkreise bzw. Sub-Bilanzkonten eingebrachten festen Kapazitäten berücksichtigt. Verbleiben danach Restmengen, d.h. für einen oder mehrere Bilanzkreise werden mehr feste Kapazitäten berücksichtigt als nominiert wurden und es wurde mindestens ein anderer Bilanzkreis gekürzt, so werden den gekürzten Bilanzkreisen die Restmengen im Verhältnis der eingebrachten Kapazitäten zusätzlich zugeteilt. Ergeben sich aus dieser Zuteilung wiederum Restmengen, so wird der Prozess der Zuteilung entsprechend nach eingebrachter Kapazität so lange für die jeweils verbleibenden Bilanzkreise wiederholt, bis alle Restmengen aufgeteilt sind.</w:t>
      </w:r>
    </w:p>
    <w:p w:rsidR="007F6AF4" w:rsidRPr="009D3FAB" w:rsidRDefault="004C7FF5" w:rsidP="007F6AF4">
      <w:pPr>
        <w:autoSpaceDE w:val="0"/>
        <w:autoSpaceDN w:val="0"/>
        <w:adjustRightInd w:val="0"/>
        <w:rPr>
          <w:rFonts w:cs="Arial"/>
          <w:color w:val="FF0000"/>
        </w:rPr>
      </w:pPr>
      <w:r w:rsidRPr="001922C5">
        <w:t>Der Transportkunde wird im Falle einer Kürzung unverzüglich über den Grund und die voraussichtlich</w:t>
      </w:r>
      <w:r w:rsidR="00284CAA">
        <w:t>e Dauer der Kürzung informiert.</w:t>
      </w:r>
    </w:p>
    <w:p w:rsidR="004C7FF5" w:rsidRPr="00E9736B" w:rsidRDefault="00E9736B" w:rsidP="00E9736B">
      <w:pPr>
        <w:pStyle w:val="berschrift1"/>
        <w:rPr>
          <w:bCs w:val="0"/>
        </w:rPr>
      </w:pPr>
      <w:bookmarkStart w:id="498" w:name="_Toc297207840"/>
      <w:bookmarkStart w:id="499" w:name="_Toc414949431"/>
      <w:r>
        <w:rPr>
          <w:bCs w:val="0"/>
        </w:rPr>
        <w:t xml:space="preserve">§ 30 </w:t>
      </w:r>
      <w:r w:rsidR="004C7FF5" w:rsidRPr="00E9736B">
        <w:rPr>
          <w:bCs w:val="0"/>
        </w:rPr>
        <w:t>Überschreitung der gebuchten Kapazität</w:t>
      </w:r>
      <w:bookmarkEnd w:id="498"/>
      <w:bookmarkEnd w:id="499"/>
      <w:r w:rsidR="004C7FF5" w:rsidRPr="00E9736B">
        <w:rPr>
          <w:bCs w:val="0"/>
        </w:rPr>
        <w:t xml:space="preserve"> </w:t>
      </w:r>
    </w:p>
    <w:p w:rsidR="004C7FF5" w:rsidRPr="001922C5" w:rsidRDefault="004C7FF5" w:rsidP="00FB5664">
      <w:pPr>
        <w:numPr>
          <w:ilvl w:val="0"/>
          <w:numId w:val="198"/>
        </w:numPr>
      </w:pPr>
      <w:r w:rsidRPr="001922C5">
        <w:t>Der Transportkunde ist berechtigt, die am Ein- und/oder Ausspeisepunkt gebuchte Kapazität in dem Umfang, in dem er sie in einen Bilanzkreis/ein Sub-Bilanzkonto eingebracht hat, zu nutzen. Zu einer darüber hinausgehenden Inanspruchnahme ist der Transportkunde nicht berechtigt.</w:t>
      </w:r>
    </w:p>
    <w:p w:rsidR="004C7FF5" w:rsidRPr="00EE404B" w:rsidRDefault="004C7FF5" w:rsidP="00FB5664">
      <w:pPr>
        <w:numPr>
          <w:ilvl w:val="0"/>
          <w:numId w:val="198"/>
        </w:numPr>
        <w:rPr>
          <w:color w:val="000000" w:themeColor="text1"/>
        </w:rPr>
      </w:pPr>
      <w:r w:rsidRPr="00EE404B">
        <w:rPr>
          <w:color w:val="000000" w:themeColor="text1"/>
        </w:rPr>
        <w:t>Überschreiten die allokierten stündlichen Gasmengen entgegen Ziffer 1 Satz 2 an einem Ein- oder Ausspeisepunkt 100 % der für diesen Ein- oder Ausspeisepunkt in den Bilanzkreis eingebrachten Kapazität, liegt eine stündliche Überschreitung vor.</w:t>
      </w:r>
      <w:ins w:id="500" w:author="Sandu-Daniel Kopp" w:date="2014-12-18T18:30:00Z">
        <w:r w:rsidR="00990AB1" w:rsidRPr="00EE404B">
          <w:rPr>
            <w:color w:val="000000" w:themeColor="text1"/>
          </w:rPr>
          <w:t xml:space="preserve"> </w:t>
        </w:r>
      </w:ins>
      <w:ins w:id="501" w:author="Sandu-Daniel Kopp" w:date="2015-03-23T19:06:00Z">
        <w:r w:rsidR="00CA7886" w:rsidRPr="00EE404B">
          <w:rPr>
            <w:rFonts w:cs="Arial"/>
            <w:color w:val="000000" w:themeColor="text1"/>
            <w:szCs w:val="22"/>
          </w:rPr>
          <w:t>Bei RLM-</w:t>
        </w:r>
        <w:del w:id="502" w:author="Administrator" w:date="2015-02-11T11:42:00Z">
          <w:r w:rsidR="00CA7886" w:rsidRPr="00EE404B" w:rsidDel="005A2D1E">
            <w:rPr>
              <w:rFonts w:cs="Arial"/>
              <w:color w:val="000000" w:themeColor="text1"/>
              <w:szCs w:val="22"/>
            </w:rPr>
            <w:delText xml:space="preserve"> </w:delText>
          </w:r>
        </w:del>
        <w:r w:rsidR="00CA7886" w:rsidRPr="00EE404B">
          <w:rPr>
            <w:rFonts w:cs="Arial"/>
            <w:color w:val="000000" w:themeColor="text1"/>
            <w:szCs w:val="22"/>
          </w:rPr>
          <w:t>Ausspeisepunkten wird anstelle der allokierten stündlichen Gasmengen der am M+10 Werktage nach DVGW G 685 plausibilisierte und ggf. mit Ersatzwerten korrigierte sowie mit dem Abrechnungsbrennwert umgewertete Lastgang auf Stundenbasis zugrunde gelegt.</w:t>
        </w:r>
      </w:ins>
      <w:r w:rsidR="00CA7886">
        <w:rPr>
          <w:rFonts w:cs="Arial"/>
          <w:color w:val="000000" w:themeColor="text1"/>
          <w:szCs w:val="22"/>
        </w:rPr>
        <w:t xml:space="preserve"> </w:t>
      </w:r>
      <w:r w:rsidRPr="00EE404B">
        <w:rPr>
          <w:color w:val="000000" w:themeColor="text1"/>
        </w:rPr>
        <w:t xml:space="preserve">Eine stündliche Überschreitung führt nicht zu einer Erhöhung der gebuchten Kapazität. </w:t>
      </w:r>
    </w:p>
    <w:p w:rsidR="004C7FF5" w:rsidRPr="001922C5" w:rsidRDefault="004C7FF5" w:rsidP="00FB5664">
      <w:pPr>
        <w:numPr>
          <w:ilvl w:val="0"/>
          <w:numId w:val="198"/>
        </w:numPr>
      </w:pPr>
      <w:r w:rsidRPr="001922C5">
        <w:t>Für den Fall, dass mehrere Transportkunden an einem Ein- und/oder Ausspeisepunkt Kapazitäten gebucht haben und diese in denselben Bilanzkreis einbringen, ist der Fernleitungsnetzbetreiber berechtigt, Kapazitätsüberschreitungen anteilig gewichtet entsprechend der an diesem Ein- und/oder Ausspeisepunkt eingebrachten Kapazitäten gegenüber jedem dieser Transportkunden abzurechnen. Dieses gilt nicht, soweit der Bilanzkreisverantwortliche die Nominierung in nach Transportkunden getrennten Sub-Bilanzkonten vornimmt.</w:t>
      </w:r>
      <w:r w:rsidRPr="001922C5" w:rsidDel="001D7DF5">
        <w:t xml:space="preserve"> </w:t>
      </w:r>
    </w:p>
    <w:p w:rsidR="004C7FF5" w:rsidRPr="001922C5" w:rsidRDefault="004C7FF5" w:rsidP="00FB5664">
      <w:pPr>
        <w:numPr>
          <w:ilvl w:val="0"/>
          <w:numId w:val="198"/>
        </w:numPr>
      </w:pPr>
      <w:r w:rsidRPr="001922C5">
        <w:t xml:space="preserve">Überschreitet der Transportkunde die eingebrachte Kapazität, wird für die Überschreitung eine Vertragsstrafe gemäß den ergänzenden Geschäftsbedingungen </w:t>
      </w:r>
      <w:ins w:id="503" w:author="Administrator" w:date="2015-02-17T15:29:00Z">
        <w:r w:rsidR="00C65FCD">
          <w:t>und/</w:t>
        </w:r>
      </w:ins>
      <w:ins w:id="504" w:author="Administrator" w:date="2015-02-11T11:55:00Z">
        <w:r w:rsidR="002B4C4C">
          <w:t>oder dem Preisblatt</w:t>
        </w:r>
      </w:ins>
      <w:r w:rsidR="004E6EF1" w:rsidRPr="001922C5">
        <w:t xml:space="preserve"> </w:t>
      </w:r>
      <w:r w:rsidRPr="001922C5">
        <w:t xml:space="preserve">des Fernleitungsnetzbetreibers fällig. </w:t>
      </w:r>
    </w:p>
    <w:p w:rsidR="00496F3D" w:rsidRPr="001922C5" w:rsidRDefault="00496F3D" w:rsidP="00496F3D">
      <w:pPr>
        <w:numPr>
          <w:ilvl w:val="0"/>
          <w:numId w:val="198"/>
        </w:numPr>
      </w:pPr>
      <w:r w:rsidRPr="001922C5">
        <w:t xml:space="preserve">Die Geltendmachung eines weitergehenden Schadens, der dem Fernleitungsnetzbetreiber durch die Überschreitung entsteht, bleibt von der Regelung gemäß Ziffer 4 unberührt. Auf einen derartigen Schadensersatzanspruch sind für die konkrete Überschreitung bereits gezahlte Vertragsstrafen anzurechnen. </w:t>
      </w:r>
    </w:p>
    <w:p w:rsidR="00B10D7A" w:rsidRPr="001922C5" w:rsidRDefault="00B10D7A" w:rsidP="00B10D7A">
      <w:pPr>
        <w:numPr>
          <w:ilvl w:val="0"/>
          <w:numId w:val="198"/>
        </w:numPr>
      </w:pPr>
      <w:r>
        <w:t xml:space="preserve">Ziffer 1 Satz 2 sowie Ziffern 2 bis 5 gelten nicht für </w:t>
      </w:r>
      <w:r w:rsidRPr="001922C5">
        <w:t>Marktgebietsübergangs- und Grenzübergangspunkte</w:t>
      </w:r>
      <w:r>
        <w:t>, sofern die Voraussetzungen zur Übernominierung gemäß § 13d erfüllt sind.</w:t>
      </w:r>
    </w:p>
    <w:p w:rsidR="004C7FF5" w:rsidRPr="00AB0E8D" w:rsidRDefault="00AB0E8D" w:rsidP="00AB0E8D">
      <w:pPr>
        <w:pStyle w:val="berschrift1"/>
        <w:rPr>
          <w:bCs w:val="0"/>
        </w:rPr>
      </w:pPr>
      <w:bookmarkStart w:id="505" w:name="_Toc297207841"/>
      <w:bookmarkStart w:id="506" w:name="_Toc414949432"/>
      <w:r>
        <w:rPr>
          <w:bCs w:val="0"/>
        </w:rPr>
        <w:t xml:space="preserve">§ 31 </w:t>
      </w:r>
      <w:r w:rsidR="004C7FF5" w:rsidRPr="00AB0E8D">
        <w:rPr>
          <w:bCs w:val="0"/>
        </w:rPr>
        <w:t>Aussetzung oder Anpassung von Vertragspflichten</w:t>
      </w:r>
      <w:bookmarkEnd w:id="505"/>
      <w:bookmarkEnd w:id="506"/>
    </w:p>
    <w:p w:rsidR="004C7FF5" w:rsidRPr="001922C5" w:rsidRDefault="004C7FF5" w:rsidP="005A7361">
      <w:pPr>
        <w:numPr>
          <w:ilvl w:val="0"/>
          <w:numId w:val="285"/>
        </w:numPr>
      </w:pPr>
      <w:r w:rsidRPr="001922C5">
        <w:t xml:space="preserve">Der Fernleitungsnetzbetreiber ist gemäß § 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 </w:t>
      </w:r>
    </w:p>
    <w:p w:rsidR="004C7FF5" w:rsidRPr="001922C5" w:rsidRDefault="004C7FF5" w:rsidP="005A7361">
      <w:pPr>
        <w:numPr>
          <w:ilvl w:val="0"/>
          <w:numId w:val="285"/>
        </w:numPr>
      </w:pPr>
      <w:r w:rsidRPr="001922C5">
        <w:t>Der Fernleitungsnetzbetreiber kann darüber hinaus Maßnahmen gemäß Ziffer 1 anwenden, wenn die Nutzung von Kapazitäten von den gemäß guter gaswirtschaftlicher Praxis getroffenen Annahmen der Lastflusssimulation gemäß § 9 Abs. 2 GasNZV abweicht und soweit der Fernleitungsnetzbetreiber hierdurch gezwungen ist, seine Annahmen, die er zur Ermittlung der Kapazität gemäß § 9 GasNZV zu Grunde gelegt hat, anzupassen und dadurch die Kapazitäten in der bisher angebotenen Höhe nicht mehr angeboten werden können. Der Fernleitungsnetzbetreiber kann Maßnahmen gemäß Ziffer 1 auch anwenden, soweit die von dem Fernleitungsnetzbetreiber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Die Anwendung der Maßnahmen der Fernleitungsnetzbetreiber nach dieser Ziffer ist vorab gegenüber der Bundesnetzagentur anzuzeigen und zu begründen.</w:t>
      </w:r>
    </w:p>
    <w:p w:rsidR="004C7FF5" w:rsidRPr="001922C5" w:rsidRDefault="004C7FF5" w:rsidP="005A7361">
      <w:pPr>
        <w:numPr>
          <w:ilvl w:val="0"/>
          <w:numId w:val="285"/>
        </w:numPr>
      </w:pPr>
      <w:r w:rsidRPr="001922C5">
        <w:t xml:space="preserve">Sofern von den Maßnahmen nach Ziffer 1 nicht die gesamten gebuchten Kapazitäten auf fester Basis an einem Punkt gleichermaßen betroffen sind, wird der Fernleitungsnetzbetreiber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 § 29 mit der Maßgabe, dass die Unterbrechung nach der zeitlichen Reihenfolge der Buchung der festen Kapazitäten erfolgt. Die Unterbrechung erfolgt nachrangig zu bereits bestehenden unterbrechbaren Kapazitätsbuchungen. § 29 Ziffer 4 Satz 2, 3 und 4 gelten entsprechend. </w:t>
      </w:r>
    </w:p>
    <w:p w:rsidR="004C7FF5" w:rsidRPr="001922C5" w:rsidRDefault="004C7FF5" w:rsidP="005A7361">
      <w:pPr>
        <w:numPr>
          <w:ilvl w:val="0"/>
          <w:numId w:val="285"/>
        </w:numPr>
      </w:pPr>
      <w:r w:rsidRPr="001922C5">
        <w:t>Der Fernleitungsnetzbetreiber wird den Transportkunden vorab unverzüglich, bei mit hinreichendem Vorlauf für ihn vorhersehbaren Entwicklungen (z.B. infolge von Marktgebietszusammenlegungen) in der Regel mit einer Vorlaufzeit von mindestens 3 Monaten</w:t>
      </w:r>
      <w:r w:rsidRPr="001922C5">
        <w:rPr>
          <w:u w:val="single"/>
        </w:rPr>
        <w:t xml:space="preserve"> </w:t>
      </w:r>
      <w:r w:rsidRPr="001922C5">
        <w:t>über die Einschränkungen seiner Rechte nach Ziffer 1 bis 3 unterrichten und ihm die Gründe hierfür mitteilen.</w:t>
      </w:r>
    </w:p>
    <w:p w:rsidR="004C7FF5" w:rsidRPr="001922C5" w:rsidRDefault="004C7FF5" w:rsidP="005A7361">
      <w:pPr>
        <w:numPr>
          <w:ilvl w:val="0"/>
          <w:numId w:val="285"/>
        </w:numPr>
      </w:pPr>
      <w:r w:rsidRPr="001922C5">
        <w:t xml:space="preserve">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 Handelt es sich bei der gekündigten Kapazität um feste Kapazität an einem Grenzübergangspunkt oder Marktgebietsübergangspunkt, kann der Transportkunde vom Fernleitungsnetzbetreiber verlangen, dass dieser die gekündigte Kapazität am gleichen Punkt wieder versteigert. </w:t>
      </w:r>
    </w:p>
    <w:p w:rsidR="00790140" w:rsidRPr="001922C5" w:rsidRDefault="004C7FF5" w:rsidP="005A7361">
      <w:pPr>
        <w:numPr>
          <w:ilvl w:val="0"/>
          <w:numId w:val="285"/>
        </w:numPr>
      </w:pPr>
      <w:r w:rsidRPr="001922C5">
        <w:t>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i.S.d. § 25 für unterbrechbare Kapazitäten. Etwaige Auktionszuschläge entfallen in diesem Fall anteilig ab dem Zeitpunkt der Anpassung durch den Fernleitungsnetzbetreiber. Im Falle der Einführung oder Veränderung von Zuordnungsbeschränkungen oder Nutzungsauflagen für Kapazitäten gelten die jeweils anwendbaren Entgelte der ergänzenden Geschäftsbedingungen des Fernleitungsnetzbetreibers. Etwaige Auktionsaufschläge bleiben in diesem Fall bestehen.</w:t>
      </w:r>
    </w:p>
    <w:p w:rsidR="004C7FF5" w:rsidRPr="001922C5" w:rsidRDefault="00B85E5E" w:rsidP="005A7361">
      <w:pPr>
        <w:numPr>
          <w:ilvl w:val="0"/>
          <w:numId w:val="285"/>
        </w:numPr>
      </w:pPr>
      <w:r w:rsidRPr="001922C5">
        <w:t xml:space="preserve">Der Fernleitungsnetzbetreiber kann </w:t>
      </w:r>
      <w:r w:rsidR="00382A9F" w:rsidRPr="001922C5">
        <w:t xml:space="preserve">Ein- und </w:t>
      </w:r>
      <w:r w:rsidRPr="001922C5">
        <w:t>Ausspeisepunkte</w:t>
      </w:r>
      <w:r w:rsidR="001E1FD9" w:rsidRPr="001922C5">
        <w:t xml:space="preserve"> </w:t>
      </w:r>
      <w:r w:rsidRPr="001922C5">
        <w:t>mit einer Vorankündigungsfrist von 3 Jahren gegenüber dem Transportkunden einem anderen Marktgebiet zuordnen.</w:t>
      </w:r>
      <w:r w:rsidR="000E5C27" w:rsidRPr="001922C5">
        <w:t xml:space="preserve"> Mit Wirkung zum 1.</w:t>
      </w:r>
      <w:r w:rsidR="009674BF" w:rsidRPr="001922C5">
        <w:t xml:space="preserve"> Oktober </w:t>
      </w:r>
      <w:r w:rsidR="000E5C27" w:rsidRPr="001922C5">
        <w:t>2015 verkürzt sich die Vorankündigungsfrist auf 2 Jahre und 4 Monate.</w:t>
      </w:r>
      <w:r w:rsidRPr="001922C5">
        <w:t xml:space="preserve"> Wenn ein Marktgebietswechsel mit einer kürzeren Frist erfolgen muss, hat der Fernleitungsnetzbetreiber dies zu begründen. Gründe für die neue Zuordnung können insbesondere strömungsmechanische Notwendigkeiten sein. Der Fernleitungsnetzbetreiber informiert unverzüglich den Transportkunden über den Marktgebietswechsel. Der Transportkunde kann dem Marktgebietswechsel </w:t>
      </w:r>
      <w:r w:rsidR="000B0398" w:rsidRPr="001922C5">
        <w:t xml:space="preserve">innerhalb von 4 </w:t>
      </w:r>
      <w:r w:rsidR="00025983" w:rsidRPr="001922C5">
        <w:t>Wochen</w:t>
      </w:r>
      <w:r w:rsidR="000B0398" w:rsidRPr="001922C5">
        <w:t xml:space="preserve"> nach Kenntnisnahme </w:t>
      </w:r>
      <w:r w:rsidRPr="001922C5">
        <w:t xml:space="preserve">widersprechen, wenn die Vorankündigungsfrist gemäß Satz 1 nicht eingehalten worden ist und </w:t>
      </w:r>
      <w:r w:rsidR="004C2F94" w:rsidRPr="001922C5">
        <w:t>Bezugs</w:t>
      </w:r>
      <w:r w:rsidRPr="001922C5">
        <w:t xml:space="preserve">verträge für die betroffenen Ausspeisepunkte bestehen, die ein Laufzeitende haben, welches nach dem genannten Zuordnungswechseltermin liegt. Der Transportkunde hat dies dem Fernleitungsnetzbetreiber nachzuweisen. Im Rahmen dieses Nachweises sind Laufzeitende, die erwartete Liefermenge sowie die Leistung zu benennen. </w:t>
      </w:r>
      <w:r w:rsidR="008C6FBD" w:rsidRPr="001922C5">
        <w:t xml:space="preserve">Ein- und Ausspeisepunkte, für die ein entsprechender Nachweis erfolgt ist, werden zwar dem neuen Marktgebiet zugeordnet jedoch für den betroffenen Transportkunden bis zum Laufzeitende, längstens jedoch bis zum Ablauf der Frist gemäß Satz 1, im bisherigen Marktgebiet bilanziert. </w:t>
      </w:r>
      <w:r w:rsidRPr="001922C5">
        <w:t xml:space="preserve">Die betroffenen </w:t>
      </w:r>
      <w:r w:rsidR="008B5D00" w:rsidRPr="001922C5">
        <w:t xml:space="preserve">Ein- und </w:t>
      </w:r>
      <w:r w:rsidRPr="001922C5">
        <w:t xml:space="preserve">Ausspeisepunkte sind von dem Transportkunden einem gesonderten Bilanzkreis/Sub-Bilanzkonto zuzuordnen, welches ausschließlich diese Ausspeisepunkte enthält. Der Fernleitungsnetzbetreiber teilt dem Marktgebietsverantwortlichen den gesondert benannten Bilanzkreis bzw. das gesondert benannte Sub-Bilanzkonto mit. </w:t>
      </w:r>
      <w:r w:rsidR="008B5D00" w:rsidRPr="001922C5">
        <w:t xml:space="preserve">Sofern ein Nachweis </w:t>
      </w:r>
      <w:r w:rsidR="000F05C7" w:rsidRPr="001922C5">
        <w:t>nach Satz 7</w:t>
      </w:r>
      <w:r w:rsidR="008B5D00" w:rsidRPr="001922C5">
        <w:t xml:space="preserve"> nicht innerhalb </w:t>
      </w:r>
      <w:r w:rsidR="003A0CC2" w:rsidRPr="001922C5">
        <w:t>der 4 Wochenfrist</w:t>
      </w:r>
      <w:r w:rsidRPr="001922C5">
        <w:t xml:space="preserve"> vom Transportkunden erfolgt </w:t>
      </w:r>
      <w:r w:rsidR="008B5D00" w:rsidRPr="001922C5">
        <w:t>ist oder die betroffenen Ein- und Ausspeisepunkte von dem Transportkunden nicht einem gesonderten Bilanzkreis/Sub-Bilanzkonto zugeordnet</w:t>
      </w:r>
      <w:r w:rsidR="00D52782" w:rsidRPr="001922C5">
        <w:t xml:space="preserve"> wurden</w:t>
      </w:r>
      <w:r w:rsidRPr="001922C5">
        <w:t>, werden die</w:t>
      </w:r>
      <w:r w:rsidR="008B5D00" w:rsidRPr="001922C5">
        <w:t>se P</w:t>
      </w:r>
      <w:r w:rsidRPr="001922C5">
        <w:t xml:space="preserve">unkte zum angekündigten Zuordnungswechseltermin </w:t>
      </w:r>
      <w:r w:rsidR="008B5D00" w:rsidRPr="001922C5">
        <w:t>innerhalb des neuen Marktgebietes bilanziert</w:t>
      </w:r>
      <w:r w:rsidRPr="001922C5">
        <w:t>.</w:t>
      </w:r>
      <w:r w:rsidR="004C7FF5" w:rsidRPr="001922C5">
        <w:t xml:space="preserve"> </w:t>
      </w:r>
    </w:p>
    <w:p w:rsidR="004C7FF5" w:rsidRPr="006E27C9" w:rsidRDefault="006E27C9" w:rsidP="006E27C9">
      <w:pPr>
        <w:pStyle w:val="berschrift1"/>
        <w:rPr>
          <w:bCs w:val="0"/>
        </w:rPr>
      </w:pPr>
      <w:bookmarkStart w:id="507" w:name="_Toc289806327"/>
      <w:bookmarkStart w:id="508" w:name="_Toc289806930"/>
      <w:bookmarkStart w:id="509" w:name="_Toc289807205"/>
      <w:bookmarkStart w:id="510" w:name="_Toc289807669"/>
      <w:bookmarkStart w:id="511" w:name="_Toc290041378"/>
      <w:bookmarkStart w:id="512" w:name="_Toc290041668"/>
      <w:bookmarkStart w:id="513" w:name="_Toc290049436"/>
      <w:bookmarkStart w:id="514" w:name="_Toc290049725"/>
      <w:bookmarkStart w:id="515" w:name="_Toc290050016"/>
      <w:bookmarkStart w:id="516" w:name="_Toc290277616"/>
      <w:bookmarkStart w:id="517" w:name="_Toc297207842"/>
      <w:bookmarkStart w:id="518" w:name="_Toc414949433"/>
      <w:bookmarkEnd w:id="507"/>
      <w:bookmarkEnd w:id="508"/>
      <w:bookmarkEnd w:id="509"/>
      <w:bookmarkEnd w:id="510"/>
      <w:bookmarkEnd w:id="511"/>
      <w:bookmarkEnd w:id="512"/>
      <w:bookmarkEnd w:id="513"/>
      <w:bookmarkEnd w:id="514"/>
      <w:bookmarkEnd w:id="515"/>
      <w:bookmarkEnd w:id="516"/>
      <w:r>
        <w:rPr>
          <w:bCs w:val="0"/>
        </w:rPr>
        <w:t xml:space="preserve">§ 32 </w:t>
      </w:r>
      <w:r w:rsidR="004C7FF5" w:rsidRPr="006E27C9">
        <w:rPr>
          <w:bCs w:val="0"/>
        </w:rPr>
        <w:t>Ansprechpartner des Fernleitungsnetzbetreibers und ihre Erreichbarkeit</w:t>
      </w:r>
      <w:bookmarkEnd w:id="517"/>
      <w:bookmarkEnd w:id="518"/>
    </w:p>
    <w:p w:rsidR="004C7FF5" w:rsidRPr="001922C5" w:rsidRDefault="004C7FF5" w:rsidP="00BE3561">
      <w:r w:rsidRPr="001922C5">
        <w:t>Die Ansprechpartner des Fernleitungsnetzbetreibers sind auf dessen Internetseite veröffentlicht.</w:t>
      </w:r>
    </w:p>
    <w:p w:rsidR="004C7FF5" w:rsidRPr="006E27C9" w:rsidRDefault="006E27C9" w:rsidP="006E27C9">
      <w:pPr>
        <w:pStyle w:val="berschrift1"/>
        <w:rPr>
          <w:bCs w:val="0"/>
        </w:rPr>
      </w:pPr>
      <w:bookmarkStart w:id="519" w:name="_Toc297207843"/>
      <w:bookmarkStart w:id="520" w:name="_Toc414949434"/>
      <w:r>
        <w:rPr>
          <w:bCs w:val="0"/>
        </w:rPr>
        <w:t xml:space="preserve">§ 33 </w:t>
      </w:r>
      <w:r w:rsidR="004C7FF5" w:rsidRPr="006E27C9">
        <w:rPr>
          <w:bCs w:val="0"/>
        </w:rPr>
        <w:t>Datenweitergabe und Datenverarbeitung</w:t>
      </w:r>
      <w:bookmarkEnd w:id="519"/>
      <w:bookmarkEnd w:id="520"/>
    </w:p>
    <w:p w:rsidR="004C7FF5" w:rsidRPr="001922C5" w:rsidRDefault="004C7FF5" w:rsidP="00BE3561">
      <w:pPr>
        <w:rPr>
          <w:rFonts w:cs="Arial"/>
        </w:rPr>
      </w:pPr>
      <w:r w:rsidRPr="001922C5">
        <w:rPr>
          <w:rFonts w:cs="Arial"/>
        </w:rPr>
        <w:t xml:space="preserve">Der Fernleitungsnetzbetreiber ist berechtigt, Verbrauchs-, Abrechnungs- und Vertragsdaten an andere Netzbetreiber oder Marktgebietsverantwortliche weiterzugeben, soweit und solange dies zur ordnungsgemäßen Abwicklung des jeweiligen Vertrages erforderlich ist. </w:t>
      </w:r>
      <w:ins w:id="521" w:author="Sandu-Daniel Kopp" w:date="2015-03-23T19:06:00Z">
        <w:r w:rsidR="00DA7520">
          <w:rPr>
            <w:rFonts w:cs="Arial"/>
          </w:rPr>
          <w:t xml:space="preserve">Der Fernleitungsnetzbetreiber ist zudem berechtigt, die ihm im Rahmen der Nutzung der Primärkapazitätsplattform oder seiner Systeme zur Abwicklung des Netzzugangs mitgeteilten Daten des Transportkunden oder dessen Nutzer entsprechend der Vorschriften der Datenschutzgesetze zu erheben, zu speichern und zu verarbeiten. </w:t>
        </w:r>
      </w:ins>
      <w:r w:rsidRPr="001922C5">
        <w:rPr>
          <w:rFonts w:cs="Arial"/>
        </w:rPr>
        <w:t>Der Transportkunde erklärt sein Einverständnis zur automatisierten Datenverarbeitung durch den Fernleitungsnetzbetreiber oder ein von dem Fernleitungsnetzbetreiber beauftragtes Unternehmen nach den Vorschriften der Datenschutzgesetze.</w:t>
      </w:r>
    </w:p>
    <w:p w:rsidR="004C7FF5" w:rsidRPr="00075320" w:rsidRDefault="00075320" w:rsidP="00075320">
      <w:pPr>
        <w:pStyle w:val="berschrift1"/>
        <w:rPr>
          <w:bCs w:val="0"/>
        </w:rPr>
      </w:pPr>
      <w:bookmarkStart w:id="522" w:name="_Toc297207844"/>
      <w:bookmarkStart w:id="523" w:name="_Toc414949435"/>
      <w:r>
        <w:rPr>
          <w:bCs w:val="0"/>
        </w:rPr>
        <w:t xml:space="preserve">§ 34 </w:t>
      </w:r>
      <w:r w:rsidR="004C7FF5" w:rsidRPr="00075320">
        <w:rPr>
          <w:bCs w:val="0"/>
        </w:rPr>
        <w:t>Höhere Gewalt</w:t>
      </w:r>
      <w:bookmarkEnd w:id="522"/>
      <w:bookmarkEnd w:id="523"/>
    </w:p>
    <w:p w:rsidR="004C7FF5" w:rsidRPr="001922C5" w:rsidRDefault="004C7FF5" w:rsidP="004053B9">
      <w:pPr>
        <w:numPr>
          <w:ilvl w:val="0"/>
          <w:numId w:val="223"/>
        </w:numPr>
      </w:pPr>
      <w:r w:rsidRPr="001922C5">
        <w:t xml:space="preserve">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 </w:t>
      </w:r>
    </w:p>
    <w:p w:rsidR="004C7FF5" w:rsidRPr="001922C5" w:rsidRDefault="004C7FF5" w:rsidP="00BE3561">
      <w:pPr>
        <w:numPr>
          <w:ilvl w:val="0"/>
          <w:numId w:val="223"/>
        </w:numPr>
      </w:pPr>
      <w:r w:rsidRPr="001922C5">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Bestimmungen oder Maßnahmen der Regierung oder von Gerichten oder Behörden (unabhängig von ihrer Rechtmäßigkeit).</w:t>
      </w:r>
    </w:p>
    <w:p w:rsidR="004C7FF5" w:rsidRPr="001922C5" w:rsidRDefault="004C7FF5" w:rsidP="00BA6D8A">
      <w:pPr>
        <w:numPr>
          <w:ilvl w:val="0"/>
          <w:numId w:val="223"/>
        </w:numPr>
      </w:pPr>
      <w:r w:rsidRPr="001922C5">
        <w:t xml:space="preserve">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 </w:t>
      </w:r>
    </w:p>
    <w:p w:rsidR="004C7FF5" w:rsidRPr="001922C5" w:rsidRDefault="004C7FF5" w:rsidP="00107CFB">
      <w:pPr>
        <w:numPr>
          <w:ilvl w:val="0"/>
          <w:numId w:val="223"/>
        </w:numPr>
      </w:pPr>
      <w:r w:rsidRPr="001922C5">
        <w:rPr>
          <w:szCs w:val="22"/>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rsidR="004C7FF5" w:rsidRPr="00D759C1" w:rsidRDefault="00D759C1" w:rsidP="00D759C1">
      <w:pPr>
        <w:pStyle w:val="berschrift1"/>
        <w:rPr>
          <w:bCs w:val="0"/>
        </w:rPr>
      </w:pPr>
      <w:bookmarkStart w:id="524" w:name="_Toc297207845"/>
      <w:bookmarkStart w:id="525" w:name="_Toc414949436"/>
      <w:r>
        <w:rPr>
          <w:bCs w:val="0"/>
        </w:rPr>
        <w:t xml:space="preserve">§ 35 </w:t>
      </w:r>
      <w:r w:rsidR="004C7FF5" w:rsidRPr="00D759C1">
        <w:rPr>
          <w:bCs w:val="0"/>
        </w:rPr>
        <w:t>Haftung</w:t>
      </w:r>
      <w:bookmarkStart w:id="526" w:name="_Toc130898684"/>
      <w:bookmarkEnd w:id="524"/>
      <w:bookmarkEnd w:id="525"/>
    </w:p>
    <w:p w:rsidR="004C7FF5" w:rsidRPr="001922C5" w:rsidRDefault="004C7FF5" w:rsidP="0076533E">
      <w:pPr>
        <w:numPr>
          <w:ilvl w:val="0"/>
          <w:numId w:val="199"/>
        </w:numPr>
      </w:pPr>
      <w:r w:rsidRPr="001922C5">
        <w:t xml:space="preserve">Der Fernleitungsnetzbetreiber haftet für Schäden, die dem Transportkunden durch die Unterbrechung oder durch Unregelmäßigkeiten in der Netznutzung entstehen, nach Maßgabe des § 5 GasNZV i. V. m. § 18 NDAV – dieses gilt für Vertragsverhältnisse in Nieder-, Mittel- und Hochdrucknetzen. Der Wortlaut des § 18 NDAV ist als Anlage 2 beigefügt. </w:t>
      </w:r>
    </w:p>
    <w:p w:rsidR="004C7FF5" w:rsidRPr="001922C5" w:rsidRDefault="004C7FF5" w:rsidP="00BE3561">
      <w:pPr>
        <w:numPr>
          <w:ilvl w:val="0"/>
          <w:numId w:val="199"/>
        </w:numPr>
      </w:pPr>
      <w:r w:rsidRPr="001922C5">
        <w:t>Im Übrigen haften die Vertragspartner einander für Schäden aus der Verletzung des Lebens, des Körpers oder der Gesundheit, es sei denn, der Vertragspartner selbst, dessen gesetzliche Vertreter, Erfüllungs- oder Verrichtungsgehilfen haben weder vorsätzlich noch fahrlässig gehandelt.</w:t>
      </w:r>
    </w:p>
    <w:p w:rsidR="004C7FF5" w:rsidRPr="001922C5" w:rsidRDefault="004C7FF5" w:rsidP="00BE3561">
      <w:pPr>
        <w:numPr>
          <w:ilvl w:val="0"/>
          <w:numId w:val="199"/>
        </w:numPr>
      </w:pPr>
      <w:r w:rsidRPr="001922C5">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rsidR="004C7FF5" w:rsidRPr="001922C5" w:rsidRDefault="004C7FF5" w:rsidP="004E0795">
      <w:pPr>
        <w:numPr>
          <w:ilvl w:val="0"/>
          <w:numId w:val="344"/>
        </w:numPr>
      </w:pPr>
      <w:r w:rsidRPr="001922C5">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4C7FF5" w:rsidRPr="001922C5" w:rsidRDefault="004C7FF5">
      <w:pPr>
        <w:numPr>
          <w:ilvl w:val="0"/>
          <w:numId w:val="344"/>
        </w:numPr>
      </w:pPr>
      <w:r w:rsidRPr="001922C5">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4C7FF5" w:rsidRPr="001922C5" w:rsidRDefault="004C7FF5" w:rsidP="004E0795">
      <w:pPr>
        <w:numPr>
          <w:ilvl w:val="0"/>
          <w:numId w:val="344"/>
        </w:numPr>
      </w:pPr>
      <w:r w:rsidRPr="001922C5">
        <w:t>Typischerweise ist bei Geschäften der fraglichen Art von einem Schaden in Höhe von EUR 2,5 Mio. bei Sachschäden und EUR 1,0 Mio. bei Vermögensschäden auszugehen.</w:t>
      </w:r>
      <w:r w:rsidRPr="001922C5">
        <w:rPr>
          <w:i/>
        </w:rPr>
        <w:t xml:space="preserve"> </w:t>
      </w:r>
    </w:p>
    <w:p w:rsidR="004C7FF5" w:rsidRPr="001922C5" w:rsidRDefault="004C7FF5" w:rsidP="00BE3561">
      <w:pPr>
        <w:numPr>
          <w:ilvl w:val="0"/>
          <w:numId w:val="199"/>
        </w:numPr>
      </w:pPr>
      <w:r w:rsidRPr="001922C5">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rsidR="004C7FF5" w:rsidRPr="001922C5" w:rsidRDefault="004C7FF5">
      <w:pPr>
        <w:numPr>
          <w:ilvl w:val="0"/>
          <w:numId w:val="383"/>
        </w:numPr>
      </w:pPr>
      <w:r w:rsidRPr="001922C5">
        <w:t>Die Haftung der Vertragspartner selbst und für ihre gesetzlichen Vertreter, leitende Erfüllungsgehilfen und Verrichtungsgehilfen ist im Fall grob fahrlässig verursachter Sach- und Vermögensschäden auf den vertragstypisch, vorhersehbaren Schaden begrenzt.</w:t>
      </w:r>
    </w:p>
    <w:p w:rsidR="004C7FF5" w:rsidRPr="001922C5" w:rsidRDefault="004C7FF5">
      <w:pPr>
        <w:numPr>
          <w:ilvl w:val="0"/>
          <w:numId w:val="383"/>
        </w:numPr>
      </w:pPr>
      <w:r w:rsidRPr="001922C5">
        <w:t>Die Haftung der Vertragspartner für sog. einfache Erfüllungsgehilfen ist im Fall grob fahrlässig verursachter Sachschäden auf EUR 1,5 Mio. und Vermögensschäden auf EUR 0,5 Mio. begrenzt.</w:t>
      </w:r>
    </w:p>
    <w:p w:rsidR="004C7FF5" w:rsidRPr="001922C5" w:rsidRDefault="004C7FF5" w:rsidP="00D734D0">
      <w:pPr>
        <w:numPr>
          <w:ilvl w:val="0"/>
          <w:numId w:val="199"/>
        </w:numPr>
      </w:pPr>
      <w:r w:rsidRPr="001922C5">
        <w:t xml:space="preserve">§§ 16, 16 a EnWG bleiben unberührt. Maßnahmen nach § 16 Abs. 2 EnWG sind insbesondere auch solche, die zur Sicherstellung der Versorgung von Haushaltskunden mit Erdgas gemäß § 53 a EnWG ergriffen werden.  </w:t>
      </w:r>
    </w:p>
    <w:p w:rsidR="004C7FF5" w:rsidRPr="001922C5" w:rsidRDefault="004C7FF5" w:rsidP="00D734D0">
      <w:pPr>
        <w:numPr>
          <w:ilvl w:val="0"/>
          <w:numId w:val="199"/>
        </w:numPr>
      </w:pPr>
      <w:r w:rsidRPr="001922C5">
        <w:t>Eine Haftung der Vertragspartner nach zwingenden Vorschriften des Haftpflichtgesetzes und anderen Rechtsvorschriften bleibt unberührt.</w:t>
      </w:r>
    </w:p>
    <w:p w:rsidR="004C7FF5" w:rsidRPr="001922C5" w:rsidRDefault="004C7FF5" w:rsidP="00D734D0">
      <w:pPr>
        <w:numPr>
          <w:ilvl w:val="0"/>
          <w:numId w:val="199"/>
        </w:numPr>
      </w:pPr>
      <w:r w:rsidRPr="001922C5">
        <w:t>Die Ziffern 1 bis 6 gelten auch zu Gunsten der gesetzlichen Vertreter, Arbeitnehmer sowie der Erfüllungs- oder Verrichtungsgehilfen der Vertragspartner, soweit diese für den jeweiligen Vertragspartner Anwendung finden.</w:t>
      </w:r>
    </w:p>
    <w:p w:rsidR="004C7FF5" w:rsidRPr="001922C5" w:rsidRDefault="006D790B" w:rsidP="006D790B">
      <w:pPr>
        <w:pStyle w:val="berschrift1"/>
      </w:pPr>
      <w:bookmarkStart w:id="527" w:name="_Toc297207846"/>
      <w:bookmarkStart w:id="528" w:name="_Toc414949437"/>
      <w:bookmarkEnd w:id="526"/>
      <w:r>
        <w:rPr>
          <w:bCs w:val="0"/>
        </w:rPr>
        <w:t xml:space="preserve">§ 36 </w:t>
      </w:r>
      <w:r w:rsidR="004C7FF5" w:rsidRPr="006D790B">
        <w:rPr>
          <w:bCs w:val="0"/>
        </w:rPr>
        <w:t>Sicherheitsleistung</w:t>
      </w:r>
      <w:bookmarkEnd w:id="527"/>
      <w:bookmarkEnd w:id="528"/>
      <w:r w:rsidR="004C7FF5" w:rsidRPr="001922C5">
        <w:t xml:space="preserve"> </w:t>
      </w:r>
    </w:p>
    <w:p w:rsidR="004C7FF5" w:rsidRPr="001922C5" w:rsidRDefault="004C7FF5" w:rsidP="007746DC">
      <w:pPr>
        <w:numPr>
          <w:ilvl w:val="0"/>
          <w:numId w:val="244"/>
        </w:numPr>
      </w:pPr>
      <w:r w:rsidRPr="001922C5">
        <w:t xml:space="preserve">Der Fernleitungsnetzbetreiber kann in begründeten Fällen für alle Zahlungsansprüche aus der Geschäftsbeziehung zum Transportkunden eine angemessene Sicherheitsleistung oder Vorauszahlung </w:t>
      </w:r>
      <w:r w:rsidR="00977B8A" w:rsidRPr="001922C5">
        <w:t>gemäß</w:t>
      </w:r>
      <w:r w:rsidR="00A86F43" w:rsidRPr="001922C5">
        <w:t xml:space="preserve"> § 36a </w:t>
      </w:r>
      <w:r w:rsidRPr="001922C5">
        <w:t xml:space="preserve">verlangen. </w:t>
      </w:r>
      <w:r w:rsidRPr="001922C5">
        <w:rPr>
          <w:rFonts w:cs="Arial"/>
          <w:bCs/>
          <w:szCs w:val="22"/>
        </w:rPr>
        <w:t>Die Anforderung der Sicherheit</w:t>
      </w:r>
      <w:r w:rsidR="00977B8A" w:rsidRPr="001922C5">
        <w:rPr>
          <w:rFonts w:cs="Arial"/>
          <w:bCs/>
          <w:szCs w:val="22"/>
        </w:rPr>
        <w:t>sleistung</w:t>
      </w:r>
      <w:r w:rsidRPr="001922C5">
        <w:rPr>
          <w:rFonts w:cs="Arial"/>
          <w:bCs/>
          <w:szCs w:val="22"/>
        </w:rPr>
        <w:t xml:space="preserve"> bzw. Vorauszahlung ist gegenüber dem Transportkunden in Textform </w:t>
      </w:r>
      <w:r w:rsidR="00977B8A" w:rsidRPr="001922C5">
        <w:t xml:space="preserve">anzufordern und </w:t>
      </w:r>
      <w:r w:rsidRPr="001922C5">
        <w:rPr>
          <w:rFonts w:cs="Arial"/>
          <w:bCs/>
          <w:szCs w:val="22"/>
        </w:rPr>
        <w:t>zu begründen.</w:t>
      </w:r>
    </w:p>
    <w:p w:rsidR="004C7FF5" w:rsidRPr="001922C5" w:rsidRDefault="004C7FF5" w:rsidP="007746DC">
      <w:pPr>
        <w:numPr>
          <w:ilvl w:val="0"/>
          <w:numId w:val="244"/>
        </w:numPr>
      </w:pPr>
      <w:r w:rsidRPr="001922C5">
        <w:t>Ein begründeter Fall wird insbesondere angenommen, wenn</w:t>
      </w:r>
    </w:p>
    <w:p w:rsidR="008E3D57" w:rsidRPr="001922C5" w:rsidRDefault="004C7FF5">
      <w:pPr>
        <w:numPr>
          <w:ilvl w:val="0"/>
          <w:numId w:val="389"/>
        </w:numPr>
      </w:pPr>
      <w:r w:rsidRPr="001922C5">
        <w:t xml:space="preserve">der Transportkunde </w:t>
      </w:r>
    </w:p>
    <w:p w:rsidR="004C7FF5" w:rsidRPr="001922C5" w:rsidRDefault="008E3D57" w:rsidP="008E3D57">
      <w:pPr>
        <w:ind w:left="1080"/>
      </w:pPr>
      <w:r w:rsidRPr="001922C5">
        <w:t xml:space="preserve">aa) </w:t>
      </w:r>
      <w:r w:rsidR="004C7FF5" w:rsidRPr="001922C5">
        <w:t xml:space="preserve">mit einer fälligen Zahlung </w:t>
      </w:r>
      <w:r w:rsidRPr="001922C5">
        <w:rPr>
          <w:rFonts w:cs="Arial"/>
          <w:bCs/>
          <w:iCs/>
          <w:szCs w:val="22"/>
        </w:rPr>
        <w:t>in nicht unerheblicher Höhe</w:t>
      </w:r>
      <w:r w:rsidRPr="001922C5">
        <w:rPr>
          <w:rFonts w:cs="Arial"/>
          <w:bCs/>
          <w:iCs/>
        </w:rPr>
        <w:t xml:space="preserve">, d.h. in der Regel mindestens in Höhe von 10% des </w:t>
      </w:r>
      <w:r w:rsidR="00C47754" w:rsidRPr="001922C5">
        <w:rPr>
          <w:rFonts w:cs="Arial"/>
          <w:bCs/>
          <w:iCs/>
        </w:rPr>
        <w:t>E</w:t>
      </w:r>
      <w:r w:rsidRPr="001922C5">
        <w:rPr>
          <w:rFonts w:cs="Arial"/>
          <w:bCs/>
          <w:iCs/>
        </w:rPr>
        <w:t xml:space="preserve">ntgelts des Transportkunden der letzten </w:t>
      </w:r>
      <w:r w:rsidR="00F76FCC" w:rsidRPr="001922C5">
        <w:rPr>
          <w:rFonts w:cs="Arial"/>
          <w:bCs/>
          <w:iCs/>
        </w:rPr>
        <w:t>R</w:t>
      </w:r>
      <w:r w:rsidRPr="001922C5">
        <w:rPr>
          <w:rFonts w:cs="Arial"/>
          <w:bCs/>
          <w:iCs/>
        </w:rPr>
        <w:t>echnung</w:t>
      </w:r>
      <w:r w:rsidR="006B5154" w:rsidRPr="001922C5">
        <w:rPr>
          <w:rFonts w:cs="Arial"/>
          <w:bCs/>
          <w:iCs/>
        </w:rPr>
        <w:t xml:space="preserve"> oder </w:t>
      </w:r>
      <w:r w:rsidRPr="001922C5">
        <w:rPr>
          <w:rFonts w:cs="Arial"/>
          <w:bCs/>
          <w:iCs/>
        </w:rPr>
        <w:t xml:space="preserve">Abschlagszahlungsforderung, </w:t>
      </w:r>
      <w:r w:rsidR="004C7FF5" w:rsidRPr="001922C5">
        <w:t>in Verzug geraten ist und auch auf ausdrückliche Aufforderung nicht gezahlt hat</w:t>
      </w:r>
      <w:r w:rsidRPr="001922C5">
        <w:t xml:space="preserve"> oder</w:t>
      </w:r>
      <w:r w:rsidRPr="001922C5">
        <w:br/>
        <w:t>bb)</w:t>
      </w:r>
      <w:r w:rsidRPr="001922C5">
        <w:rPr>
          <w:rFonts w:ascii="Helvetica-BoldOblique" w:hAnsi="Helvetica-BoldOblique" w:cs="Helvetica-BoldOblique"/>
          <w:b/>
          <w:bCs/>
          <w:i/>
          <w:iCs/>
          <w:szCs w:val="22"/>
        </w:rPr>
        <w:t xml:space="preserve"> </w:t>
      </w:r>
      <w:r w:rsidRPr="001922C5">
        <w:rPr>
          <w:rFonts w:cs="Arial"/>
          <w:bCs/>
          <w:iCs/>
          <w:szCs w:val="22"/>
        </w:rPr>
        <w:t>mit fälligen Zahlungen wiederholt in Verzug geraten ist oder</w:t>
      </w:r>
    </w:p>
    <w:p w:rsidR="004C7FF5" w:rsidRPr="001922C5" w:rsidRDefault="004C7FF5">
      <w:pPr>
        <w:numPr>
          <w:ilvl w:val="0"/>
          <w:numId w:val="389"/>
        </w:numPr>
      </w:pPr>
      <w:r w:rsidRPr="001922C5">
        <w:t>gegen den Transportkunden Zwangsvollstreckungsmaßnahmen wegen Geldforderungen (§§ 803 - 882a Zivilprozessordnung (ZPO)) eingeleitet sind,</w:t>
      </w:r>
      <w:r w:rsidR="008E3D57" w:rsidRPr="001922C5">
        <w:t xml:space="preserve"> </w:t>
      </w:r>
      <w:r w:rsidR="008E3D57" w:rsidRPr="001922C5">
        <w:rPr>
          <w:rFonts w:cs="Arial"/>
          <w:bCs/>
          <w:iCs/>
          <w:szCs w:val="22"/>
        </w:rPr>
        <w:t>es sei denn, es handelt sich um Geldforderungen in unerheblicher Höhe oder</w:t>
      </w:r>
    </w:p>
    <w:p w:rsidR="004C7FF5" w:rsidRPr="001922C5" w:rsidRDefault="004C7FF5" w:rsidP="007C0A50">
      <w:pPr>
        <w:numPr>
          <w:ilvl w:val="0"/>
          <w:numId w:val="389"/>
        </w:numPr>
      </w:pPr>
      <w:r w:rsidRPr="001922C5">
        <w:t>ein Antrag des Transportkunden auf Eröffnung des Insolvenzverfahrens über sein Vermögen vorliegt oder</w:t>
      </w:r>
    </w:p>
    <w:p w:rsidR="008E3D57" w:rsidRPr="001922C5" w:rsidRDefault="004C7FF5" w:rsidP="007C0A50">
      <w:pPr>
        <w:numPr>
          <w:ilvl w:val="0"/>
          <w:numId w:val="389"/>
        </w:numPr>
      </w:pPr>
      <w:r w:rsidRPr="001922C5">
        <w:t xml:space="preserve">ein Dritter einen Antrag auf Eröffnung des Insolvenzverfahrens über das Vermögen des Transportkunden </w:t>
      </w:r>
      <w:r w:rsidR="008E3D57" w:rsidRPr="001922C5">
        <w:t>ge</w:t>
      </w:r>
      <w:r w:rsidRPr="001922C5">
        <w:t>stellt</w:t>
      </w:r>
      <w:r w:rsidR="008E3D57" w:rsidRPr="001922C5">
        <w:t xml:space="preserve"> hat </w:t>
      </w:r>
      <w:r w:rsidR="00A32704" w:rsidRPr="001922C5">
        <w:t xml:space="preserve">und der Transportkunde nicht innerhalb der Frist nach </w:t>
      </w:r>
      <w:r w:rsidR="001604CF" w:rsidRPr="001922C5">
        <w:t xml:space="preserve">Ziffer 4 </w:t>
      </w:r>
      <w:r w:rsidR="00A32704" w:rsidRPr="001922C5">
        <w:t xml:space="preserve">Satz 2 das Fehlen eines Eröffnungsgrundes gemäß §§ 17 Abs. 2, 19 Abs. 2 Insolvenzordnung (InsO) nachweist </w:t>
      </w:r>
      <w:r w:rsidR="008E3D57" w:rsidRPr="001922C5">
        <w:t>oder</w:t>
      </w:r>
    </w:p>
    <w:p w:rsidR="004C7FF5" w:rsidRPr="001922C5" w:rsidRDefault="008E3D57" w:rsidP="007C0A50">
      <w:pPr>
        <w:numPr>
          <w:ilvl w:val="0"/>
          <w:numId w:val="389"/>
        </w:numPr>
      </w:pPr>
      <w:r w:rsidRPr="001922C5">
        <w:rPr>
          <w:rFonts w:cs="Arial"/>
          <w:bCs/>
          <w:iCs/>
          <w:szCs w:val="22"/>
        </w:rPr>
        <w:t xml:space="preserve">ein früherer Ein-oder Ausspeisevertrag zwischen dem Fernleitungsnetzbetreiber und dem Transportkunden in den letzten </w:t>
      </w:r>
      <w:r w:rsidR="0021235F" w:rsidRPr="001922C5">
        <w:rPr>
          <w:rFonts w:cs="Arial"/>
          <w:bCs/>
          <w:iCs/>
          <w:szCs w:val="22"/>
        </w:rPr>
        <w:t>2</w:t>
      </w:r>
      <w:r w:rsidRPr="001922C5">
        <w:rPr>
          <w:rFonts w:cs="Arial"/>
          <w:bCs/>
          <w:iCs/>
          <w:szCs w:val="22"/>
        </w:rPr>
        <w:t xml:space="preserve"> Jahren vor Abschluss dieses Vertrages nach § 37</w:t>
      </w:r>
      <w:r w:rsidR="00F63A78" w:rsidRPr="001922C5">
        <w:rPr>
          <w:rFonts w:cs="Arial"/>
          <w:bCs/>
          <w:iCs/>
          <w:szCs w:val="22"/>
        </w:rPr>
        <w:t xml:space="preserve"> Ziffer </w:t>
      </w:r>
      <w:r w:rsidR="00F76FCC" w:rsidRPr="001922C5">
        <w:rPr>
          <w:rFonts w:cs="Arial"/>
          <w:bCs/>
          <w:iCs/>
          <w:szCs w:val="22"/>
        </w:rPr>
        <w:t xml:space="preserve">2 </w:t>
      </w:r>
      <w:r w:rsidR="00F63A78" w:rsidRPr="001922C5">
        <w:rPr>
          <w:rFonts w:cs="Arial"/>
          <w:bCs/>
          <w:iCs/>
          <w:szCs w:val="22"/>
        </w:rPr>
        <w:t>lit. b</w:t>
      </w:r>
      <w:r w:rsidRPr="001922C5">
        <w:rPr>
          <w:rFonts w:cs="Arial"/>
          <w:bCs/>
          <w:iCs/>
          <w:szCs w:val="22"/>
        </w:rPr>
        <w:t xml:space="preserve"> wirksam gekündigt </w:t>
      </w:r>
      <w:r w:rsidR="005C100A" w:rsidRPr="001922C5">
        <w:rPr>
          <w:rFonts w:cs="Arial"/>
          <w:bCs/>
          <w:iCs/>
          <w:szCs w:val="22"/>
        </w:rPr>
        <w:t>oder</w:t>
      </w:r>
      <w:r w:rsidRPr="001922C5">
        <w:rPr>
          <w:rFonts w:cs="Arial"/>
          <w:bCs/>
          <w:iCs/>
          <w:szCs w:val="22"/>
        </w:rPr>
        <w:t xml:space="preserve"> dem Transportkunden in dieser Zeit die Zulassung zur Primärkapazitätsplattform wirksam entzogen worden ist</w:t>
      </w:r>
      <w:r w:rsidR="004C7FF5" w:rsidRPr="001922C5">
        <w:t>.</w:t>
      </w:r>
    </w:p>
    <w:p w:rsidR="004C7FF5" w:rsidRPr="001922C5" w:rsidRDefault="004C7FF5" w:rsidP="008C4B30">
      <w:pPr>
        <w:ind w:left="567"/>
      </w:pPr>
      <w:r w:rsidRPr="001922C5">
        <w:t>Darüber hinaus hat der Fernleitungsnetzbetreiber das Recht, eine angemessene Sicherheitsleistung oder Leistung einer Vorauszahlung zu verlangen, wenn auf Grund einer über den Transportkunden eingeholten Auskunft einer allgemein im Geschäftsleben anerkannten Auskunftei oder aufgrund einer sonstigen Sachlage eine begründete Besorgnis besteht, dass er den Verpflichtungen aus diesem Vertrag nicht nachkommen wird und der Transportkunde dies nicht innerhalb von 5 Werktagen durch einen geeigneten Nachweis seiner Bonität entkräftet. Hierzu kö</w:t>
      </w:r>
      <w:r w:rsidR="0020582E" w:rsidRPr="001922C5">
        <w:t>nnen gegebenenfalls geeignete Bo</w:t>
      </w:r>
      <w:r w:rsidRPr="001922C5">
        <w:t xml:space="preserve">nitätsnachweise, </w:t>
      </w:r>
      <w:r w:rsidRPr="001922C5">
        <w:rPr>
          <w:rFonts w:cs="Arial"/>
          <w:bCs/>
          <w:szCs w:val="22"/>
        </w:rPr>
        <w:t xml:space="preserve">wie z.B. durch Vorlage </w:t>
      </w:r>
      <w:r w:rsidR="008E3D57" w:rsidRPr="001922C5">
        <w:rPr>
          <w:rFonts w:cs="Arial"/>
          <w:bCs/>
          <w:iCs/>
          <w:szCs w:val="22"/>
        </w:rPr>
        <w:t xml:space="preserve">eines Testates eines Wirtschaftprüfers, eine Bescheinigung eines in der Bundesrepublik Deutschland zum Geschäftsbetrieb befugten Kreditinstitutes über eine ausreichende Liquidität, </w:t>
      </w:r>
      <w:r w:rsidRPr="001922C5">
        <w:rPr>
          <w:rFonts w:cs="Arial"/>
          <w:bCs/>
          <w:szCs w:val="22"/>
        </w:rPr>
        <w:t>eines aktuellen Geschäftsberichts, eines Handelsregisterauszugs und erforderlichenfalls weitergehende bonitätsrelevante Informationen</w:t>
      </w:r>
      <w:r w:rsidRPr="001922C5">
        <w:t xml:space="preserve"> vorgelegt werden. </w:t>
      </w:r>
    </w:p>
    <w:p w:rsidR="004C7FF5" w:rsidRPr="001922C5" w:rsidRDefault="004C7FF5" w:rsidP="008C4B30">
      <w:pPr>
        <w:ind w:left="567"/>
        <w:rPr>
          <w:rFonts w:cs="Arial"/>
          <w:szCs w:val="22"/>
        </w:rPr>
      </w:pPr>
      <w:r w:rsidRPr="001922C5">
        <w:t xml:space="preserve">Soweit der Transportkunde über ein Rating einer anerkannten Rating-Agentur verfügt, liegt eine begründete Besorgnis </w:t>
      </w:r>
      <w:r w:rsidRPr="001922C5">
        <w:rPr>
          <w:rFonts w:cs="Arial"/>
          <w:szCs w:val="22"/>
        </w:rPr>
        <w:t>insbesondere dann vor, wenn sein Rating nicht mindestens</w:t>
      </w:r>
    </w:p>
    <w:p w:rsidR="00980466" w:rsidRPr="001922C5" w:rsidRDefault="004C7FF5" w:rsidP="00980466">
      <w:pPr>
        <w:pStyle w:val="Listenabsatz"/>
        <w:numPr>
          <w:ilvl w:val="0"/>
          <w:numId w:val="390"/>
        </w:numPr>
        <w:ind w:left="993" w:hanging="426"/>
        <w:rPr>
          <w:rFonts w:cs="Arial"/>
          <w:szCs w:val="22"/>
        </w:rPr>
      </w:pPr>
      <w:r w:rsidRPr="001922C5">
        <w:rPr>
          <w:rFonts w:cs="Arial"/>
          <w:szCs w:val="22"/>
        </w:rPr>
        <w:t xml:space="preserve">im Langfristbereich nach Standard &amp; Poors BBB-, </w:t>
      </w:r>
    </w:p>
    <w:p w:rsidR="00980466" w:rsidRPr="001922C5" w:rsidRDefault="004C7FF5" w:rsidP="00980466">
      <w:pPr>
        <w:pStyle w:val="Listenabsatz"/>
        <w:numPr>
          <w:ilvl w:val="0"/>
          <w:numId w:val="390"/>
        </w:numPr>
        <w:ind w:left="993" w:hanging="426"/>
        <w:rPr>
          <w:rFonts w:cs="Arial"/>
          <w:szCs w:val="22"/>
        </w:rPr>
      </w:pPr>
      <w:r w:rsidRPr="001922C5">
        <w:rPr>
          <w:rFonts w:cs="Arial"/>
          <w:szCs w:val="22"/>
        </w:rPr>
        <w:t xml:space="preserve">im Langfristbereich nach Fitch BBB-, </w:t>
      </w:r>
    </w:p>
    <w:p w:rsidR="00980466" w:rsidRPr="001922C5" w:rsidRDefault="004C7FF5" w:rsidP="00980466">
      <w:pPr>
        <w:pStyle w:val="Listenabsatz"/>
        <w:numPr>
          <w:ilvl w:val="0"/>
          <w:numId w:val="390"/>
        </w:numPr>
        <w:ind w:left="993" w:hanging="426"/>
        <w:rPr>
          <w:rFonts w:cs="Arial"/>
          <w:szCs w:val="22"/>
        </w:rPr>
      </w:pPr>
      <w:r w:rsidRPr="001922C5">
        <w:rPr>
          <w:rFonts w:cs="Arial"/>
          <w:szCs w:val="22"/>
        </w:rPr>
        <w:t>im Langfristbereich nach Moody’s Baa3,</w:t>
      </w:r>
    </w:p>
    <w:p w:rsidR="00980466" w:rsidRPr="001922C5" w:rsidRDefault="004C7FF5" w:rsidP="004B6EEB">
      <w:pPr>
        <w:pStyle w:val="Listenabsatz"/>
        <w:numPr>
          <w:ilvl w:val="0"/>
          <w:numId w:val="390"/>
        </w:numPr>
        <w:ind w:left="993" w:hanging="426"/>
        <w:rPr>
          <w:rFonts w:cs="Arial"/>
          <w:szCs w:val="22"/>
        </w:rPr>
      </w:pPr>
      <w:r w:rsidRPr="00F649CE">
        <w:rPr>
          <w:rFonts w:cs="Arial"/>
          <w:szCs w:val="22"/>
        </w:rPr>
        <w:t>nach Creditreform (Bonitätsindex 2.0) Risikoklasse II (gemäß Creditreform Rating</w:t>
      </w:r>
      <w:ins w:id="529" w:author="Sandu-Daniel Kopp" w:date="2015-03-12T08:29:00Z">
        <w:r w:rsidR="00473CAE">
          <w:rPr>
            <w:rFonts w:cs="Arial"/>
            <w:szCs w:val="22"/>
          </w:rPr>
          <w:t>-</w:t>
        </w:r>
      </w:ins>
      <w:r w:rsidRPr="00F649CE">
        <w:rPr>
          <w:rFonts w:cs="Arial"/>
          <w:szCs w:val="22"/>
        </w:rPr>
        <w:t>Map</w:t>
      </w:r>
      <w:ins w:id="530" w:author="Administrator" w:date="2015-02-17T13:16:00Z">
        <w:r w:rsidR="00F649CE" w:rsidRPr="00F649CE">
          <w:rPr>
            <w:rFonts w:cs="Arial"/>
            <w:szCs w:val="22"/>
          </w:rPr>
          <w:t xml:space="preserve"> Deutschland</w:t>
        </w:r>
      </w:ins>
      <w:r w:rsidRPr="00F649CE">
        <w:rPr>
          <w:rFonts w:cs="Arial"/>
          <w:szCs w:val="22"/>
        </w:rPr>
        <w:t xml:space="preserve"> </w:t>
      </w:r>
      <w:r w:rsidR="00217697" w:rsidRPr="00217697">
        <w:rPr>
          <w:rFonts w:cs="Arial"/>
          <w:szCs w:val="22"/>
        </w:rPr>
        <w:t xml:space="preserve">Stand </w:t>
      </w:r>
      <w:ins w:id="531" w:author="Administrator" w:date="2015-02-17T13:16:00Z">
        <w:r w:rsidR="00217697" w:rsidRPr="00217697">
          <w:rPr>
            <w:rFonts w:cs="Arial"/>
            <w:szCs w:val="22"/>
          </w:rPr>
          <w:t>30. Juni</w:t>
        </w:r>
      </w:ins>
      <w:del w:id="532" w:author="Administrator" w:date="2015-02-17T13:16:00Z">
        <w:r w:rsidR="00217697" w:rsidRPr="00217697">
          <w:rPr>
            <w:rFonts w:cs="Arial"/>
            <w:szCs w:val="22"/>
          </w:rPr>
          <w:delText>September</w:delText>
        </w:r>
      </w:del>
      <w:r w:rsidR="00217697" w:rsidRPr="00217697">
        <w:rPr>
          <w:rFonts w:cs="Arial"/>
          <w:szCs w:val="22"/>
        </w:rPr>
        <w:t xml:space="preserve"> 201</w:t>
      </w:r>
      <w:del w:id="533" w:author="Administrator" w:date="2015-02-17T13:16:00Z">
        <w:r w:rsidR="00217697" w:rsidRPr="00217697">
          <w:rPr>
            <w:rFonts w:cs="Arial"/>
            <w:szCs w:val="22"/>
          </w:rPr>
          <w:delText>3</w:delText>
        </w:r>
      </w:del>
      <w:ins w:id="534" w:author="Administrator" w:date="2015-02-17T13:16:00Z">
        <w:r w:rsidR="00F649CE" w:rsidRPr="00F649CE">
          <w:rPr>
            <w:rFonts w:cs="Arial"/>
            <w:szCs w:val="22"/>
          </w:rPr>
          <w:t>4</w:t>
        </w:r>
      </w:ins>
      <w:r w:rsidRPr="00F649CE">
        <w:rPr>
          <w:rFonts w:cs="Arial"/>
          <w:szCs w:val="22"/>
        </w:rPr>
        <w:t>) beträgt</w:t>
      </w:r>
      <w:r w:rsidRPr="001922C5">
        <w:rPr>
          <w:rFonts w:cs="Arial"/>
          <w:szCs w:val="22"/>
        </w:rPr>
        <w:t xml:space="preserve">. </w:t>
      </w:r>
    </w:p>
    <w:p w:rsidR="004C7FF5" w:rsidRPr="001922C5" w:rsidRDefault="004C7FF5" w:rsidP="0037402D">
      <w:pPr>
        <w:ind w:left="567"/>
      </w:pPr>
      <w:r w:rsidRPr="001922C5">
        <w:rPr>
          <w:rFonts w:cs="Arial"/>
          <w:szCs w:val="22"/>
        </w:rPr>
        <w:t xml:space="preserve">Gleiches gilt, wenn der Transportkunde bei einer anderen anerkannten Ratingagentur kein entsprechendes vergleichbares Rating aufweist. </w:t>
      </w:r>
      <w:r w:rsidRPr="001922C5">
        <w:rPr>
          <w:szCs w:val="22"/>
        </w:rPr>
        <w:t>Liegen</w:t>
      </w:r>
      <w:r w:rsidRPr="001922C5">
        <w:t xml:space="preserve"> mehrere der vorgenannten Auskünfte vor, liegt eine begründete Besorgnis auch dann vor, wenn nur eine der genannten Bonitätsindikatoren eine begründete Besorgnis auslöst. </w:t>
      </w:r>
    </w:p>
    <w:p w:rsidR="004C7FF5" w:rsidRPr="001922C5" w:rsidRDefault="004C7FF5" w:rsidP="0037402D">
      <w:pPr>
        <w:ind w:left="567"/>
        <w:rPr>
          <w:rFonts w:cs="Arial"/>
          <w:szCs w:val="22"/>
        </w:rPr>
      </w:pPr>
      <w:r w:rsidRPr="001922C5">
        <w:t>Die Daten und die wesentlichen Inhalte der Auskunft, auf denen die begründete Besorgnis beruht, sind dem Transportkunden durch den Fernleitungsnetzbetreiber vollständig offen zu legen.</w:t>
      </w:r>
    </w:p>
    <w:p w:rsidR="004C7FF5" w:rsidRPr="001922C5" w:rsidRDefault="004C7FF5" w:rsidP="007746DC">
      <w:pPr>
        <w:numPr>
          <w:ilvl w:val="0"/>
          <w:numId w:val="244"/>
        </w:numPr>
      </w:pPr>
      <w:r w:rsidRPr="001922C5">
        <w:t xml:space="preserve">Arten der Sicherheitsleistungen sind unbedingte unwiderrufliche Bankgarantien, unbedingte unwiderrufliche Unternehmensgarantien (z.B. harte Patronats- und Organschaftserklärungen), unbedingte unwiderrufliche, selbstschuldnerische Bürgschaften </w:t>
      </w:r>
      <w:r w:rsidR="008E3D57" w:rsidRPr="001922C5">
        <w:rPr>
          <w:rFonts w:cs="Arial"/>
          <w:bCs/>
          <w:iCs/>
          <w:szCs w:val="22"/>
        </w:rPr>
        <w:t>eines in der Bundesrepublik Deutschland zum Geschäftsbetrieb befugten Kreditinstituts</w:t>
      </w:r>
      <w:r w:rsidR="008E3D57" w:rsidRPr="001922C5">
        <w:t xml:space="preserve"> </w:t>
      </w:r>
      <w:r w:rsidRPr="001922C5">
        <w:t>sowie Hinterlegungen von Geld oder festverzinslichen Wertpapieren. Die Auswahl der Art der Sicherheitsleistung obliegt dem Transportkunden. Außerdem kann der Fernleitungsnetzbetreiber Barsicherheiten oder Forderungsabtretungen akzeptieren.</w:t>
      </w:r>
    </w:p>
    <w:p w:rsidR="004C7FF5" w:rsidRPr="001922C5" w:rsidRDefault="004C7FF5" w:rsidP="007746DC">
      <w:pPr>
        <w:numPr>
          <w:ilvl w:val="0"/>
          <w:numId w:val="244"/>
        </w:numPr>
      </w:pPr>
      <w:r w:rsidRPr="001922C5">
        <w:t xml:space="preserve">Die Sicherheit ist innerhalb von </w:t>
      </w:r>
      <w:r w:rsidR="008E3D57" w:rsidRPr="001922C5">
        <w:t>7</w:t>
      </w:r>
      <w:r w:rsidRPr="001922C5">
        <w:t xml:space="preserve"> Werktagen nach ihrer Anforderung vom Transportkunden an den Fernleitungsnetzbetreiber zu leisten. Im Fall der Ziffer 2 d) ist die Sicherheit innerhalb von 10 Werktagen zu leisten, wenn der Transportkunde nicht innerhalb dieser Frist das Fehlen eines Eröffnungsgrundes im Sinne von §§ 17 Abs.2, 19 Abs.2 Insolvenzordnung (InsO) nachweist. </w:t>
      </w:r>
    </w:p>
    <w:p w:rsidR="004C7FF5" w:rsidRPr="001922C5" w:rsidRDefault="004C7FF5" w:rsidP="007746DC">
      <w:pPr>
        <w:numPr>
          <w:ilvl w:val="0"/>
          <w:numId w:val="244"/>
        </w:numPr>
      </w:pPr>
      <w:r w:rsidRPr="001922C5">
        <w:t>Als Anforderungen an die einzelnen Arten der Sicherheitsleistungen gelten:</w:t>
      </w:r>
    </w:p>
    <w:p w:rsidR="004C7FF5" w:rsidRPr="001922C5" w:rsidRDefault="004C7FF5" w:rsidP="007746DC">
      <w:pPr>
        <w:numPr>
          <w:ilvl w:val="0"/>
          <w:numId w:val="246"/>
        </w:numPr>
      </w:pPr>
      <w:r w:rsidRPr="001922C5">
        <w:t xml:space="preserve">Banksicherheiten sind in Form einer unbedingten, unwiderruflichen und selbstschuldnerischen Bürgschaft bzw. </w:t>
      </w:r>
      <w:r w:rsidR="00A86F43" w:rsidRPr="001922C5">
        <w:t>G</w:t>
      </w:r>
      <w:r w:rsidRPr="001922C5">
        <w:t xml:space="preserve">arantie </w:t>
      </w:r>
      <w:r w:rsidR="00A86F43" w:rsidRPr="001922C5">
        <w:rPr>
          <w:rFonts w:cs="Arial"/>
          <w:bCs/>
          <w:iCs/>
          <w:szCs w:val="22"/>
        </w:rPr>
        <w:t>eines in der Bundesrepublik Deutschland zum Geschäftsbetrieb befugten Kreditinstituts</w:t>
      </w:r>
      <w:r w:rsidR="00A86F43" w:rsidRPr="001922C5">
        <w:t xml:space="preserve"> </w:t>
      </w:r>
      <w:r w:rsidRPr="001922C5">
        <w:t>zu leisten. Das Kreditinstitut, welches die Sicherheitsleistung ausstellt, muss mindestens ein Standard &amp; Poor’s Langfrist-Rating von A- bzw. ein Moody’s Langfrist-Rating von A3 aufweisen, oder dem deutschen Sparkassen- bzw. Genossenschaftssektor angehören.</w:t>
      </w:r>
    </w:p>
    <w:p w:rsidR="004C7FF5" w:rsidRPr="001922C5" w:rsidRDefault="004C7FF5" w:rsidP="007746DC">
      <w:pPr>
        <w:numPr>
          <w:ilvl w:val="0"/>
          <w:numId w:val="246"/>
        </w:numPr>
      </w:pPr>
      <w:r w:rsidRPr="001922C5">
        <w:t xml:space="preserve">Für Unternehmensgarantien und Bürgschaften gilt, dass das Unternehmen, welches die Sicherheit leistet, mindestens ein Standard &amp; Poor’s Langfrist-Rating von BBB-, </w:t>
      </w:r>
      <w:r w:rsidRPr="001922C5">
        <w:rPr>
          <w:rFonts w:cs="Arial"/>
          <w:szCs w:val="22"/>
        </w:rPr>
        <w:t xml:space="preserve">ein Fitch-Rating von minimal BBB-, </w:t>
      </w:r>
      <w:r w:rsidRPr="001922C5">
        <w:t xml:space="preserve">ein Moody’s Langfrist-Rating von Baa3 oder einen Bonitätsindex von Creditreform </w:t>
      </w:r>
      <w:r w:rsidRPr="001922C5">
        <w:rPr>
          <w:rFonts w:cs="Arial"/>
          <w:szCs w:val="22"/>
        </w:rPr>
        <w:t>(Bonitätsindex 2.0) von mindestens Risikoklasse II oder besser (gemäß Creditreform Rating</w:t>
      </w:r>
      <w:ins w:id="535" w:author="Sandu-Daniel Kopp" w:date="2015-03-12T08:32:00Z">
        <w:r w:rsidR="00357E12">
          <w:rPr>
            <w:rFonts w:cs="Arial"/>
            <w:szCs w:val="22"/>
          </w:rPr>
          <w:t>-</w:t>
        </w:r>
      </w:ins>
      <w:r w:rsidRPr="001922C5">
        <w:rPr>
          <w:rFonts w:cs="Arial"/>
          <w:szCs w:val="22"/>
        </w:rPr>
        <w:t xml:space="preserve">Map </w:t>
      </w:r>
      <w:ins w:id="536" w:author="Administrator" w:date="2015-02-25T15:32:00Z">
        <w:r w:rsidR="004C0692">
          <w:rPr>
            <w:rFonts w:cs="Arial"/>
            <w:szCs w:val="22"/>
          </w:rPr>
          <w:t xml:space="preserve">Deutschland </w:t>
        </w:r>
      </w:ins>
      <w:r w:rsidRPr="001922C5">
        <w:rPr>
          <w:rFonts w:cs="Arial"/>
          <w:szCs w:val="22"/>
        </w:rPr>
        <w:t xml:space="preserve">Stand </w:t>
      </w:r>
      <w:del w:id="537" w:author="Administrator" w:date="2015-02-25T15:32:00Z">
        <w:r w:rsidR="00F76FCC" w:rsidRPr="001922C5" w:rsidDel="004C0692">
          <w:rPr>
            <w:rFonts w:cs="Arial"/>
            <w:szCs w:val="22"/>
          </w:rPr>
          <w:delText>September</w:delText>
        </w:r>
        <w:r w:rsidR="005E793A" w:rsidRPr="001922C5" w:rsidDel="004C0692">
          <w:rPr>
            <w:rFonts w:cs="Arial"/>
            <w:szCs w:val="22"/>
          </w:rPr>
          <w:delText xml:space="preserve"> </w:delText>
        </w:r>
        <w:r w:rsidRPr="001922C5" w:rsidDel="004C0692">
          <w:rPr>
            <w:rFonts w:cs="Arial"/>
            <w:szCs w:val="22"/>
          </w:rPr>
          <w:delText>201</w:delText>
        </w:r>
        <w:r w:rsidR="008E3D57" w:rsidRPr="001922C5" w:rsidDel="004C0692">
          <w:rPr>
            <w:rFonts w:cs="Arial"/>
            <w:szCs w:val="22"/>
          </w:rPr>
          <w:delText>3</w:delText>
        </w:r>
      </w:del>
      <w:ins w:id="538" w:author="Administrator" w:date="2015-02-25T15:32:00Z">
        <w:r w:rsidR="004C0692">
          <w:rPr>
            <w:rFonts w:cs="Arial"/>
            <w:szCs w:val="22"/>
          </w:rPr>
          <w:t>30. Juni 2014</w:t>
        </w:r>
      </w:ins>
      <w:r w:rsidRPr="001922C5">
        <w:rPr>
          <w:rFonts w:cs="Arial"/>
          <w:szCs w:val="22"/>
        </w:rPr>
        <w:t xml:space="preserve">) </w:t>
      </w:r>
      <w:r w:rsidRPr="001922C5">
        <w:t>aufweisen muss. Weiterhin darf die Höhe der Unternehmensgarantie oder Bürgschaft 10 % des haftenden Eigenkapitals des Sicherheitengebers nicht übersteigen. Dieses ist durch den Transportkunden gegenüber dem Fernleitungsnetzbetreiber mit der Beibringung der Sicherheitsleistung nachzuweisen.</w:t>
      </w:r>
    </w:p>
    <w:p w:rsidR="004C7FF5" w:rsidRPr="001922C5" w:rsidRDefault="004C7FF5" w:rsidP="007746DC">
      <w:pPr>
        <w:numPr>
          <w:ilvl w:val="0"/>
          <w:numId w:val="246"/>
        </w:numPr>
      </w:pPr>
      <w:r w:rsidRPr="001922C5">
        <w:t xml:space="preserve">Im Falle von Barsicherheiten sind diese durch Einzahlung auf ein vom Fernleitungsnetzbetreiber benanntes Konto zu leisten. Sie werden zu dem von der Deutschen Bundesbank am ersten Bankentag des Rechnungsmonats bekanntgegebenen Basiszinssatz verzinst. Alternativ ist auch eine Guthabenverpfändung eines vom Transportkunden </w:t>
      </w:r>
      <w:r w:rsidR="00A86F43" w:rsidRPr="001922C5">
        <w:t xml:space="preserve">bei </w:t>
      </w:r>
      <w:r w:rsidR="00A86F43" w:rsidRPr="001922C5">
        <w:rPr>
          <w:rFonts w:cs="Arial"/>
          <w:bCs/>
          <w:iCs/>
          <w:szCs w:val="22"/>
        </w:rPr>
        <w:t>einem in der Bundesrepublik Deutschland zum Geschäftsbetrieb befugten Kreditinstitut</w:t>
      </w:r>
      <w:r w:rsidR="00A86F43" w:rsidRPr="001922C5">
        <w:t xml:space="preserve"> </w:t>
      </w:r>
      <w:r w:rsidRPr="001922C5">
        <w:t>geführten Kontos zugunsten des Fernleitungsnetzbetreibers möglich.</w:t>
      </w:r>
    </w:p>
    <w:p w:rsidR="004C7FF5" w:rsidRPr="001922C5" w:rsidRDefault="004C7FF5" w:rsidP="007746DC">
      <w:pPr>
        <w:numPr>
          <w:ilvl w:val="0"/>
          <w:numId w:val="246"/>
        </w:numPr>
      </w:pPr>
      <w:r w:rsidRPr="001922C5">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rsidR="004C7FF5" w:rsidRPr="001922C5" w:rsidRDefault="004C7FF5" w:rsidP="00027E0C">
      <w:pPr>
        <w:numPr>
          <w:ilvl w:val="0"/>
          <w:numId w:val="244"/>
        </w:numPr>
      </w:pPr>
      <w:r w:rsidRPr="001922C5">
        <w:t>Die Höhe der Sicherheitsleistung beläuft sich auf den höheren der jeweils folgenden Werte:</w:t>
      </w:r>
    </w:p>
    <w:p w:rsidR="004C7FF5" w:rsidRPr="001922C5" w:rsidRDefault="004C7FF5" w:rsidP="005A3DB6">
      <w:pPr>
        <w:ind w:left="851" w:hanging="284"/>
      </w:pPr>
      <w:r w:rsidRPr="001922C5">
        <w:t>a)</w:t>
      </w:r>
      <w:r w:rsidRPr="001922C5">
        <w:tab/>
        <w:t>das Doppelte der durchschnittlichen monatlichen Kapazitätsentgeltforderungen gegen den Transportkunden der letzten 12 Monate, für einen Zeitraum der Netznutzung, der weniger als 12 Monate beträgt, wird dieser Zeitraum der Berechnung der Sicherheitsleistung zugrunde gelegt oder</w:t>
      </w:r>
    </w:p>
    <w:p w:rsidR="004C7FF5" w:rsidRPr="001922C5" w:rsidRDefault="004C7FF5" w:rsidP="005A3DB6">
      <w:pPr>
        <w:ind w:left="851" w:hanging="284"/>
      </w:pPr>
      <w:r w:rsidRPr="001922C5">
        <w:t>b)</w:t>
      </w:r>
      <w:r w:rsidRPr="001922C5">
        <w:tab/>
        <w:t>die gegen den Transportkunden für die beiden Folgemonate abzurechnenden Kapazitätsentgelte.</w:t>
      </w:r>
    </w:p>
    <w:p w:rsidR="004C7FF5" w:rsidRPr="001922C5" w:rsidRDefault="004C7FF5">
      <w:pPr>
        <w:ind w:left="567"/>
      </w:pPr>
      <w:r w:rsidRPr="001922C5">
        <w:t>Die Höhe der Sicherheitsleistung beträgt abweichend von Satz 1 für einen Zeitraum von 6 Monaten ab Zulassung gemäß § 2a Ziffer 2 das Doppelte der durchschnittlichen monatlichen Kapazitätsentgeltforderungen für die erwarteten Kapazitätsbuchungen für einen Zeitraum von 12 Monaten. Der Transportkunde ist verpflichtet, dem Fernleitungsnetzbetreiber alle hierfür erforderlichen und angeforderten Informationen in Textform zur Verfügung zu stellen. Die Zulassung kann in den ersten 6 Monaten auf den Umfang der zu erwartenden Kapazitätsbuchungen begrenzt werden. Eine Anpassung des Umfangs der Zulassung ist nach vorheriger Erhöhung der Sicherheitsleistung entsprechend der geänderten Kapazitätserwartung durch den Transportkunden jederzeit möglich.</w:t>
      </w:r>
    </w:p>
    <w:p w:rsidR="004C7FF5" w:rsidRPr="001922C5" w:rsidRDefault="004C7FF5" w:rsidP="007746DC">
      <w:pPr>
        <w:numPr>
          <w:ilvl w:val="0"/>
          <w:numId w:val="244"/>
        </w:numPr>
      </w:pPr>
      <w:r w:rsidRPr="001922C5">
        <w:t>Der Fernleitungsnetzbetreiber kann eine geleistete Sicherheit in Anspruch nehmen, wenn er nach Verzugseintritt eine Zahlungserinnerung ausgesprochen hat und die mit der Zahlungserinnerung gesetzte angemessene Frist fruchtlos verstrichen ist.</w:t>
      </w:r>
      <w:r w:rsidR="00C11A06" w:rsidRPr="001922C5">
        <w:t xml:space="preserve"> In einem solchen Fall kann der </w:t>
      </w:r>
      <w:r w:rsidR="00A86F43" w:rsidRPr="001922C5">
        <w:t>Fernleitungsn</w:t>
      </w:r>
      <w:r w:rsidR="00C11A06" w:rsidRPr="001922C5">
        <w:t>etzbetreiber die in Anspruch genommene Sicherheit unter den Voraussetzungen der Ziffer 8 nachfordern. Die Sicherheit ist innerhalb von 7 Werktagen nach ihrer Anforderung vom Transportkunden zu leisten.</w:t>
      </w:r>
    </w:p>
    <w:p w:rsidR="004C7FF5" w:rsidRPr="00DA7520" w:rsidRDefault="004C7FF5" w:rsidP="007746DC">
      <w:pPr>
        <w:numPr>
          <w:ilvl w:val="0"/>
          <w:numId w:val="244"/>
        </w:numPr>
        <w:rPr>
          <w:rFonts w:ascii="Helvetica" w:hAnsi="Helvetica" w:cs="Helvetica"/>
          <w:lang w:val="ar-SA"/>
        </w:rPr>
      </w:pPr>
      <w:r w:rsidRPr="001922C5">
        <w:t xml:space="preserve">Eine Sicherheitsleistung ist unverzüglich zurückzugeben, wenn die Voraussetzungen zu deren Erhebung entfallen sind. Der Fernleitungsnetzbetreiber hat das Fortbestehen eines begründeten Falles jeweils mindestens halbjährlich zu überprüfen. Der Fernleitungsnetzbetreiber prüft bei Fortbestehen, ob die Höhe der Sicherheitsleistung der in Ziffer </w:t>
      </w:r>
      <w:r w:rsidR="00111B1A" w:rsidRPr="001922C5">
        <w:t>6</w:t>
      </w:r>
      <w:r w:rsidRPr="001922C5">
        <w:t xml:space="preserve"> beschriebenen Höhe entspricht. Falls die vorgenannte Prüfung ergibt, dass der realisierbare Wert aller Sicherheitsleistungen den anzuwendenden Wert gemäß Ziffer </w:t>
      </w:r>
      <w:r w:rsidR="00111B1A" w:rsidRPr="001922C5">
        <w:t>6</w:t>
      </w:r>
      <w:r w:rsidRPr="001922C5">
        <w:t xml:space="preserve"> nicht nur </w:t>
      </w:r>
      <w:r w:rsidR="008E3D57" w:rsidRPr="001922C5">
        <w:t xml:space="preserve">vorübergehend </w:t>
      </w:r>
      <w:r w:rsidRPr="001922C5">
        <w:t xml:space="preserve">übersteigt, hat der Fernleitungsnetzbetreiber entsprechende Anteile der Sicherheitsleistung zurückzugeben. Sollten mehrere Sicherheiten geleistet worden sein, steht dem Fernleitungsnetzbetreiber das Recht zu, eine der geleisteten Sicherheiten auszuwählen und zurückzugeben. Soweit der realisierbare Wert aller Sicherheitsleistungen den anzuwendenden Wert gemäß Ziffer </w:t>
      </w:r>
      <w:r w:rsidR="00111B1A" w:rsidRPr="001922C5">
        <w:t>6</w:t>
      </w:r>
      <w:r w:rsidRPr="001922C5">
        <w:t xml:space="preserve"> nicht nur unwesentlich unterschreitet, kann der Fernleitungsnetzbetreiber eine Anpassung der Sicherheitsleistung verlangen. </w:t>
      </w:r>
    </w:p>
    <w:p w:rsidR="00DA7520" w:rsidRPr="008E4321" w:rsidRDefault="00DA7520" w:rsidP="00DA7520">
      <w:pPr>
        <w:numPr>
          <w:ilvl w:val="0"/>
          <w:numId w:val="244"/>
        </w:numPr>
        <w:rPr>
          <w:ins w:id="539" w:author="Sandu-Daniel Kopp" w:date="2015-03-23T19:07:00Z"/>
          <w:rFonts w:ascii="Helvetica" w:hAnsi="Helvetica" w:cs="Helvetica"/>
          <w:color w:val="000000" w:themeColor="text1"/>
          <w:lang w:val="ar-SA"/>
        </w:rPr>
      </w:pPr>
      <w:ins w:id="540" w:author="Sandu-Daniel Kopp" w:date="2015-03-23T19:07:00Z">
        <w:r w:rsidRPr="008E4321">
          <w:rPr>
            <w:rFonts w:cs="Arial"/>
            <w:color w:val="000000" w:themeColor="text1"/>
          </w:rPr>
          <w:t>Darüber hinaus kann eine Sicherheitsleistung vom Fernleitungsnetzbetreiber zurückgegeben werden, sofern der Transportkunde 12 Monate nach seiner Zulassung auf der Primärkapazitätsplattform keine Kapazitätsbuchung vorgenommen hat. Einhergehend mit dieser Rückgabe der Sicherheitsleistung wird dem Transportkunden die Zulassung für den Fernleitungsnetzbetreiber auf der Primärkapazitätsplattform wieder entzogen. Der Fernleitungsnetzbetreiber kündigt dem Transportkunden den Entzug der Zulassung in diesem Fall 8 Wochen vorher in Textform an. Widerspricht der Transportkunde innerhalb von 4 Wochen nach Ankündigung in Textform, unterbleiben Rückgabe der Sicherheitsleistung und Entzug der Zulassung. Die Frist gemäß Satz 1 beginnt mit Zugang des Widerspruchs beim Fernleitungsnetzbetreiber erneut.</w:t>
        </w:r>
      </w:ins>
    </w:p>
    <w:p w:rsidR="009645BB" w:rsidRPr="00374625" w:rsidRDefault="009645BB" w:rsidP="00374625">
      <w:pPr>
        <w:pStyle w:val="berschrift1"/>
        <w:rPr>
          <w:bCs w:val="0"/>
        </w:rPr>
      </w:pPr>
      <w:bookmarkStart w:id="541" w:name="_Toc414949438"/>
      <w:r w:rsidRPr="00374625">
        <w:rPr>
          <w:bCs w:val="0"/>
        </w:rPr>
        <w:t>§ 36a Vorauszahlung</w:t>
      </w:r>
      <w:bookmarkEnd w:id="541"/>
    </w:p>
    <w:p w:rsidR="009645BB" w:rsidRPr="001922C5" w:rsidRDefault="009645BB" w:rsidP="009645BB">
      <w:pPr>
        <w:numPr>
          <w:ilvl w:val="0"/>
          <w:numId w:val="394"/>
        </w:numPr>
      </w:pPr>
      <w:r w:rsidRPr="001922C5">
        <w:rPr>
          <w:rFonts w:cs="Arial"/>
          <w:szCs w:val="22"/>
        </w:rPr>
        <w:t>Der Transportkunde ist berechtigt, die Sicherheitsleistung durch Vorauszahlungen abzuwenden.</w:t>
      </w:r>
      <w:r w:rsidR="002D75E2" w:rsidRPr="001922C5">
        <w:rPr>
          <w:rFonts w:cs="Arial"/>
          <w:szCs w:val="22"/>
        </w:rPr>
        <w:t xml:space="preserve"> </w:t>
      </w:r>
      <w:r w:rsidRPr="001922C5">
        <w:rPr>
          <w:rFonts w:cs="Arial"/>
          <w:szCs w:val="22"/>
        </w:rPr>
        <w:t>Zur Abwendung der Sicherheitsleistung hat der Transportkunde gegenüber dem Fernleitungsnetzbetreiber innerhalb von fünf Werktagen nach Anforderung der Sicherheitsleistung in Textform zu erklären, dass er anstelle der Sicherheitsleistung Vorauszahlung leisten wird</w:t>
      </w:r>
      <w:r w:rsidRPr="001922C5">
        <w:rPr>
          <w:szCs w:val="22"/>
        </w:rPr>
        <w:t xml:space="preserve">. </w:t>
      </w:r>
    </w:p>
    <w:p w:rsidR="009645BB" w:rsidRPr="001922C5" w:rsidRDefault="009645BB" w:rsidP="009645BB">
      <w:pPr>
        <w:numPr>
          <w:ilvl w:val="0"/>
          <w:numId w:val="394"/>
        </w:numPr>
      </w:pPr>
      <w:r w:rsidRPr="001922C5">
        <w:rPr>
          <w:rFonts w:cs="Arial"/>
          <w:szCs w:val="22"/>
        </w:rPr>
        <w:t xml:space="preserve">Verlangt der Fernleitungsnetzbetreiber Vorauszahlung nach § 36 Ziffer 1 oder wendet der Transportkunde eine verlangte Sicherheitsleistung durch Vorauszahlung nach </w:t>
      </w:r>
      <w:r w:rsidR="00605BC4" w:rsidRPr="001922C5">
        <w:rPr>
          <w:rFonts w:cs="Arial"/>
          <w:szCs w:val="22"/>
        </w:rPr>
        <w:t>Ziffer</w:t>
      </w:r>
      <w:r w:rsidRPr="001922C5">
        <w:rPr>
          <w:rFonts w:cs="Arial"/>
          <w:szCs w:val="22"/>
        </w:rPr>
        <w:t xml:space="preserve"> 1 ab, so hat der Fernleitungsnetzbetreiber den Beginn, die Höhe sowie die Voraussetzungen für den Wegfall der Vorauszahlungspflicht gegenüber dem Transportkunden in Textform mitzuteilen.</w:t>
      </w:r>
    </w:p>
    <w:p w:rsidR="009645BB" w:rsidRPr="001922C5" w:rsidRDefault="009645BB" w:rsidP="009645BB">
      <w:pPr>
        <w:numPr>
          <w:ilvl w:val="0"/>
          <w:numId w:val="394"/>
        </w:numPr>
      </w:pPr>
      <w:r w:rsidRPr="001922C5">
        <w:rPr>
          <w:szCs w:val="22"/>
        </w:rPr>
        <w:t>Die Höhe der Vorauszahlung bemisst sich nach den durchschnittlichen monatlichen Kapazitätsentgeltforderungen gegen den Transportkunden der letzten 12 Monate. Beträgt der Zeitraum der bisherigen Netznutzung weniger als 12 Monate, wird dieser Zeitraum bei der Berechnung der durchschnittlichen monatlichen Kapazitätsentgeltforderungen zugrunde gelegt. Besteht nach den Umständen des Einzelfalles Grund zu der Annahme, dass die tatsächlichen Kapazitätsentgeltforderungen erheblich höher oder erheblich niedriger als die ermittelten durchschnittlichen Kapazitätsentgeltforderungen sein werden, so ist dies bei der Bestimmung der Vorauszahlungshöhe durch den Fernleitungsnetzbetreiber angemessen zu berücksichtigen. Abweichungen von 10 % gelten als erheblich.</w:t>
      </w:r>
    </w:p>
    <w:p w:rsidR="009645BB" w:rsidRPr="001922C5" w:rsidRDefault="00FA57F1" w:rsidP="009645BB">
      <w:pPr>
        <w:numPr>
          <w:ilvl w:val="0"/>
          <w:numId w:val="394"/>
        </w:numPr>
      </w:pPr>
      <w:r w:rsidRPr="001922C5">
        <w:t>D</w:t>
      </w:r>
      <w:r w:rsidR="009645BB" w:rsidRPr="001922C5">
        <w:t xml:space="preserve">er Fernleitungsnetzbetreiber </w:t>
      </w:r>
      <w:r w:rsidRPr="001922C5">
        <w:t xml:space="preserve">kann </w:t>
      </w:r>
      <w:r w:rsidR="009645BB" w:rsidRPr="001922C5">
        <w:t xml:space="preserve">zum Turnus </w:t>
      </w:r>
      <w:r w:rsidRPr="001922C5">
        <w:t xml:space="preserve">und Fälligkeit der </w:t>
      </w:r>
      <w:r w:rsidR="009645BB" w:rsidRPr="001922C5">
        <w:t>Vorauszahlung</w:t>
      </w:r>
      <w:r w:rsidRPr="001922C5">
        <w:t>en</w:t>
      </w:r>
      <w:r w:rsidR="009645BB" w:rsidRPr="001922C5">
        <w:t xml:space="preserve"> Regelungen in ergänzenden Geschäftsbedingungen treffen</w:t>
      </w:r>
      <w:r w:rsidR="00D014AB" w:rsidRPr="001922C5">
        <w:t>.</w:t>
      </w:r>
    </w:p>
    <w:p w:rsidR="009645BB" w:rsidRPr="001922C5" w:rsidRDefault="009645BB" w:rsidP="009645BB">
      <w:pPr>
        <w:numPr>
          <w:ilvl w:val="0"/>
          <w:numId w:val="394"/>
        </w:numPr>
      </w:pPr>
      <w:r w:rsidRPr="001922C5">
        <w:rPr>
          <w:szCs w:val="22"/>
        </w:rPr>
        <w:t>Die Vorauszahlung ist mit den Kapazitätsentgeltforderungen für den Monat zu verrechnen, für den sie geleistet wurde.</w:t>
      </w:r>
    </w:p>
    <w:p w:rsidR="009645BB" w:rsidRPr="001922C5" w:rsidRDefault="009645BB" w:rsidP="009645BB">
      <w:pPr>
        <w:numPr>
          <w:ilvl w:val="0"/>
          <w:numId w:val="394"/>
        </w:numPr>
      </w:pPr>
      <w:r w:rsidRPr="001922C5">
        <w:rPr>
          <w:rFonts w:cs="Arial"/>
          <w:szCs w:val="22"/>
        </w:rPr>
        <w:t>Genügt die jeweilige Vorauszahlung nicht zur Deckung der Netzentgeltforderungen für den betreffenden Monat, ist die Differenz vom Transportkunden zum Fälligkeitszeitpunkt der Kapazitätsentgeltrechnung zu zahlen. Übersteigt die jeweilige Vorauszahlung die Kapazitätsentgeltforderungen für den betreffenden Monat, ist die Differenz dem Transportkunden zu erstatten.</w:t>
      </w:r>
    </w:p>
    <w:p w:rsidR="009645BB" w:rsidRPr="001922C5" w:rsidRDefault="009645BB" w:rsidP="009645BB">
      <w:pPr>
        <w:numPr>
          <w:ilvl w:val="0"/>
          <w:numId w:val="394"/>
        </w:numPr>
      </w:pPr>
      <w:r w:rsidRPr="001922C5">
        <w:rPr>
          <w:rFonts w:cs="Arial"/>
          <w:szCs w:val="22"/>
        </w:rPr>
        <w:t>Wenn und soweit die zu leistende Vorauszahlung die tatsächlichen Kapazitätsentgeltforderungen erheblich unterschreiten, kann der Fernleitungsnetzbetreiber durch Erklärung gegenüber dem Transportkunden in Textform eine entsprechende Erhöhung der Vorauszahlung zum nächsten Leistungszeitpunkt verlangen. Wenn und soweit die zu leistenden Vorauszahlungen die tatsächlichen Kapazitätsentgeltforderungen erheblich überschreiten, ist der Fernleitungsnetzbetreiber verpflichtet, durch Erklärung gegenüber dem Transportkunden in Textform eine entsprechende Reduzierung der Vorauszahlungshöhe zum nächsten Leistungszeitpunkt vorzunehmen. Eine Unter- bzw. Überschreitung der Vorauszahlung gilt jeweils dann als erheblich, wenn sie von den tatsächlichen Kapazitätsentgeltforderungen um mindestens 10 % abweicht.</w:t>
      </w:r>
    </w:p>
    <w:p w:rsidR="009645BB" w:rsidRPr="001922C5" w:rsidRDefault="009645BB" w:rsidP="009645BB">
      <w:pPr>
        <w:numPr>
          <w:ilvl w:val="0"/>
          <w:numId w:val="394"/>
        </w:numPr>
      </w:pPr>
      <w:r w:rsidRPr="001922C5">
        <w:rPr>
          <w:rFonts w:cs="Arial"/>
          <w:szCs w:val="22"/>
        </w:rPr>
        <w:t xml:space="preserve">Der Fernleitungsnetzbetreiber hat das Bestehen eines begründeten Falles im Sinne des § 36 Ziffer 2 halbjährlich, frühestens sechs Monate ab der ersten Vorauszahlung, zu überprüfen. Er hat eine Bestätigung darüber zu erteilen, wenn ein begründeter Fall nicht mehr besteht. Die Pflicht zur Vorauszahlung endet mit Zugang der Bestätigung. </w:t>
      </w:r>
    </w:p>
    <w:p w:rsidR="009645BB" w:rsidRPr="001922C5" w:rsidRDefault="009645BB" w:rsidP="009645BB">
      <w:pPr>
        <w:ind w:left="567"/>
      </w:pPr>
      <w:r w:rsidRPr="001922C5">
        <w:rPr>
          <w:rFonts w:cs="Arial"/>
          <w:szCs w:val="22"/>
        </w:rPr>
        <w:t>Der Transportkunde kann eine Einstellung der Vorauszahlungsregelung frühestens nach einem halben Jahr fordern. In den Fällen des § 36 Ziffer 2a gilt dies nur, sofern innerhalb der letzten 12 Monate die Zahlungen fristgerecht eingegangen sind</w:t>
      </w:r>
    </w:p>
    <w:p w:rsidR="002D75E2" w:rsidRPr="001922C5" w:rsidRDefault="009645BB" w:rsidP="009645BB">
      <w:pPr>
        <w:numPr>
          <w:ilvl w:val="0"/>
          <w:numId w:val="394"/>
        </w:numPr>
      </w:pPr>
      <w:r w:rsidRPr="001922C5">
        <w:rPr>
          <w:rFonts w:cs="Arial"/>
          <w:szCs w:val="22"/>
        </w:rPr>
        <w:t xml:space="preserve">Die Details zur Abwicklung der Vorauszahlung werden bei Anforderung vom Fernleitungsnetzbetreiber </w:t>
      </w:r>
      <w:r w:rsidR="005E793A" w:rsidRPr="001922C5">
        <w:rPr>
          <w:rFonts w:cs="Arial"/>
          <w:szCs w:val="22"/>
        </w:rPr>
        <w:t>dem</w:t>
      </w:r>
      <w:r w:rsidRPr="001922C5">
        <w:rPr>
          <w:rFonts w:cs="Arial"/>
          <w:szCs w:val="22"/>
        </w:rPr>
        <w:t xml:space="preserve"> Transportkunden separat mitgeteilt.</w:t>
      </w:r>
    </w:p>
    <w:p w:rsidR="009645BB" w:rsidRPr="001922C5" w:rsidRDefault="000208B4" w:rsidP="009645BB">
      <w:pPr>
        <w:numPr>
          <w:ilvl w:val="0"/>
          <w:numId w:val="394"/>
        </w:numPr>
      </w:pPr>
      <w:r>
        <w:t xml:space="preserve">Soweit </w:t>
      </w:r>
      <w:ins w:id="542" w:author="TG469312" w:date="2014-11-27T18:06:00Z">
        <w:r>
          <w:t>der Transportkunde Day-Ahead-</w:t>
        </w:r>
      </w:ins>
      <w:ins w:id="543" w:author="Sandu-Daniel Kopp" w:date="2015-02-06T11:57:00Z">
        <w:r w:rsidR="00392AF5">
          <w:t xml:space="preserve"> oder </w:t>
        </w:r>
      </w:ins>
      <w:ins w:id="544" w:author="Sandu-Daniel Kopp" w:date="2015-04-23T10:17:00Z">
        <w:r w:rsidR="005A7E11">
          <w:t xml:space="preserve">untertägige </w:t>
        </w:r>
      </w:ins>
      <w:ins w:id="545" w:author="TG469312" w:date="2014-11-27T18:06:00Z">
        <w:r>
          <w:t>Kapazitäten bucht, kann die Sicherheitsleistung nicht durch Vorauszahlung abgewendet werden.</w:t>
        </w:r>
      </w:ins>
      <w:ins w:id="546" w:author="Sandu-Daniel Kopp" w:date="2014-12-18T17:07:00Z">
        <w:r>
          <w:t xml:space="preserve"> </w:t>
        </w:r>
      </w:ins>
      <w:del w:id="547" w:author="Sandu-Daniel Kopp" w:date="2014-12-18T17:07:00Z">
        <w:r w:rsidR="00A86F43" w:rsidRPr="001922C5" w:rsidDel="000208B4">
          <w:rPr>
            <w:rFonts w:cs="Arial"/>
            <w:szCs w:val="22"/>
          </w:rPr>
          <w:delText>Buchungen von Day-A</w:delText>
        </w:r>
        <w:r w:rsidR="002D75E2" w:rsidRPr="001922C5" w:rsidDel="000208B4">
          <w:rPr>
            <w:rFonts w:cs="Arial"/>
            <w:szCs w:val="22"/>
          </w:rPr>
          <w:delText xml:space="preserve">head-Kapazitäten betroffen sind, ist der Fernleitungsnetzbetreiber berechtigt, </w:delText>
        </w:r>
        <w:r w:rsidR="005C100A" w:rsidRPr="001922C5" w:rsidDel="000208B4">
          <w:rPr>
            <w:rFonts w:cs="Arial"/>
            <w:szCs w:val="22"/>
          </w:rPr>
          <w:delText>abweichende Regelungen zu Vorauszahlungen gemäß Ziffer 1</w:delText>
        </w:r>
        <w:r w:rsidR="00207DAB" w:rsidRPr="001922C5" w:rsidDel="000208B4">
          <w:rPr>
            <w:rFonts w:cs="Arial"/>
            <w:szCs w:val="22"/>
          </w:rPr>
          <w:delText xml:space="preserve"> bis </w:delText>
        </w:r>
        <w:r w:rsidR="005C100A" w:rsidRPr="001922C5" w:rsidDel="000208B4">
          <w:rPr>
            <w:rFonts w:cs="Arial"/>
            <w:szCs w:val="22"/>
          </w:rPr>
          <w:delText>9 zu treffen.</w:delText>
        </w:r>
      </w:del>
    </w:p>
    <w:p w:rsidR="004C7FF5" w:rsidRPr="00374625" w:rsidRDefault="00374625" w:rsidP="00374625">
      <w:pPr>
        <w:pStyle w:val="berschrift1"/>
        <w:rPr>
          <w:bCs w:val="0"/>
        </w:rPr>
      </w:pPr>
      <w:bookmarkStart w:id="548" w:name="_Toc297207847"/>
      <w:bookmarkStart w:id="549" w:name="_Toc414949439"/>
      <w:r>
        <w:rPr>
          <w:bCs w:val="0"/>
        </w:rPr>
        <w:t xml:space="preserve">§ 37 </w:t>
      </w:r>
      <w:r w:rsidR="004C7FF5" w:rsidRPr="00374625">
        <w:rPr>
          <w:bCs w:val="0"/>
        </w:rPr>
        <w:t>Kündigung</w:t>
      </w:r>
      <w:bookmarkEnd w:id="548"/>
      <w:bookmarkEnd w:id="549"/>
    </w:p>
    <w:p w:rsidR="004C7FF5" w:rsidRPr="001922C5" w:rsidRDefault="004C7FF5" w:rsidP="00EE3016">
      <w:pPr>
        <w:numPr>
          <w:ilvl w:val="0"/>
          <w:numId w:val="230"/>
        </w:numPr>
        <w:rPr>
          <w:rFonts w:ascii="Helvetica" w:hAnsi="Helvetica" w:cs="Helvetica"/>
        </w:rPr>
      </w:pPr>
      <w:r w:rsidRPr="001922C5">
        <w:t>Dieser Vertrag kann fristlos aus wichtigem Grund gekündigt werden</w:t>
      </w:r>
      <w:r w:rsidRPr="001922C5">
        <w:rPr>
          <w:rFonts w:ascii="Helvetica" w:hAnsi="Helvetica" w:cs="Helvetica"/>
        </w:rPr>
        <w:t>.</w:t>
      </w:r>
    </w:p>
    <w:p w:rsidR="004C7FF5" w:rsidRPr="001922C5" w:rsidRDefault="004C7FF5" w:rsidP="00EE3016">
      <w:pPr>
        <w:numPr>
          <w:ilvl w:val="0"/>
          <w:numId w:val="230"/>
        </w:numPr>
      </w:pPr>
      <w:r w:rsidRPr="001922C5">
        <w:t>Ein wichtiger Grund liegt insbesondere vor, wenn</w:t>
      </w:r>
    </w:p>
    <w:p w:rsidR="004C7FF5" w:rsidRPr="001922C5" w:rsidRDefault="004C7FF5" w:rsidP="008627E9">
      <w:pPr>
        <w:numPr>
          <w:ilvl w:val="0"/>
          <w:numId w:val="201"/>
        </w:numPr>
      </w:pPr>
      <w:r w:rsidRPr="001922C5">
        <w:t xml:space="preserve">gegen wesentliche Bestimmungen dieses Vertrages trotz Abmahnung </w:t>
      </w:r>
      <w:r w:rsidR="00F63A78" w:rsidRPr="001922C5">
        <w:t xml:space="preserve">wiederholt </w:t>
      </w:r>
      <w:r w:rsidRPr="001922C5">
        <w:t>schwerwiegend verstoßen wird oder</w:t>
      </w:r>
    </w:p>
    <w:p w:rsidR="004C7FF5" w:rsidRPr="001922C5" w:rsidRDefault="004C7FF5" w:rsidP="008627E9">
      <w:pPr>
        <w:numPr>
          <w:ilvl w:val="0"/>
          <w:numId w:val="201"/>
        </w:numPr>
      </w:pPr>
      <w:r w:rsidRPr="001922C5">
        <w:t>der Transportkunde seiner Verpflichtung zur Stellung einer Sicherheit</w:t>
      </w:r>
      <w:r w:rsidR="00F63A78" w:rsidRPr="001922C5">
        <w:t xml:space="preserve"> nach § 36</w:t>
      </w:r>
      <w:r w:rsidRPr="001922C5">
        <w:t xml:space="preserve"> oder zur Leistung einer Vorauszahlung nach § 36</w:t>
      </w:r>
      <w:r w:rsidR="00F63A78" w:rsidRPr="001922C5">
        <w:t>a</w:t>
      </w:r>
      <w:r w:rsidRPr="001922C5">
        <w:t xml:space="preserve"> nicht fristgerecht oder nicht vollständig nachkommt</w:t>
      </w:r>
      <w:del w:id="550" w:author="Sandu-Daniel Kopp" w:date="2015-06-11T19:08:00Z">
        <w:r w:rsidRPr="001922C5" w:rsidDel="00A54DBD">
          <w:delText xml:space="preserve"> oder</w:delText>
        </w:r>
      </w:del>
      <w:ins w:id="551" w:author="Sandu-Daniel Kopp" w:date="2015-06-11T19:08:00Z">
        <w:r w:rsidR="00A54DBD">
          <w:t>.</w:t>
        </w:r>
      </w:ins>
    </w:p>
    <w:p w:rsidR="004C7FF5" w:rsidRPr="00374625" w:rsidRDefault="00374625" w:rsidP="00374625">
      <w:pPr>
        <w:pStyle w:val="berschrift1"/>
        <w:rPr>
          <w:bCs w:val="0"/>
        </w:rPr>
      </w:pPr>
      <w:bookmarkStart w:id="552" w:name="_Toc130898687"/>
      <w:bookmarkStart w:id="553" w:name="_Toc297207848"/>
      <w:bookmarkStart w:id="554" w:name="_Toc414949440"/>
      <w:r>
        <w:rPr>
          <w:bCs w:val="0"/>
        </w:rPr>
        <w:t xml:space="preserve">§ 38 </w:t>
      </w:r>
      <w:r w:rsidR="004C7FF5" w:rsidRPr="00374625">
        <w:rPr>
          <w:bCs w:val="0"/>
        </w:rPr>
        <w:t>Wirtschaftlichkeitsklausel</w:t>
      </w:r>
      <w:bookmarkEnd w:id="552"/>
      <w:bookmarkEnd w:id="553"/>
      <w:bookmarkEnd w:id="554"/>
    </w:p>
    <w:p w:rsidR="004C7FF5" w:rsidRPr="001922C5" w:rsidRDefault="004C7FF5" w:rsidP="001B266C">
      <w:pPr>
        <w:numPr>
          <w:ilvl w:val="0"/>
          <w:numId w:val="267"/>
        </w:numPr>
      </w:pPr>
      <w:r w:rsidRPr="001922C5">
        <w:t xml:space="preserve">Sollten während der Laufzeit eines Vertrages unvorhergesehene Umstände eintreten, die erhebliche wirtschaftliche, technische oder rechtliche Auswirkungen auf den Vertrag haben, für die aber im Vertrag und den Geschäftsbedingungen keine Regelungen getroffen oder die bei Vertragsabschluss nicht bedacht wurden, und sollte infolgedessen irgendeine vertragliche Bestimmung dadurch für einen Vertragspartner unzumutbar werden, kann der betroffene Vertragspartner von dem anderen eine entsprechende Anpassung der vertraglichen Bestimmungen verlangen, die den geänderten Umständen, unter Berücksichtigung aller wirtschaftlichen, technischen und rechtlichen Auswirkungen auf den anderen Vertragspartner, Rechnung trägt. </w:t>
      </w:r>
    </w:p>
    <w:p w:rsidR="004C7FF5" w:rsidRPr="001922C5" w:rsidRDefault="004C7FF5" w:rsidP="001B266C">
      <w:pPr>
        <w:numPr>
          <w:ilvl w:val="0"/>
          <w:numId w:val="267"/>
        </w:numPr>
      </w:pPr>
      <w:r w:rsidRPr="001922C5">
        <w:t>Der Vertragspartner, der sich auf solche Umstände beruft, hat die erforderlichen Tatsachen darzulegen und zu beweisen.</w:t>
      </w:r>
    </w:p>
    <w:p w:rsidR="004C7FF5" w:rsidRPr="001922C5" w:rsidRDefault="004C7FF5" w:rsidP="001B266C">
      <w:pPr>
        <w:numPr>
          <w:ilvl w:val="0"/>
          <w:numId w:val="267"/>
        </w:numPr>
      </w:pPr>
      <w:r w:rsidRPr="001922C5">
        <w:t>Der Anspruch auf Änderung der vertraglichen Bestimmungen besteht ab dem Zeitpunkt, an dem der fordernde Vertragspartner das erste Mal Änderungen der vertraglichen Bestimmungen aufgrund geänderter Umstände fordert, es sei denn, dass eine frühere Geltendmachung des fordernden Vertragspartners vernünftiger Weise nicht zuzumuten war.</w:t>
      </w:r>
    </w:p>
    <w:p w:rsidR="004C7FF5" w:rsidRPr="001922C5" w:rsidRDefault="00374625" w:rsidP="00374625">
      <w:pPr>
        <w:pStyle w:val="berschrift1"/>
      </w:pPr>
      <w:bookmarkStart w:id="555" w:name="_Toc297207849"/>
      <w:bookmarkStart w:id="556" w:name="_Toc414949441"/>
      <w:r>
        <w:rPr>
          <w:bCs w:val="0"/>
        </w:rPr>
        <w:t xml:space="preserve">§ 39 </w:t>
      </w:r>
      <w:r w:rsidR="004C7FF5" w:rsidRPr="00374625">
        <w:rPr>
          <w:bCs w:val="0"/>
        </w:rPr>
        <w:t>Vertraulichkeit</w:t>
      </w:r>
      <w:bookmarkEnd w:id="555"/>
      <w:bookmarkEnd w:id="556"/>
      <w:r w:rsidR="004C7FF5" w:rsidRPr="001922C5">
        <w:t xml:space="preserve"> </w:t>
      </w:r>
    </w:p>
    <w:p w:rsidR="004C7FF5" w:rsidRPr="001922C5" w:rsidRDefault="004C7FF5" w:rsidP="008627E9">
      <w:pPr>
        <w:numPr>
          <w:ilvl w:val="0"/>
          <w:numId w:val="202"/>
        </w:numPr>
      </w:pPr>
      <w:r w:rsidRPr="001922C5">
        <w:t xml:space="preserve">Die Vertragspartner haben den Inhalt eines Vertrages und alle Informationen, die sie im Zusammenhang mit dem Vertrag erhalten haben (im Folgenden „vertrauliche Informationen“ genannt) vorbehaltlich der Bestimmungen in Ziffer 2 sowie § 33,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 </w:t>
      </w:r>
    </w:p>
    <w:p w:rsidR="004C7FF5" w:rsidRPr="001922C5" w:rsidRDefault="004C7FF5" w:rsidP="008627E9">
      <w:pPr>
        <w:numPr>
          <w:ilvl w:val="0"/>
          <w:numId w:val="202"/>
        </w:numPr>
      </w:pPr>
      <w:r w:rsidRPr="001922C5">
        <w:t>Jeder Vertragspartner hat das Recht, vertrauliche Informationen, die er vom anderen Vertragspartner erhalten hat, ohne deren schriftliche Genehmigung offen zu legen</w:t>
      </w:r>
    </w:p>
    <w:p w:rsidR="004C7FF5" w:rsidRPr="001922C5" w:rsidRDefault="004C7FF5" w:rsidP="008627E9">
      <w:pPr>
        <w:numPr>
          <w:ilvl w:val="0"/>
          <w:numId w:val="203"/>
        </w:numPr>
      </w:pPr>
      <w:r w:rsidRPr="001922C5">
        <w:t>gegenüber einem verbundenen Unternehmen, sofern dieses in gleicher Weise zur Vertraulichkeit verpflichtet ist,</w:t>
      </w:r>
    </w:p>
    <w:p w:rsidR="004C7FF5" w:rsidRPr="001922C5" w:rsidRDefault="004C7FF5" w:rsidP="008627E9">
      <w:pPr>
        <w:numPr>
          <w:ilvl w:val="0"/>
          <w:numId w:val="203"/>
        </w:numPr>
      </w:pPr>
      <w:r w:rsidRPr="001922C5">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rsidR="004C7FF5" w:rsidRPr="001922C5" w:rsidRDefault="004C7FF5" w:rsidP="008627E9">
      <w:pPr>
        <w:numPr>
          <w:ilvl w:val="0"/>
          <w:numId w:val="203"/>
        </w:numPr>
      </w:pPr>
      <w:r w:rsidRPr="001922C5">
        <w:t xml:space="preserve">in dem Umfang, wie diese vertraulichen Informationen </w:t>
      </w:r>
    </w:p>
    <w:p w:rsidR="004C7FF5" w:rsidRPr="001922C5" w:rsidRDefault="004C7FF5" w:rsidP="005A3DB6">
      <w:pPr>
        <w:pStyle w:val="BulletPGL3"/>
        <w:tabs>
          <w:tab w:val="clear" w:pos="851"/>
          <w:tab w:val="num" w:pos="1276"/>
        </w:tabs>
        <w:ind w:left="1276" w:hanging="425"/>
        <w:rPr>
          <w:szCs w:val="22"/>
        </w:rPr>
      </w:pPr>
      <w:r w:rsidRPr="001922C5">
        <w:rPr>
          <w:szCs w:val="22"/>
        </w:rPr>
        <w:t>dem diese Informationen empfangenden Vertragspartner zu dem Zeitpunkt, zu dem er sie von dem anderen Vertragspartner erhalten hat, berechtigterweise bereits bekannt sind,</w:t>
      </w:r>
    </w:p>
    <w:p w:rsidR="004C7FF5" w:rsidRPr="001922C5" w:rsidRDefault="004C7FF5" w:rsidP="005A3DB6">
      <w:pPr>
        <w:pStyle w:val="BulletPGL3"/>
        <w:tabs>
          <w:tab w:val="clear" w:pos="851"/>
          <w:tab w:val="num" w:pos="1276"/>
        </w:tabs>
        <w:ind w:left="1276" w:hanging="425"/>
        <w:rPr>
          <w:szCs w:val="22"/>
        </w:rPr>
      </w:pPr>
      <w:r w:rsidRPr="001922C5">
        <w:rPr>
          <w:szCs w:val="22"/>
        </w:rPr>
        <w:t>bereits öffentlich zugänglich sind oder der Öffentlichkeit in anderer Weise als durch Tun oder Unterlassen des empfangenden Vertragspartners zugänglich werden; oder</w:t>
      </w:r>
    </w:p>
    <w:p w:rsidR="004C7FF5" w:rsidRPr="001922C5" w:rsidRDefault="004C7FF5" w:rsidP="005A3DB6">
      <w:pPr>
        <w:pStyle w:val="BulletPGL3"/>
        <w:tabs>
          <w:tab w:val="clear" w:pos="851"/>
          <w:tab w:val="num" w:pos="1276"/>
        </w:tabs>
        <w:ind w:left="1276" w:hanging="425"/>
        <w:rPr>
          <w:szCs w:val="22"/>
        </w:rPr>
      </w:pPr>
      <w:r w:rsidRPr="001922C5">
        <w:rPr>
          <w:szCs w:val="22"/>
        </w:rPr>
        <w:t>von einem Vertragspartner aufgrund einer gesetzlichen Bestimmung oder einer gerichtlichen oder behördlichen Anordnung oder einer Anfrage der Regulierungsbehörde offen gelegt werden müssen</w:t>
      </w:r>
      <w:r w:rsidR="009645BB" w:rsidRPr="001922C5">
        <w:rPr>
          <w:szCs w:val="22"/>
        </w:rPr>
        <w:t>.</w:t>
      </w:r>
      <w:r w:rsidRPr="001922C5">
        <w:rPr>
          <w:szCs w:val="22"/>
        </w:rPr>
        <w:t xml:space="preserve"> </w:t>
      </w:r>
    </w:p>
    <w:p w:rsidR="004C7FF5" w:rsidRPr="001922C5" w:rsidRDefault="004C7FF5" w:rsidP="008627E9">
      <w:pPr>
        <w:numPr>
          <w:ilvl w:val="0"/>
          <w:numId w:val="202"/>
        </w:numPr>
      </w:pPr>
      <w:r w:rsidRPr="001922C5">
        <w:t>Die Pflicht zur Einhaltung der Vertraulichkeit endet 2 Jahre nach dem Ende des jeweiligen Vertrages.</w:t>
      </w:r>
    </w:p>
    <w:p w:rsidR="004C7FF5" w:rsidRPr="001922C5" w:rsidRDefault="004C7FF5" w:rsidP="008627E9">
      <w:pPr>
        <w:numPr>
          <w:ilvl w:val="0"/>
          <w:numId w:val="202"/>
        </w:numPr>
      </w:pPr>
      <w:r w:rsidRPr="001922C5">
        <w:t>§ 6a EnWG bleibt unberührt.</w:t>
      </w:r>
    </w:p>
    <w:p w:rsidR="004C7FF5" w:rsidRPr="00374625" w:rsidRDefault="00374625" w:rsidP="00374625">
      <w:pPr>
        <w:pStyle w:val="berschrift1"/>
        <w:rPr>
          <w:bCs w:val="0"/>
        </w:rPr>
      </w:pPr>
      <w:bookmarkStart w:id="557" w:name="_Toc297207850"/>
      <w:bookmarkStart w:id="558" w:name="_Toc414949442"/>
      <w:r>
        <w:rPr>
          <w:bCs w:val="0"/>
        </w:rPr>
        <w:t xml:space="preserve">§ 40 </w:t>
      </w:r>
      <w:r w:rsidR="004C7FF5" w:rsidRPr="00374625">
        <w:rPr>
          <w:bCs w:val="0"/>
        </w:rPr>
        <w:t>Rechtsnachfolge</w:t>
      </w:r>
      <w:bookmarkEnd w:id="557"/>
      <w:bookmarkEnd w:id="558"/>
    </w:p>
    <w:p w:rsidR="004C7FF5" w:rsidRPr="001922C5" w:rsidRDefault="004C7FF5" w:rsidP="00C1334C">
      <w:pPr>
        <w:numPr>
          <w:ilvl w:val="0"/>
          <w:numId w:val="268"/>
        </w:numPr>
      </w:pPr>
      <w:r w:rsidRPr="001922C5">
        <w:t>Vorbehaltlich des § 19 bedarf die vollständige oder teilweise Übertragung von vertraglichen Rechten und / oder Pflichten der vorherigen Zustimmung durch den anderen Vertragspartner. Die Zustimmung darf nur aus wichtigem Grund verweigert werden.</w:t>
      </w:r>
    </w:p>
    <w:p w:rsidR="004C7FF5" w:rsidRPr="001922C5" w:rsidRDefault="004C7FF5" w:rsidP="00C1334C">
      <w:pPr>
        <w:numPr>
          <w:ilvl w:val="0"/>
          <w:numId w:val="268"/>
        </w:numPr>
      </w:pPr>
      <w:r w:rsidRPr="001922C5">
        <w:t xml:space="preserve">Die vollständige Übertragung gemäß Ziffer 1 auf ein verbundenes Unternehmen i.S.d. § 15 Aktiengesetz (AktG) bedarf nicht der vorherigen Zustimmung, sondern lediglich einer schriftlichen Mitteilung an den anderen Vertragspartner. </w:t>
      </w:r>
    </w:p>
    <w:p w:rsidR="004C7FF5" w:rsidRPr="00374625" w:rsidRDefault="00374625" w:rsidP="00374625">
      <w:pPr>
        <w:pStyle w:val="berschrift1"/>
        <w:rPr>
          <w:bCs w:val="0"/>
        </w:rPr>
      </w:pPr>
      <w:bookmarkStart w:id="559" w:name="_Toc130898690"/>
      <w:bookmarkStart w:id="560" w:name="_Toc297207851"/>
      <w:bookmarkStart w:id="561" w:name="_Toc414949443"/>
      <w:r>
        <w:rPr>
          <w:bCs w:val="0"/>
        </w:rPr>
        <w:t xml:space="preserve">§ 41 </w:t>
      </w:r>
      <w:r w:rsidR="004C7FF5" w:rsidRPr="00374625">
        <w:rPr>
          <w:bCs w:val="0"/>
        </w:rPr>
        <w:t>Änderungen de</w:t>
      </w:r>
      <w:bookmarkEnd w:id="559"/>
      <w:r w:rsidR="004C7FF5" w:rsidRPr="00374625">
        <w:rPr>
          <w:bCs w:val="0"/>
        </w:rPr>
        <w:t>s Vertrages</w:t>
      </w:r>
      <w:bookmarkEnd w:id="560"/>
      <w:bookmarkEnd w:id="561"/>
    </w:p>
    <w:p w:rsidR="004C7FF5" w:rsidRPr="001922C5" w:rsidRDefault="004C7FF5" w:rsidP="008627E9">
      <w:pPr>
        <w:numPr>
          <w:ilvl w:val="0"/>
          <w:numId w:val="204"/>
        </w:numPr>
      </w:pPr>
      <w:r w:rsidRPr="001922C5">
        <w:t>Der Fernleitungsnetzbetreiber ist berechtigt, die Geschäftsbedingungen dieses Vertrages mit sofortiger Wirkung zu ändern, sofern eine Änderung erforderlich ist, um einschlägigen Gesetzen oder Rechtsverordnungen, und / oder rechtsverbindlichen Vorgaben nationaler oder internationaler Gerichte und Behörden, insbesondere Festlegungen und dazu ergangenen Mitteilungen der Bundesnetzagentur, und / oder allgemein anerkannten Regeln der Technik zu entsprechen</w:t>
      </w:r>
      <w:r w:rsidR="007C33A0" w:rsidRPr="004902BD">
        <w:t xml:space="preserve">. </w:t>
      </w:r>
      <w:ins w:id="562" w:author="Administrator" w:date="2015-05-13T12:31:00Z">
        <w:r w:rsidR="007C33A0" w:rsidRPr="004902BD">
          <w:rPr>
            <w:rFonts w:cs="Arial"/>
            <w:szCs w:val="22"/>
          </w:rPr>
          <w:t>Von Satz 1 erfasst sind ebenso einschlägige gemeinsame netztechnische Instrumente (common network operating tool</w:t>
        </w:r>
      </w:ins>
      <w:ins w:id="563" w:author="Administrator" w:date="2015-05-13T12:32:00Z">
        <w:r w:rsidR="007C33A0" w:rsidRPr="004902BD">
          <w:rPr>
            <w:rFonts w:cs="Arial"/>
            <w:szCs w:val="22"/>
          </w:rPr>
          <w:t xml:space="preserve"> einschließlich Business Requirements Specification</w:t>
        </w:r>
      </w:ins>
      <w:ins w:id="564" w:author="Administrator" w:date="2015-05-13T12:31:00Z">
        <w:r w:rsidR="007C33A0" w:rsidRPr="004902BD">
          <w:rPr>
            <w:rFonts w:cs="Arial"/>
            <w:szCs w:val="22"/>
          </w:rPr>
          <w:t xml:space="preserve">) gemäß Art. 8 Abs. 3a Verordnung (EU) Nr. 715/2009. </w:t>
        </w:r>
      </w:ins>
      <w:del w:id="565" w:author="Administrator" w:date="2015-05-13T12:33:00Z">
        <w:r w:rsidR="007C33A0" w:rsidRPr="004902BD">
          <w:rPr>
            <w:rFonts w:cs="Arial"/>
            <w:szCs w:val="22"/>
          </w:rPr>
          <w:delText>In diesem Fall hat d</w:delText>
        </w:r>
      </w:del>
      <w:ins w:id="566" w:author="Administrator" w:date="2015-05-13T12:33:00Z">
        <w:r w:rsidR="007C33A0" w:rsidRPr="004902BD">
          <w:rPr>
            <w:rFonts w:cs="Arial"/>
            <w:szCs w:val="22"/>
          </w:rPr>
          <w:t>D</w:t>
        </w:r>
      </w:ins>
      <w:r w:rsidR="007C33A0" w:rsidRPr="004902BD">
        <w:rPr>
          <w:rFonts w:cs="Arial"/>
          <w:szCs w:val="22"/>
        </w:rPr>
        <w:t xml:space="preserve">er Fernleitungsnetzbetreiber </w:t>
      </w:r>
      <w:ins w:id="567" w:author="Administrator" w:date="2015-05-13T12:33:00Z">
        <w:r w:rsidR="007C33A0" w:rsidRPr="004902BD">
          <w:rPr>
            <w:rFonts w:cs="Arial"/>
            <w:szCs w:val="22"/>
          </w:rPr>
          <w:t xml:space="preserve">hat </w:t>
        </w:r>
      </w:ins>
      <w:r w:rsidR="007C33A0" w:rsidRPr="004902BD">
        <w:rPr>
          <w:rFonts w:cs="Arial"/>
          <w:szCs w:val="22"/>
        </w:rPr>
        <w:t xml:space="preserve">den Transportkunden unverzüglich </w:t>
      </w:r>
      <w:del w:id="568" w:author="Administrator" w:date="2015-05-13T12:33:00Z">
        <w:r w:rsidR="007C33A0" w:rsidRPr="004902BD">
          <w:rPr>
            <w:rFonts w:cs="Arial"/>
            <w:szCs w:val="22"/>
          </w:rPr>
          <w:delText>hier</w:delText>
        </w:r>
      </w:del>
      <w:r w:rsidR="007C33A0" w:rsidRPr="004902BD">
        <w:rPr>
          <w:rFonts w:cs="Arial"/>
          <w:szCs w:val="22"/>
        </w:rPr>
        <w:t xml:space="preserve">von </w:t>
      </w:r>
      <w:ins w:id="569" w:author="Administrator" w:date="2015-05-13T12:33:00Z">
        <w:r w:rsidR="007C33A0" w:rsidRPr="004902BD">
          <w:rPr>
            <w:rFonts w:cs="Arial"/>
            <w:szCs w:val="22"/>
          </w:rPr>
          <w:t xml:space="preserve">einer Änderung aufgrund vorstehender Regelungen </w:t>
        </w:r>
      </w:ins>
      <w:r w:rsidR="007C33A0" w:rsidRPr="004902BD">
        <w:rPr>
          <w:rFonts w:cs="Arial"/>
          <w:szCs w:val="22"/>
        </w:rPr>
        <w:t>in Kenntnis zu setzen.</w:t>
      </w:r>
      <w:r w:rsidRPr="0072602B">
        <w:rPr>
          <w:rFonts w:cs="Arial"/>
          <w:szCs w:val="22"/>
        </w:rPr>
        <w:t xml:space="preserve"> Ergeben sich für den Transportkunden durch die Änderung im Hin</w:t>
      </w:r>
      <w:r w:rsidRPr="0072602B">
        <w:t>blick</w:t>
      </w:r>
      <w:r w:rsidRPr="001922C5">
        <w:t xml:space="preserve"> auf seinen Vertrag </w:t>
      </w:r>
      <w:r w:rsidR="00E75A92" w:rsidRPr="001922C5">
        <w:t xml:space="preserve">nicht unerhebliche </w:t>
      </w:r>
      <w:r w:rsidRPr="001922C5">
        <w:t>wirtschaftliche Nachteile,</w:t>
      </w:r>
      <w:r w:rsidR="00727F22" w:rsidRPr="001922C5">
        <w:t xml:space="preserve"> die durch den Transportkunden nachzuweisen sind,</w:t>
      </w:r>
      <w:r w:rsidRPr="001922C5">
        <w:t xml:space="preserv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4C7FF5" w:rsidRPr="001922C5" w:rsidRDefault="004C7FF5" w:rsidP="008627E9">
      <w:pPr>
        <w:numPr>
          <w:ilvl w:val="0"/>
          <w:numId w:val="204"/>
        </w:numPr>
      </w:pPr>
      <w:r w:rsidRPr="001922C5">
        <w:t xml:space="preserve">Der Fernleitungsnetzbetreiber ist </w:t>
      </w:r>
      <w:r w:rsidR="00AA14BC" w:rsidRPr="001922C5">
        <w:t xml:space="preserve">zudem </w:t>
      </w:r>
      <w:r w:rsidRPr="001922C5">
        <w:t>berechtigt, die Geschäftsbedingungen dieses Vertrages in anderen Fällen als Ziffer 1 für die Zukunft zu ändern</w:t>
      </w:r>
      <w:r w:rsidR="00E75A92" w:rsidRPr="001922C5">
        <w:t>, sofern ein berechtigtes Interesse des Fernleitungsnetzbetreibers an Veränderungen der vertraglichen Ausgestaltung des Netzzugangs besteht</w:t>
      </w:r>
      <w:r w:rsidRPr="001922C5">
        <w:t xml:space="preserve">. </w:t>
      </w:r>
      <w:r w:rsidR="00E75A92" w:rsidRPr="001922C5">
        <w:t xml:space="preserve">Ein berechtigtes Interesse liegt insbesondere vor, wenn die Änderungen auf der Erstellung standardisierter Ein- und Ausspeiseverträge gemäß § 3 Abs. 3 GasNZV beruhen. </w:t>
      </w:r>
      <w:r w:rsidRPr="001922C5">
        <w:t xml:space="preserve">Der Fernleitungsnetzbetreiber informiert den Transportkunden 2 Monate vor dem Wirksamkeitszeitpunkt über die geänderten Geschäftsbedingungen dieses Vertrages in Textform und veröffentlicht die geänderten Geschäftsbedingungen dieses Vertrages auf seiner Internetseite. In begründeten Fällen kann der Fernleitungsnetzbetreiber von der in Satz </w:t>
      </w:r>
      <w:r w:rsidR="00DE42A9" w:rsidRPr="001922C5">
        <w:t>3</w:t>
      </w:r>
      <w:r w:rsidRPr="001922C5">
        <w:t xml:space="preserve"> genannten Frist abweichen. Die Änderung der Geschäftsbedingungen dieses Vertrages gilt durch den Transportkunden als angenommen, sofern dieser nicht binnen 30 Werktagen ab Zugang der Information </w:t>
      </w:r>
      <w:r w:rsidR="00E75A92" w:rsidRPr="001922C5">
        <w:t>den Vertrag kündigt</w:t>
      </w:r>
      <w:r w:rsidRPr="001922C5">
        <w:t xml:space="preserve">. </w:t>
      </w:r>
      <w:r w:rsidR="005A29E2" w:rsidRPr="001922C5">
        <w:t xml:space="preserve">Eine Entschädigung ist dabei ausgeschlossen. </w:t>
      </w:r>
      <w:r w:rsidR="00E75A92" w:rsidRPr="001922C5">
        <w:t xml:space="preserve">Eine Kündigung ist ausgeschlossen, wenn sich durch die Änderung im Hinblick auf seinen Vertrag keine oder nur unerhebliche wirtschaftliche Nachteile ergeben. </w:t>
      </w:r>
      <w:r w:rsidR="005A29E2" w:rsidRPr="001922C5">
        <w:t xml:space="preserve">Im Fall, dass der Transportkunde durch die Änderung nicht unerhebliche wirtschaftliche Nachteile für seine Verträge sieht, sind diese durch den Transportkunden nachzuweisen. </w:t>
      </w:r>
      <w:r w:rsidR="00E75A92" w:rsidRPr="001922C5">
        <w:t>Der Fernleitungsnetzbetreiber ist verpflichtet, den Transportkunden auf den Beginn der Kündigungsfrist und auf die Wirkung der nicht ausgeübten Kündigung</w:t>
      </w:r>
      <w:r w:rsidRPr="001922C5">
        <w:t xml:space="preserve"> als Annahme der geänderten Geschäftsbedingungen dieses Vertrages hinzuweisen.</w:t>
      </w:r>
    </w:p>
    <w:p w:rsidR="00871D99" w:rsidRPr="001922C5" w:rsidRDefault="00871D99" w:rsidP="008456EA">
      <w:pPr>
        <w:numPr>
          <w:ilvl w:val="0"/>
          <w:numId w:val="204"/>
        </w:numPr>
      </w:pPr>
      <w:r w:rsidRPr="001922C5">
        <w:t>Änderungen der Entgelte erfolgen gemäß § 25.</w:t>
      </w:r>
    </w:p>
    <w:p w:rsidR="004C7FF5" w:rsidRPr="004F423C" w:rsidRDefault="004F423C" w:rsidP="004F423C">
      <w:pPr>
        <w:pStyle w:val="berschrift1"/>
        <w:rPr>
          <w:bCs w:val="0"/>
        </w:rPr>
      </w:pPr>
      <w:bookmarkStart w:id="570" w:name="_Toc289806338"/>
      <w:bookmarkStart w:id="571" w:name="_Toc289806941"/>
      <w:bookmarkStart w:id="572" w:name="_Toc289807216"/>
      <w:bookmarkStart w:id="573" w:name="_Toc289807680"/>
      <w:bookmarkStart w:id="574" w:name="_Toc290041389"/>
      <w:bookmarkStart w:id="575" w:name="_Toc290041679"/>
      <w:bookmarkStart w:id="576" w:name="_Toc290049447"/>
      <w:bookmarkStart w:id="577" w:name="_Toc290049736"/>
      <w:bookmarkStart w:id="578" w:name="_Toc290050027"/>
      <w:bookmarkStart w:id="579" w:name="_Toc290277627"/>
      <w:bookmarkStart w:id="580" w:name="_Toc297207852"/>
      <w:bookmarkStart w:id="581" w:name="_Toc414949444"/>
      <w:bookmarkEnd w:id="570"/>
      <w:bookmarkEnd w:id="571"/>
      <w:bookmarkEnd w:id="572"/>
      <w:bookmarkEnd w:id="573"/>
      <w:bookmarkEnd w:id="574"/>
      <w:bookmarkEnd w:id="575"/>
      <w:bookmarkEnd w:id="576"/>
      <w:bookmarkEnd w:id="577"/>
      <w:bookmarkEnd w:id="578"/>
      <w:bookmarkEnd w:id="579"/>
      <w:r>
        <w:rPr>
          <w:bCs w:val="0"/>
        </w:rPr>
        <w:t xml:space="preserve">§ 42 </w:t>
      </w:r>
      <w:r w:rsidR="004C7FF5" w:rsidRPr="004F423C">
        <w:rPr>
          <w:bCs w:val="0"/>
        </w:rPr>
        <w:t>Salvatorische Klausel</w:t>
      </w:r>
      <w:bookmarkEnd w:id="580"/>
      <w:bookmarkEnd w:id="581"/>
    </w:p>
    <w:p w:rsidR="004C7FF5" w:rsidRPr="001922C5" w:rsidRDefault="004C7FF5" w:rsidP="00B36436">
      <w:pPr>
        <w:numPr>
          <w:ilvl w:val="0"/>
          <w:numId w:val="205"/>
        </w:numPr>
      </w:pPr>
      <w:r w:rsidRPr="001922C5">
        <w:rPr>
          <w:bCs/>
        </w:rPr>
        <w:t>Sollten</w:t>
      </w:r>
      <w:r w:rsidRPr="001922C5">
        <w:t xml:space="preserve"> einzelne Bestimmungen dieser Vereinbarung oder ihrer Anlagen unwirksam oder undurchführbar sein oder werden, so bleiben die Vereinbarung und die Anlagen im Übrigen davon unberührt.</w:t>
      </w:r>
    </w:p>
    <w:p w:rsidR="004C7FF5" w:rsidRPr="001922C5" w:rsidRDefault="004C7FF5" w:rsidP="005A3DB6">
      <w:pPr>
        <w:numPr>
          <w:ilvl w:val="0"/>
          <w:numId w:val="205"/>
        </w:numPr>
      </w:pPr>
      <w:r w:rsidRPr="001922C5">
        <w:t>Die Vertragspartner verpflichten sich, die unwirksamen oder undurchführbaren Bestimmungen in einem geeigneten Verfahren durch andere, ihrem wirtschaftlichen Erfolg möglichst gleichkommende Bestimmungen zu ersetzen. Dies gilt entsprechend bei Regelungslücken.</w:t>
      </w:r>
    </w:p>
    <w:p w:rsidR="004C7FF5" w:rsidRPr="00DF2F20" w:rsidRDefault="00DF2F20" w:rsidP="00DF2F20">
      <w:pPr>
        <w:pStyle w:val="berschrift1"/>
        <w:rPr>
          <w:bCs w:val="0"/>
        </w:rPr>
      </w:pPr>
      <w:bookmarkStart w:id="582" w:name="_Toc297207853"/>
      <w:bookmarkStart w:id="583" w:name="_Toc414949445"/>
      <w:r>
        <w:rPr>
          <w:bCs w:val="0"/>
        </w:rPr>
        <w:t xml:space="preserve">§ 43 </w:t>
      </w:r>
      <w:r w:rsidR="004C7FF5" w:rsidRPr="00DF2F20">
        <w:rPr>
          <w:bCs w:val="0"/>
        </w:rPr>
        <w:t>Textform</w:t>
      </w:r>
      <w:bookmarkEnd w:id="582"/>
      <w:bookmarkEnd w:id="583"/>
    </w:p>
    <w:p w:rsidR="005A3DB6" w:rsidRPr="001922C5" w:rsidRDefault="004C7FF5" w:rsidP="00B36436">
      <w:r w:rsidRPr="001922C5">
        <w:t>Jegliche Änderung oder Kündigung eines Vertrages ist nur wirksam, wenn sie in Textform erfolgt. Dies gilt auch für einen Verzicht auf die Einhaltung der Textform.</w:t>
      </w:r>
    </w:p>
    <w:p w:rsidR="004C7FF5" w:rsidRPr="00DF2F20" w:rsidRDefault="00DF2F20" w:rsidP="00DF2F20">
      <w:pPr>
        <w:pStyle w:val="berschrift1"/>
        <w:rPr>
          <w:bCs w:val="0"/>
        </w:rPr>
      </w:pPr>
      <w:bookmarkStart w:id="584" w:name="_Toc297207854"/>
      <w:bookmarkStart w:id="585" w:name="_Toc414949446"/>
      <w:r>
        <w:rPr>
          <w:bCs w:val="0"/>
        </w:rPr>
        <w:t xml:space="preserve">§ 44 </w:t>
      </w:r>
      <w:r w:rsidR="004C7FF5" w:rsidRPr="00DF2F20">
        <w:rPr>
          <w:bCs w:val="0"/>
        </w:rPr>
        <w:t>Gerichtsstand und anwendbares Recht</w:t>
      </w:r>
      <w:bookmarkEnd w:id="584"/>
      <w:bookmarkEnd w:id="585"/>
    </w:p>
    <w:p w:rsidR="004C7FF5" w:rsidRPr="001922C5" w:rsidRDefault="004C7FF5" w:rsidP="00F954F5">
      <w:pPr>
        <w:numPr>
          <w:ilvl w:val="0"/>
          <w:numId w:val="127"/>
        </w:numPr>
      </w:pPr>
      <w:r w:rsidRPr="001922C5">
        <w:t>Es gilt die ordentliche Gerichtsbarkeit.</w:t>
      </w:r>
    </w:p>
    <w:p w:rsidR="004C7FF5" w:rsidRPr="001922C5" w:rsidRDefault="004C7FF5" w:rsidP="00F954F5">
      <w:pPr>
        <w:numPr>
          <w:ilvl w:val="0"/>
          <w:numId w:val="127"/>
        </w:numPr>
      </w:pPr>
      <w:r w:rsidRPr="001922C5">
        <w:t>Gerichtsstand ist der Sitz des Fernleitungsnetzbetreibers.</w:t>
      </w:r>
    </w:p>
    <w:p w:rsidR="004C7FF5" w:rsidRPr="001922C5" w:rsidRDefault="004C7FF5" w:rsidP="00B36436">
      <w:pPr>
        <w:numPr>
          <w:ilvl w:val="0"/>
          <w:numId w:val="127"/>
        </w:numPr>
      </w:pPr>
      <w:r w:rsidRPr="001922C5">
        <w:t>Es gilt deutsches Recht unter Ausschluss des zwischenstaatlichen Kollisionsrechts, soweit dieses nicht zwingendes Recht ist. UN-Kaufrecht ist ausgeschlossen.</w:t>
      </w:r>
    </w:p>
    <w:p w:rsidR="004C7FF5" w:rsidRPr="00DF2F20" w:rsidRDefault="00DF2F20" w:rsidP="00DF2F20">
      <w:pPr>
        <w:pStyle w:val="berschrift1"/>
        <w:rPr>
          <w:bCs w:val="0"/>
        </w:rPr>
      </w:pPr>
      <w:bookmarkStart w:id="586" w:name="_Toc297207855"/>
      <w:bookmarkStart w:id="587" w:name="_Toc414949447"/>
      <w:r>
        <w:rPr>
          <w:bCs w:val="0"/>
        </w:rPr>
        <w:t xml:space="preserve">§ 45 </w:t>
      </w:r>
      <w:r w:rsidR="004C7FF5" w:rsidRPr="00DF2F20">
        <w:rPr>
          <w:bCs w:val="0"/>
        </w:rPr>
        <w:t>Anlagenverzeichnis</w:t>
      </w:r>
      <w:bookmarkEnd w:id="586"/>
      <w:bookmarkEnd w:id="587"/>
    </w:p>
    <w:p w:rsidR="004C7FF5" w:rsidRPr="001922C5" w:rsidRDefault="004C7FF5" w:rsidP="00D551BB">
      <w:r w:rsidRPr="001922C5">
        <w:t>Die folgenden Anlagen sind Bestandteil dieses Vertrages:</w:t>
      </w:r>
    </w:p>
    <w:p w:rsidR="004C7FF5" w:rsidRPr="001922C5" w:rsidRDefault="004C7FF5" w:rsidP="00D551BB">
      <w:pPr>
        <w:rPr>
          <w:i/>
        </w:rPr>
      </w:pPr>
    </w:p>
    <w:p w:rsidR="004C7FF5" w:rsidRPr="001922C5" w:rsidRDefault="004C7FF5" w:rsidP="00D551BB">
      <w:pPr>
        <w:rPr>
          <w:i/>
        </w:rPr>
      </w:pPr>
      <w:r w:rsidRPr="001922C5">
        <w:rPr>
          <w:i/>
        </w:rPr>
        <w:t>Anlage 1</w:t>
      </w:r>
      <w:r w:rsidRPr="001922C5">
        <w:rPr>
          <w:i/>
        </w:rPr>
        <w:tab/>
        <w:t>Angewendetes Mehr-/Mindermengenverfahren (4 Varianten)</w:t>
      </w:r>
      <w:ins w:id="588" w:author="Adm" w:date="2015-02-22T22:29:00Z">
        <w:r w:rsidR="003B1E1B">
          <w:rPr>
            <w:i/>
          </w:rPr>
          <w:t xml:space="preserve"> [bis 31. März 2016]</w:t>
        </w:r>
      </w:ins>
    </w:p>
    <w:p w:rsidR="004C7FF5" w:rsidRPr="001922C5" w:rsidRDefault="004C7FF5" w:rsidP="00D551BB">
      <w:r w:rsidRPr="001922C5">
        <w:t>Anlage 2</w:t>
      </w:r>
      <w:r w:rsidRPr="001922C5">
        <w:tab/>
        <w:t>§ 18 NDAV</w:t>
      </w:r>
    </w:p>
    <w:p w:rsidR="004C7FF5" w:rsidRPr="001922C5" w:rsidRDefault="004C7FF5" w:rsidP="00864BFB">
      <w:pPr>
        <w:rPr>
          <w:b/>
          <w:i/>
        </w:rPr>
      </w:pPr>
      <w:r w:rsidRPr="001922C5">
        <w:br w:type="page"/>
      </w:r>
      <w:r w:rsidRPr="001922C5">
        <w:rPr>
          <w:b/>
          <w:i/>
        </w:rPr>
        <w:t>Anlage 1: Angewendetes Mehr-/Mindermengenverfahren (Variante 1)</w:t>
      </w:r>
      <w:ins w:id="589" w:author="Schäfer, Rolf" w:date="2015-02-10T06:43:00Z">
        <w:r w:rsidR="0010509A">
          <w:rPr>
            <w:b/>
            <w:i/>
          </w:rPr>
          <w:t xml:space="preserve"> </w:t>
        </w:r>
      </w:ins>
      <w:ins w:id="590" w:author="Administrator" w:date="2015-02-11T21:34:00Z">
        <w:r w:rsidR="000304CD">
          <w:rPr>
            <w:b/>
            <w:i/>
          </w:rPr>
          <w:t>[bis 31. März 2016]</w:t>
        </w:r>
      </w:ins>
    </w:p>
    <w:p w:rsidR="004C7FF5" w:rsidRPr="001922C5" w:rsidRDefault="004C7FF5" w:rsidP="00864BFB">
      <w:pPr>
        <w:numPr>
          <w:ilvl w:val="0"/>
          <w:numId w:val="240"/>
        </w:numPr>
      </w:pPr>
      <w:r w:rsidRPr="001922C5">
        <w:t>Verfahren: Stichtagsverfahren</w:t>
      </w:r>
      <w:r w:rsidRPr="001922C5">
        <w:br/>
        <w:t>Die Ablesung der Messeinrichtung findet jährlich zum Stichtag statt. Dabei darf die Ablesung gemäß DVGW Arbeitsblatt G 685 6 Wochen vor und 4 Wochen nach dem Stichtag stattfinden. Ablesungen, die nicht am Stichtag stattfinden, werden auf den Stichtag hochgerechnet. Für die Bestimmung der Mehr-Mindermengen werden auf die in dem Zeitraum zwischen den Stichtagen ermittelten Netznutzungsmengen den in den Bilanzkreis/ das Sub-Bilanzkonto allokierten Mengen für den analogen Zeitraum gegenübergestellt. Lieferantenwechsel werden monatsscharf in der Allokation und tagesscharf in der Mengenabgrenzung berücksichtigt. Davon abweichend werden Ein- und Auszüge entsprechend GeLi Gas behandelt.</w:t>
      </w:r>
    </w:p>
    <w:p w:rsidR="004C7FF5" w:rsidRPr="001922C5" w:rsidRDefault="004C7FF5" w:rsidP="00864BFB">
      <w:pPr>
        <w:numPr>
          <w:ilvl w:val="0"/>
          <w:numId w:val="240"/>
        </w:numPr>
      </w:pPr>
      <w:r w:rsidRPr="001922C5">
        <w:t xml:space="preserve">Abrechnungsart: </w:t>
      </w:r>
    </w:p>
    <w:p w:rsidR="004C7FF5" w:rsidRPr="001922C5" w:rsidRDefault="004C7FF5" w:rsidP="00864BFB">
      <w:pPr>
        <w:numPr>
          <w:ilvl w:val="0"/>
          <w:numId w:val="240"/>
        </w:numPr>
      </w:pPr>
      <w:r w:rsidRPr="001922C5">
        <w:t xml:space="preserve">Abrechnungszeitraum: </w:t>
      </w:r>
    </w:p>
    <w:p w:rsidR="004C7FF5" w:rsidRPr="001922C5" w:rsidRDefault="004C7FF5" w:rsidP="00864BFB">
      <w:pPr>
        <w:numPr>
          <w:ilvl w:val="0"/>
          <w:numId w:val="240"/>
        </w:numPr>
      </w:pPr>
      <w:r w:rsidRPr="001922C5">
        <w:t xml:space="preserve">Preis: </w:t>
      </w:r>
    </w:p>
    <w:p w:rsidR="004C7FF5" w:rsidRPr="001922C5" w:rsidRDefault="004C7FF5" w:rsidP="00864BFB">
      <w:pPr>
        <w:numPr>
          <w:ilvl w:val="0"/>
          <w:numId w:val="240"/>
        </w:numPr>
      </w:pPr>
      <w:r w:rsidRPr="001922C5">
        <w:t>Gewichtungsverfahren:</w:t>
      </w:r>
    </w:p>
    <w:p w:rsidR="004C7FF5" w:rsidRPr="001922C5" w:rsidRDefault="004C7FF5" w:rsidP="00864BFB">
      <w:pPr>
        <w:numPr>
          <w:ilvl w:val="0"/>
          <w:numId w:val="240"/>
        </w:numPr>
      </w:pPr>
      <w:r w:rsidRPr="001922C5">
        <w:t>Zeitpunkt der Rechnungserstellung: jährlich, bis spätestens 3 Monate nach Abrechnungszeitraum</w:t>
      </w:r>
    </w:p>
    <w:p w:rsidR="004C7FF5" w:rsidRPr="001922C5" w:rsidRDefault="004C7FF5" w:rsidP="00864BFB">
      <w:pPr>
        <w:numPr>
          <w:ilvl w:val="0"/>
          <w:numId w:val="240"/>
        </w:numPr>
      </w:pPr>
      <w:r w:rsidRPr="001922C5">
        <w:t>Erstellung der Mehr-/Mindermengenabrechnung gemeinsam mit der Netznutzungsabrechnung:</w:t>
      </w:r>
    </w:p>
    <w:p w:rsidR="004C7FF5" w:rsidRPr="001922C5" w:rsidRDefault="004C7FF5" w:rsidP="00864BFB">
      <w:pPr>
        <w:numPr>
          <w:ilvl w:val="0"/>
          <w:numId w:val="240"/>
        </w:numPr>
      </w:pPr>
      <w:r w:rsidRPr="001922C5">
        <w:t xml:space="preserve">Übermittlung der Rechnung: </w:t>
      </w:r>
    </w:p>
    <w:p w:rsidR="004C7FF5" w:rsidRPr="001922C5" w:rsidRDefault="004C7FF5" w:rsidP="00864BFB">
      <w:r w:rsidRPr="001922C5">
        <w:t>_________________________________________________________</w:t>
      </w:r>
    </w:p>
    <w:p w:rsidR="004C7FF5" w:rsidRPr="001922C5" w:rsidRDefault="004C7FF5" w:rsidP="00864BFB">
      <w:pPr>
        <w:rPr>
          <w:b/>
          <w:i/>
        </w:rPr>
      </w:pPr>
      <w:r w:rsidRPr="001922C5">
        <w:rPr>
          <w:b/>
          <w:i/>
        </w:rPr>
        <w:t>Anlage 1: Angewendetes Mehr-/Mindermengenverfahren (Variante 2)</w:t>
      </w:r>
      <w:ins w:id="591" w:author="Schäfer, Rolf" w:date="2015-02-10T06:44:00Z">
        <w:r w:rsidR="0010509A">
          <w:rPr>
            <w:b/>
            <w:i/>
          </w:rPr>
          <w:t xml:space="preserve"> </w:t>
        </w:r>
      </w:ins>
      <w:ins w:id="592" w:author="Administrator" w:date="2015-02-11T21:33:00Z">
        <w:r w:rsidR="000304CD">
          <w:rPr>
            <w:b/>
            <w:i/>
          </w:rPr>
          <w:t>[bis 31. März 2016]</w:t>
        </w:r>
      </w:ins>
    </w:p>
    <w:p w:rsidR="004C7FF5" w:rsidRPr="001922C5" w:rsidRDefault="004C7FF5" w:rsidP="00864BFB">
      <w:pPr>
        <w:numPr>
          <w:ilvl w:val="0"/>
          <w:numId w:val="241"/>
        </w:numPr>
      </w:pPr>
      <w:r w:rsidRPr="001922C5">
        <w:t>Verfahren: Abgrenzungsverfahren</w:t>
      </w:r>
      <w:r w:rsidRPr="001922C5">
        <w:br/>
        <w:t>Unabhängig vom Ableseturnus der Ausspeisepunkte und vom Prozess und Turnus der Netznutzungsabrechnung werden die Mehr-/Mindermengen einmal jährlich zu einem Stichtag errechnet. Dabei werden die Verbrauchsmengen aller SLP-Zählpunkte auf einen bestimmten Stichtag abgegrenzt und den in den Bilanzkreis/ das Sub-Bilanzkonto allokierten Mengen für den analogen Zeitraum gegenübergestellt. Lieferantenwechsel werden tagesscharf in der Allokation und in der Mengenabgrenzung berücksichtigt. Nach einem Jahr wird die Abgrenzung überprüft und die Mehr-/Mindermengenabrechnung korrigiert.</w:t>
      </w:r>
    </w:p>
    <w:p w:rsidR="004C7FF5" w:rsidRPr="001922C5" w:rsidRDefault="004C7FF5" w:rsidP="00864BFB">
      <w:pPr>
        <w:numPr>
          <w:ilvl w:val="0"/>
          <w:numId w:val="241"/>
        </w:numPr>
      </w:pPr>
      <w:r w:rsidRPr="001922C5">
        <w:t xml:space="preserve">Abrechnungsart: </w:t>
      </w:r>
    </w:p>
    <w:p w:rsidR="004C7FF5" w:rsidRPr="001922C5" w:rsidRDefault="004C7FF5" w:rsidP="00864BFB">
      <w:pPr>
        <w:numPr>
          <w:ilvl w:val="0"/>
          <w:numId w:val="241"/>
        </w:numPr>
      </w:pPr>
      <w:r w:rsidRPr="001922C5">
        <w:t xml:space="preserve">Abrechnungszeitraum: </w:t>
      </w:r>
    </w:p>
    <w:p w:rsidR="004C7FF5" w:rsidRPr="001922C5" w:rsidRDefault="004C7FF5" w:rsidP="00864BFB">
      <w:pPr>
        <w:numPr>
          <w:ilvl w:val="0"/>
          <w:numId w:val="241"/>
        </w:numPr>
      </w:pPr>
      <w:r w:rsidRPr="001922C5">
        <w:t xml:space="preserve">Preis: </w:t>
      </w:r>
    </w:p>
    <w:p w:rsidR="004C7FF5" w:rsidRPr="001922C5" w:rsidRDefault="004C7FF5" w:rsidP="00864BFB">
      <w:pPr>
        <w:numPr>
          <w:ilvl w:val="0"/>
          <w:numId w:val="241"/>
        </w:numPr>
      </w:pPr>
      <w:r w:rsidRPr="001922C5">
        <w:t xml:space="preserve">Gewichtungsverfahren: </w:t>
      </w:r>
    </w:p>
    <w:p w:rsidR="004C7FF5" w:rsidRPr="001922C5" w:rsidRDefault="004C7FF5" w:rsidP="00864BFB">
      <w:pPr>
        <w:numPr>
          <w:ilvl w:val="0"/>
          <w:numId w:val="241"/>
        </w:numPr>
      </w:pPr>
      <w:r w:rsidRPr="001922C5">
        <w:t>Zeitpunkt der Rechnungserstellung: jährlich, bis spätestens zum 31. März</w:t>
      </w:r>
    </w:p>
    <w:p w:rsidR="004C7FF5" w:rsidRPr="001922C5" w:rsidRDefault="004C7FF5" w:rsidP="00864BFB">
      <w:pPr>
        <w:numPr>
          <w:ilvl w:val="0"/>
          <w:numId w:val="241"/>
        </w:numPr>
      </w:pPr>
      <w:r w:rsidRPr="001922C5">
        <w:t>Erstellung der Mehr-/Mindermengenabrechnung gemeinsam mit der Netznutzungsabrechnung:</w:t>
      </w:r>
    </w:p>
    <w:p w:rsidR="004C7FF5" w:rsidRPr="001922C5" w:rsidRDefault="004C7FF5" w:rsidP="00864BFB">
      <w:pPr>
        <w:numPr>
          <w:ilvl w:val="0"/>
          <w:numId w:val="241"/>
        </w:numPr>
      </w:pPr>
      <w:r w:rsidRPr="001922C5">
        <w:t xml:space="preserve">Übermittlung der Rechnung: </w:t>
      </w:r>
    </w:p>
    <w:p w:rsidR="004C7FF5" w:rsidRPr="001922C5" w:rsidRDefault="004C7FF5" w:rsidP="00864BFB">
      <w:r w:rsidRPr="001922C5">
        <w:t>__________________________________________________________</w:t>
      </w:r>
    </w:p>
    <w:p w:rsidR="004C7FF5" w:rsidRPr="001922C5" w:rsidRDefault="004C7FF5" w:rsidP="00864BFB">
      <w:pPr>
        <w:rPr>
          <w:b/>
          <w:i/>
        </w:rPr>
      </w:pPr>
      <w:r w:rsidRPr="001922C5">
        <w:rPr>
          <w:b/>
          <w:i/>
        </w:rPr>
        <w:t>Anlage 1: Angewendetes Mehr-/Mindermengenverfahren (Variante 3)</w:t>
      </w:r>
      <w:ins w:id="593" w:author="Schäfer, Rolf" w:date="2015-02-10T06:44:00Z">
        <w:r w:rsidR="0010509A">
          <w:rPr>
            <w:b/>
            <w:i/>
          </w:rPr>
          <w:t xml:space="preserve"> </w:t>
        </w:r>
      </w:ins>
      <w:ins w:id="594" w:author="Administrator" w:date="2015-02-11T21:33:00Z">
        <w:r w:rsidR="000304CD">
          <w:rPr>
            <w:b/>
            <w:i/>
          </w:rPr>
          <w:t>[bis 31. März 2016]</w:t>
        </w:r>
      </w:ins>
    </w:p>
    <w:p w:rsidR="004C7FF5" w:rsidRPr="001922C5" w:rsidRDefault="004C7FF5" w:rsidP="00864BFB">
      <w:pPr>
        <w:numPr>
          <w:ilvl w:val="0"/>
          <w:numId w:val="242"/>
        </w:numPr>
      </w:pPr>
      <w:r w:rsidRPr="001922C5">
        <w:t>Verfahren: Monatsverfahren</w:t>
      </w:r>
      <w:r w:rsidRPr="001922C5">
        <w:br/>
        <w:t>Die Ablesung der Zähler findet rollierend statt. Die Verbrauchsmengen werden vom Fernleitungsnetzbetreiber auf einzelne Monate aufgeteilt. Für die Mehr-Mindermengen werden die Verbrauchsmengen – abgegrenzt auf den Abrechnungsmonat - den in den Bilanzkreis/ das Sub-Bilanzkonto allokierten Mengen für den analogen Zeitraum gegenübergestellt. Lieferantenwechsel werden tagesscharf in der Allokation und in der Mengenabgrenzung berücksichtigt.</w:t>
      </w:r>
    </w:p>
    <w:p w:rsidR="004C7FF5" w:rsidRPr="001922C5" w:rsidRDefault="004C7FF5" w:rsidP="00864BFB">
      <w:pPr>
        <w:numPr>
          <w:ilvl w:val="0"/>
          <w:numId w:val="242"/>
        </w:numPr>
      </w:pPr>
      <w:r w:rsidRPr="001922C5">
        <w:t xml:space="preserve">Abrechnungsart: </w:t>
      </w:r>
    </w:p>
    <w:p w:rsidR="004C7FF5" w:rsidRPr="001922C5" w:rsidRDefault="004C7FF5" w:rsidP="00864BFB">
      <w:pPr>
        <w:numPr>
          <w:ilvl w:val="0"/>
          <w:numId w:val="242"/>
        </w:numPr>
      </w:pPr>
      <w:r w:rsidRPr="001922C5">
        <w:t xml:space="preserve">Abrechnungszeitraum: </w:t>
      </w:r>
    </w:p>
    <w:p w:rsidR="004C7FF5" w:rsidRPr="001922C5" w:rsidRDefault="004C7FF5" w:rsidP="00864BFB">
      <w:pPr>
        <w:numPr>
          <w:ilvl w:val="0"/>
          <w:numId w:val="242"/>
        </w:numPr>
      </w:pPr>
      <w:r w:rsidRPr="001922C5">
        <w:t>Preis:</w:t>
      </w:r>
    </w:p>
    <w:p w:rsidR="004C7FF5" w:rsidRPr="001922C5" w:rsidRDefault="004C7FF5" w:rsidP="00864BFB">
      <w:pPr>
        <w:numPr>
          <w:ilvl w:val="0"/>
          <w:numId w:val="242"/>
        </w:numPr>
      </w:pPr>
      <w:r w:rsidRPr="001922C5">
        <w:t xml:space="preserve">Gewichtungsverfahren: </w:t>
      </w:r>
    </w:p>
    <w:p w:rsidR="004C7FF5" w:rsidRPr="001922C5" w:rsidRDefault="004C7FF5" w:rsidP="00864BFB">
      <w:pPr>
        <w:numPr>
          <w:ilvl w:val="0"/>
          <w:numId w:val="242"/>
        </w:numPr>
      </w:pPr>
      <w:r w:rsidRPr="001922C5">
        <w:t>Zeitpunkt der Rechnungserstellung: monatlich, jeweils im darauffolgenden Jahr</w:t>
      </w:r>
    </w:p>
    <w:p w:rsidR="004C7FF5" w:rsidRPr="001922C5" w:rsidRDefault="004C7FF5" w:rsidP="00864BFB">
      <w:pPr>
        <w:numPr>
          <w:ilvl w:val="0"/>
          <w:numId w:val="242"/>
        </w:numPr>
      </w:pPr>
      <w:r w:rsidRPr="001922C5">
        <w:t>Erstellung der Mehr-/Mindermengenabrechnung gemeinsam mit der Netznutzungsabrechnung: nein</w:t>
      </w:r>
    </w:p>
    <w:p w:rsidR="004C7FF5" w:rsidRPr="001922C5" w:rsidRDefault="004C7FF5" w:rsidP="00864BFB">
      <w:pPr>
        <w:numPr>
          <w:ilvl w:val="0"/>
          <w:numId w:val="242"/>
        </w:numPr>
      </w:pPr>
      <w:r w:rsidRPr="001922C5">
        <w:t xml:space="preserve">Übermittlung der Rechnung: </w:t>
      </w:r>
    </w:p>
    <w:p w:rsidR="004C7FF5" w:rsidRPr="001922C5" w:rsidRDefault="004C7FF5" w:rsidP="00864BFB">
      <w:r w:rsidRPr="001922C5">
        <w:t>_________________________________________________________________</w:t>
      </w:r>
    </w:p>
    <w:p w:rsidR="004C7FF5" w:rsidRPr="001922C5" w:rsidRDefault="004C7FF5" w:rsidP="00864BFB">
      <w:pPr>
        <w:rPr>
          <w:b/>
          <w:i/>
        </w:rPr>
      </w:pPr>
      <w:r w:rsidRPr="001922C5">
        <w:rPr>
          <w:b/>
          <w:i/>
        </w:rPr>
        <w:t>Anlage 1: Angewendetes Mehr-/Mindermengenverfahren (Variante 4)</w:t>
      </w:r>
      <w:r w:rsidR="0010509A">
        <w:rPr>
          <w:b/>
          <w:i/>
        </w:rPr>
        <w:t xml:space="preserve"> </w:t>
      </w:r>
      <w:ins w:id="595" w:author="Sandu-Daniel Kopp" w:date="2015-03-23T19:09:00Z">
        <w:r w:rsidR="004E415D">
          <w:rPr>
            <w:b/>
            <w:i/>
          </w:rPr>
          <w:t>[bis 31. März 2016]</w:t>
        </w:r>
      </w:ins>
    </w:p>
    <w:p w:rsidR="004C7FF5" w:rsidRPr="001922C5" w:rsidRDefault="004C7FF5" w:rsidP="00864BFB">
      <w:pPr>
        <w:numPr>
          <w:ilvl w:val="0"/>
          <w:numId w:val="243"/>
        </w:numPr>
      </w:pPr>
      <w:r w:rsidRPr="001922C5">
        <w:t xml:space="preserve">Verfahren: rollierendes Abrechnungsverfahren </w:t>
      </w:r>
      <w:r w:rsidRPr="001922C5">
        <w:br/>
        <w:t>Die Ablesung der Zähler findet rollierend statt. Für die Bestimmung der Mehr-Mindermengen werden die für den Ablesezeitraum ermittelten Netznutzungsmengen des einzelnen Kunden den in den Bilanzkreis/ das Sub-Bilanzkonto einzelkundenscharf allokierten Mengen für den analogen Zeitraum gegenübergestellt. Lieferantenwechsel werden tagesscharf in der Allokation und in der Mengenabgrenzung berücksichtigt</w:t>
      </w:r>
    </w:p>
    <w:p w:rsidR="004C7FF5" w:rsidRPr="001922C5" w:rsidRDefault="004C7FF5" w:rsidP="00864BFB">
      <w:pPr>
        <w:numPr>
          <w:ilvl w:val="0"/>
          <w:numId w:val="243"/>
        </w:numPr>
      </w:pPr>
      <w:r w:rsidRPr="001922C5">
        <w:t xml:space="preserve">Abrechnungsart: </w:t>
      </w:r>
    </w:p>
    <w:p w:rsidR="004C7FF5" w:rsidRPr="001922C5" w:rsidRDefault="004C7FF5" w:rsidP="00864BFB">
      <w:pPr>
        <w:numPr>
          <w:ilvl w:val="0"/>
          <w:numId w:val="243"/>
        </w:numPr>
      </w:pPr>
      <w:r w:rsidRPr="001922C5">
        <w:t xml:space="preserve">Abrechnungszeitraum: </w:t>
      </w:r>
    </w:p>
    <w:p w:rsidR="004C7FF5" w:rsidRPr="001922C5" w:rsidRDefault="004C7FF5" w:rsidP="00864BFB">
      <w:pPr>
        <w:numPr>
          <w:ilvl w:val="0"/>
          <w:numId w:val="243"/>
        </w:numPr>
      </w:pPr>
      <w:r w:rsidRPr="001922C5">
        <w:t xml:space="preserve">Preis: </w:t>
      </w:r>
    </w:p>
    <w:p w:rsidR="004C7FF5" w:rsidRPr="001922C5" w:rsidRDefault="004C7FF5" w:rsidP="00864BFB">
      <w:pPr>
        <w:numPr>
          <w:ilvl w:val="0"/>
          <w:numId w:val="243"/>
        </w:numPr>
      </w:pPr>
      <w:r w:rsidRPr="001922C5">
        <w:t xml:space="preserve">Gewichtungsverfahren: </w:t>
      </w:r>
    </w:p>
    <w:p w:rsidR="004C7FF5" w:rsidRPr="001922C5" w:rsidRDefault="004C7FF5" w:rsidP="00864BFB">
      <w:pPr>
        <w:numPr>
          <w:ilvl w:val="0"/>
          <w:numId w:val="243"/>
        </w:numPr>
      </w:pPr>
      <w:r w:rsidRPr="001922C5">
        <w:t>Zeitpunkt der Rechnungserstellung: rollierend, innerhalb der Fristen der GeLi Gas</w:t>
      </w:r>
    </w:p>
    <w:p w:rsidR="004C7FF5" w:rsidRPr="001922C5" w:rsidRDefault="004C7FF5" w:rsidP="00864BFB">
      <w:pPr>
        <w:numPr>
          <w:ilvl w:val="0"/>
          <w:numId w:val="243"/>
        </w:numPr>
      </w:pPr>
      <w:r w:rsidRPr="001922C5">
        <w:t>Erstellung der Mehr-/Mindermengenabrechnung gemeinsam mit der Netznutzungsabrechnung:</w:t>
      </w:r>
    </w:p>
    <w:p w:rsidR="004C7FF5" w:rsidRPr="001922C5" w:rsidRDefault="004C7FF5" w:rsidP="00864BFB">
      <w:pPr>
        <w:numPr>
          <w:ilvl w:val="0"/>
          <w:numId w:val="243"/>
        </w:numPr>
      </w:pPr>
      <w:r w:rsidRPr="001922C5">
        <w:t>Übermittlung der Rechnung:</w:t>
      </w:r>
    </w:p>
    <w:p w:rsidR="004C7FF5" w:rsidRDefault="004C7FF5" w:rsidP="00D551BB">
      <w:pPr>
        <w:rPr>
          <w:ins w:id="596" w:author="Schäfer, Rolf" w:date="2015-02-10T06:44:00Z"/>
        </w:rPr>
      </w:pPr>
    </w:p>
    <w:p w:rsidR="0010509A" w:rsidRPr="001922C5" w:rsidDel="00F649CE" w:rsidRDefault="0010509A" w:rsidP="00F649CE">
      <w:pPr>
        <w:ind w:left="567"/>
        <w:rPr>
          <w:del w:id="597" w:author="Administrator" w:date="2015-02-17T13:18:00Z"/>
        </w:rPr>
        <w:sectPr w:rsidR="0010509A" w:rsidRPr="001922C5" w:rsidDel="00F649CE" w:rsidSect="00891CE5">
          <w:headerReference w:type="default" r:id="rId9"/>
          <w:footerReference w:type="default" r:id="rId10"/>
          <w:headerReference w:type="first" r:id="rId11"/>
          <w:footerReference w:type="first" r:id="rId12"/>
          <w:type w:val="continuous"/>
          <w:pgSz w:w="11906" w:h="16838" w:code="9"/>
          <w:pgMar w:top="2240" w:right="1389" w:bottom="1361" w:left="1389" w:header="1162" w:footer="567" w:gutter="0"/>
          <w:cols w:space="708"/>
          <w:titlePg/>
          <w:docGrid w:linePitch="360"/>
        </w:sectPr>
      </w:pPr>
    </w:p>
    <w:p w:rsidR="004C7FF5" w:rsidRPr="001922C5" w:rsidRDefault="004C7FF5" w:rsidP="0079028D">
      <w:pPr>
        <w:pStyle w:val="berschrift1"/>
        <w:jc w:val="both"/>
      </w:pPr>
    </w:p>
    <w:sectPr w:rsidR="004C7FF5" w:rsidRPr="001922C5" w:rsidSect="00891CE5">
      <w:headerReference w:type="even" r:id="rId13"/>
      <w:headerReference w:type="default" r:id="rId14"/>
      <w:headerReference w:type="first" r:id="rId15"/>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0C" w:rsidRDefault="00C0320C">
      <w:r>
        <w:separator/>
      </w:r>
    </w:p>
    <w:p w:rsidR="00C0320C" w:rsidRDefault="00C0320C"/>
    <w:p w:rsidR="00C0320C" w:rsidRDefault="00C0320C"/>
    <w:p w:rsidR="00C0320C" w:rsidRDefault="00C0320C"/>
  </w:endnote>
  <w:endnote w:type="continuationSeparator" w:id="0">
    <w:p w:rsidR="00C0320C" w:rsidRDefault="00C0320C">
      <w:r>
        <w:continuationSeparator/>
      </w:r>
    </w:p>
    <w:p w:rsidR="00C0320C" w:rsidRDefault="00C0320C"/>
    <w:p w:rsidR="00C0320C" w:rsidRDefault="00C0320C"/>
    <w:p w:rsidR="00C0320C" w:rsidRDefault="00C03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C" w:rsidRPr="00EB346F" w:rsidRDefault="00C0320C" w:rsidP="006B53A7">
    <w:pPr>
      <w:pStyle w:val="Fuzeile"/>
      <w:tabs>
        <w:tab w:val="clear" w:pos="7938"/>
        <w:tab w:val="clear" w:pos="9129"/>
        <w:tab w:val="center" w:pos="4564"/>
      </w:tabs>
      <w:jc w:val="both"/>
      <w:rPr>
        <w:rFonts w:cs="Arial"/>
        <w:sz w:val="14"/>
        <w:szCs w:val="14"/>
      </w:rPr>
    </w:pPr>
    <w:r w:rsidRPr="00780EBE">
      <w:rPr>
        <w:rFonts w:cs="Arial"/>
        <w:sz w:val="14"/>
        <w:szCs w:val="14"/>
      </w:rPr>
      <w:t xml:space="preserve">Anlage 1 Kooperationsvereinbarung </w:t>
    </w:r>
    <w:r w:rsidRPr="007F0990">
      <w:rPr>
        <w:rFonts w:cs="Arial"/>
        <w:sz w:val="14"/>
        <w:szCs w:val="14"/>
      </w:rPr>
      <w:t>Gas</w:t>
    </w:r>
    <w:r w:rsidR="00B34D16">
      <w:rPr>
        <w:rFonts w:cs="Arial"/>
        <w:sz w:val="14"/>
        <w:szCs w:val="14"/>
      </w:rPr>
      <w:t>, Entwurf Stand 30</w:t>
    </w:r>
    <w:r>
      <w:rPr>
        <w:rFonts w:cs="Arial"/>
        <w:sz w:val="14"/>
        <w:szCs w:val="14"/>
      </w:rPr>
      <w:t>.06.2015</w:t>
    </w:r>
    <w:r w:rsidRPr="00780EBE">
      <w:rPr>
        <w:rFonts w:cs="Arial"/>
        <w:sz w:val="14"/>
        <w:szCs w:val="14"/>
      </w:rPr>
      <w:tab/>
    </w:r>
    <w:r w:rsidRPr="00780EBE">
      <w:rPr>
        <w:rFonts w:cs="Arial"/>
        <w:sz w:val="14"/>
        <w:szCs w:val="14"/>
      </w:rPr>
      <w:tab/>
    </w:r>
    <w:r w:rsidRPr="00780EBE">
      <w:rPr>
        <w:rFonts w:cs="Arial"/>
        <w:sz w:val="14"/>
        <w:szCs w:val="14"/>
      </w:rPr>
      <w:tab/>
    </w:r>
    <w:r w:rsidRPr="00780EBE">
      <w:rPr>
        <w:rFonts w:cs="Arial"/>
        <w:sz w:val="14"/>
        <w:szCs w:val="14"/>
      </w:rPr>
      <w:tab/>
    </w:r>
    <w:r w:rsidRPr="00780EBE">
      <w:rPr>
        <w:rFonts w:cs="Arial"/>
        <w:sz w:val="14"/>
        <w:szCs w:val="14"/>
      </w:rPr>
      <w:tab/>
      <w:t xml:space="preserve">        </w:t>
    </w:r>
    <w:r w:rsidRPr="00780EBE">
      <w:rPr>
        <w:sz w:val="14"/>
        <w:szCs w:val="14"/>
      </w:rPr>
      <w:t xml:space="preserve">  Seite </w:t>
    </w:r>
    <w:r w:rsidR="004945B6" w:rsidRPr="00780EBE">
      <w:rPr>
        <w:sz w:val="14"/>
        <w:szCs w:val="14"/>
      </w:rPr>
      <w:fldChar w:fldCharType="begin"/>
    </w:r>
    <w:r w:rsidRPr="00780EBE">
      <w:rPr>
        <w:sz w:val="14"/>
        <w:szCs w:val="14"/>
      </w:rPr>
      <w:instrText>PAGE</w:instrText>
    </w:r>
    <w:r w:rsidR="004945B6" w:rsidRPr="00780EBE">
      <w:rPr>
        <w:sz w:val="14"/>
        <w:szCs w:val="14"/>
      </w:rPr>
      <w:fldChar w:fldCharType="separate"/>
    </w:r>
    <w:r w:rsidR="00A318BC">
      <w:rPr>
        <w:noProof/>
        <w:sz w:val="14"/>
        <w:szCs w:val="14"/>
      </w:rPr>
      <w:t>2</w:t>
    </w:r>
    <w:r w:rsidR="004945B6" w:rsidRPr="00780EBE">
      <w:rPr>
        <w:sz w:val="14"/>
        <w:szCs w:val="14"/>
      </w:rPr>
      <w:fldChar w:fldCharType="end"/>
    </w:r>
    <w:r w:rsidRPr="00780EBE">
      <w:rPr>
        <w:sz w:val="14"/>
        <w:szCs w:val="14"/>
      </w:rPr>
      <w:t xml:space="preserve"> von </w:t>
    </w:r>
    <w:r w:rsidR="004945B6" w:rsidRPr="00780EBE">
      <w:rPr>
        <w:sz w:val="14"/>
        <w:szCs w:val="14"/>
      </w:rPr>
      <w:fldChar w:fldCharType="begin"/>
    </w:r>
    <w:r w:rsidRPr="00780EBE">
      <w:rPr>
        <w:sz w:val="14"/>
        <w:szCs w:val="14"/>
      </w:rPr>
      <w:instrText>NUMPAGES</w:instrText>
    </w:r>
    <w:r w:rsidR="004945B6" w:rsidRPr="00780EBE">
      <w:rPr>
        <w:sz w:val="14"/>
        <w:szCs w:val="14"/>
      </w:rPr>
      <w:fldChar w:fldCharType="separate"/>
    </w:r>
    <w:r w:rsidR="00A318BC">
      <w:rPr>
        <w:noProof/>
        <w:sz w:val="14"/>
        <w:szCs w:val="14"/>
      </w:rPr>
      <w:t>6</w:t>
    </w:r>
    <w:r w:rsidR="004945B6" w:rsidRPr="00780EBE">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C" w:rsidRPr="007F0990" w:rsidRDefault="00C0320C" w:rsidP="0009538E">
    <w:pPr>
      <w:pStyle w:val="Fuzeile"/>
      <w:tabs>
        <w:tab w:val="clear" w:pos="7938"/>
        <w:tab w:val="clear" w:pos="9129"/>
        <w:tab w:val="center" w:pos="4564"/>
      </w:tabs>
      <w:jc w:val="both"/>
      <w:rPr>
        <w:rFonts w:cs="Arial"/>
        <w:sz w:val="14"/>
        <w:szCs w:val="14"/>
      </w:rPr>
    </w:pPr>
    <w:r w:rsidRPr="007F0990">
      <w:rPr>
        <w:rFonts w:cs="Arial"/>
        <w:sz w:val="14"/>
        <w:szCs w:val="14"/>
      </w:rPr>
      <w:t>Anlage 1 Kooperationsvereinbarung Gas</w:t>
    </w:r>
    <w:r w:rsidR="00B34D16">
      <w:rPr>
        <w:rFonts w:cs="Arial"/>
        <w:sz w:val="14"/>
        <w:szCs w:val="14"/>
      </w:rPr>
      <w:t>, Entwurf Stand 30</w:t>
    </w:r>
    <w:r>
      <w:rPr>
        <w:rFonts w:cs="Arial"/>
        <w:sz w:val="14"/>
        <w:szCs w:val="14"/>
      </w:rPr>
      <w:t>.06.2015</w:t>
    </w:r>
    <w:r w:rsidRPr="007F0990">
      <w:rPr>
        <w:rFonts w:cs="Arial"/>
        <w:sz w:val="14"/>
        <w:szCs w:val="14"/>
      </w:rPr>
      <w:tab/>
    </w:r>
    <w:r w:rsidRPr="007F0990">
      <w:rPr>
        <w:rFonts w:cs="Arial"/>
        <w:sz w:val="14"/>
        <w:szCs w:val="14"/>
      </w:rPr>
      <w:tab/>
    </w:r>
    <w:r w:rsidRPr="007F0990">
      <w:rPr>
        <w:rFonts w:cs="Arial"/>
        <w:sz w:val="14"/>
        <w:szCs w:val="14"/>
      </w:rPr>
      <w:tab/>
    </w:r>
    <w:r w:rsidRPr="007F0990">
      <w:rPr>
        <w:rFonts w:cs="Arial"/>
        <w:sz w:val="14"/>
        <w:szCs w:val="14"/>
      </w:rPr>
      <w:tab/>
    </w:r>
    <w:r w:rsidRPr="007F0990">
      <w:rPr>
        <w:rFonts w:cs="Arial"/>
        <w:sz w:val="14"/>
        <w:szCs w:val="14"/>
      </w:rPr>
      <w:tab/>
      <w:t xml:space="preserve">           Seite </w:t>
    </w:r>
    <w:r w:rsidR="004945B6" w:rsidRPr="007F0990">
      <w:rPr>
        <w:rFonts w:cs="Arial"/>
        <w:sz w:val="14"/>
        <w:szCs w:val="14"/>
      </w:rPr>
      <w:fldChar w:fldCharType="begin"/>
    </w:r>
    <w:r w:rsidRPr="007F0990">
      <w:rPr>
        <w:rFonts w:cs="Arial"/>
        <w:sz w:val="14"/>
        <w:szCs w:val="14"/>
      </w:rPr>
      <w:instrText>PAGE</w:instrText>
    </w:r>
    <w:r w:rsidR="004945B6" w:rsidRPr="007F0990">
      <w:rPr>
        <w:rFonts w:cs="Arial"/>
        <w:sz w:val="14"/>
        <w:szCs w:val="14"/>
      </w:rPr>
      <w:fldChar w:fldCharType="separate"/>
    </w:r>
    <w:r w:rsidR="00A318BC">
      <w:rPr>
        <w:rFonts w:cs="Arial"/>
        <w:noProof/>
        <w:sz w:val="14"/>
        <w:szCs w:val="14"/>
      </w:rPr>
      <w:t>1</w:t>
    </w:r>
    <w:r w:rsidR="004945B6" w:rsidRPr="007F0990">
      <w:rPr>
        <w:rFonts w:cs="Arial"/>
        <w:sz w:val="14"/>
        <w:szCs w:val="14"/>
      </w:rPr>
      <w:fldChar w:fldCharType="end"/>
    </w:r>
    <w:r w:rsidRPr="007F0990">
      <w:rPr>
        <w:rFonts w:cs="Arial"/>
        <w:sz w:val="14"/>
        <w:szCs w:val="14"/>
      </w:rPr>
      <w:t xml:space="preserve"> von </w:t>
    </w:r>
    <w:r w:rsidR="004945B6" w:rsidRPr="007F0990">
      <w:rPr>
        <w:rFonts w:cs="Arial"/>
        <w:sz w:val="14"/>
        <w:szCs w:val="14"/>
      </w:rPr>
      <w:fldChar w:fldCharType="begin"/>
    </w:r>
    <w:r w:rsidRPr="007F0990">
      <w:rPr>
        <w:rFonts w:cs="Arial"/>
        <w:sz w:val="14"/>
        <w:szCs w:val="14"/>
      </w:rPr>
      <w:instrText>NUMPAGES</w:instrText>
    </w:r>
    <w:r w:rsidR="004945B6" w:rsidRPr="007F0990">
      <w:rPr>
        <w:rFonts w:cs="Arial"/>
        <w:sz w:val="14"/>
        <w:szCs w:val="14"/>
      </w:rPr>
      <w:fldChar w:fldCharType="separate"/>
    </w:r>
    <w:r w:rsidR="00A318BC">
      <w:rPr>
        <w:rFonts w:cs="Arial"/>
        <w:noProof/>
        <w:sz w:val="14"/>
        <w:szCs w:val="14"/>
      </w:rPr>
      <w:t>1</w:t>
    </w:r>
    <w:r w:rsidR="004945B6" w:rsidRPr="007F0990">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0C" w:rsidRDefault="00C0320C">
      <w:r>
        <w:separator/>
      </w:r>
    </w:p>
  </w:footnote>
  <w:footnote w:type="continuationSeparator" w:id="0">
    <w:p w:rsidR="00C0320C" w:rsidRDefault="00C0320C">
      <w:r>
        <w:continuationSeparator/>
      </w:r>
    </w:p>
    <w:p w:rsidR="00C0320C" w:rsidRDefault="00C0320C"/>
    <w:p w:rsidR="00C0320C" w:rsidRDefault="00C0320C"/>
    <w:p w:rsidR="00C0320C" w:rsidRDefault="00C032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C" w:rsidRDefault="00C0320C" w:rsidP="00B6387A">
    <w:pPr>
      <w:pStyle w:val="berschrift1"/>
    </w:pPr>
    <w:r>
      <w:t>Anlage 1 Geschäftsbedingungen für den Ein- und Ausspeisevertrag (entry-exit-System)</w:t>
    </w:r>
    <w:ins w:id="598" w:author="Administrator" w:date="2015-05-13T12:44:00Z">
      <w:r>
        <w:t xml:space="preserve"> [geltend ab 1. November 2015]</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C" w:rsidRDefault="00C0320C">
    <w:pPr>
      <w:pStyle w:val="Kopfzeile"/>
      <w:jc w:val="right"/>
    </w:pPr>
  </w:p>
  <w:p w:rsidR="00C0320C" w:rsidRDefault="00C0320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C" w:rsidRDefault="00C032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C" w:rsidRPr="00FA4EB9" w:rsidRDefault="00C0320C" w:rsidP="00A21B56">
    <w:pPr>
      <w:pStyle w:val="Kopfzeile"/>
      <w:spacing w:line="240" w:lineRule="aut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C" w:rsidRDefault="00C032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5668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D40F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0ACD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4">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C02D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B6BB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97222B6"/>
    <w:lvl w:ilvl="0">
      <w:start w:val="1"/>
      <w:numFmt w:val="bullet"/>
      <w:lvlText w:val=""/>
      <w:lvlJc w:val="left"/>
      <w:pPr>
        <w:tabs>
          <w:tab w:val="num" w:pos="360"/>
        </w:tabs>
        <w:ind w:left="360" w:hanging="360"/>
      </w:pPr>
      <w:rPr>
        <w:rFonts w:ascii="Symbol" w:hAnsi="Symbol" w:hint="default"/>
      </w:rPr>
    </w:lvl>
  </w:abstractNum>
  <w:abstractNum w:abstractNumId="10">
    <w:nsid w:val="00155156"/>
    <w:multiLevelType w:val="multilevel"/>
    <w:tmpl w:val="E94A7AB2"/>
    <w:numStyleLink w:val="Gliederung2"/>
  </w:abstractNum>
  <w:abstractNum w:abstractNumId="11">
    <w:nsid w:val="00E45EE3"/>
    <w:multiLevelType w:val="multilevel"/>
    <w:tmpl w:val="1F567908"/>
    <w:numStyleLink w:val="Gliederung4"/>
  </w:abstractNum>
  <w:abstractNum w:abstractNumId="12">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3">
    <w:nsid w:val="01276E98"/>
    <w:multiLevelType w:val="multilevel"/>
    <w:tmpl w:val="976804DE"/>
    <w:numStyleLink w:val="Gliederung3"/>
  </w:abstractNum>
  <w:abstractNum w:abstractNumId="14">
    <w:nsid w:val="01456BFE"/>
    <w:multiLevelType w:val="multilevel"/>
    <w:tmpl w:val="976804DE"/>
    <w:numStyleLink w:val="Gliederung3"/>
  </w:abstractNum>
  <w:abstractNum w:abstractNumId="15">
    <w:nsid w:val="0151398B"/>
    <w:multiLevelType w:val="multilevel"/>
    <w:tmpl w:val="1F567908"/>
    <w:numStyleLink w:val="Gliederung4"/>
  </w:abstractNum>
  <w:abstractNum w:abstractNumId="16">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01BD672B"/>
    <w:multiLevelType w:val="multilevel"/>
    <w:tmpl w:val="E94A7AB2"/>
    <w:numStyleLink w:val="Gliederung2"/>
  </w:abstractNum>
  <w:abstractNum w:abstractNumId="18">
    <w:nsid w:val="01D43F13"/>
    <w:multiLevelType w:val="multilevel"/>
    <w:tmpl w:val="E94A7AB2"/>
    <w:numStyleLink w:val="Gliederung2"/>
  </w:abstractNum>
  <w:abstractNum w:abstractNumId="19">
    <w:nsid w:val="02860B9A"/>
    <w:multiLevelType w:val="multilevel"/>
    <w:tmpl w:val="E94A7AB2"/>
    <w:numStyleLink w:val="Gliederung2"/>
  </w:abstractNum>
  <w:abstractNum w:abstractNumId="20">
    <w:nsid w:val="02A63DCF"/>
    <w:multiLevelType w:val="multilevel"/>
    <w:tmpl w:val="E94A7AB2"/>
    <w:numStyleLink w:val="Gliederung2"/>
  </w:abstractNum>
  <w:abstractNum w:abstractNumId="21">
    <w:nsid w:val="02D72930"/>
    <w:multiLevelType w:val="hybridMultilevel"/>
    <w:tmpl w:val="49E420C4"/>
    <w:lvl w:ilvl="0" w:tplc="96104BCC">
      <w:start w:val="1"/>
      <w:numFmt w:val="bullet"/>
      <w:pStyle w:val="BulletPGL4"/>
      <w:lvlText w:val=""/>
      <w:lvlJc w:val="left"/>
      <w:pPr>
        <w:tabs>
          <w:tab w:val="num" w:pos="1134"/>
        </w:tabs>
        <w:ind w:left="1418" w:hanging="284"/>
      </w:pPr>
      <w:rPr>
        <w:rFonts w:ascii="Symbol" w:hAnsi="Symbol" w:hint="default"/>
      </w:rPr>
    </w:lvl>
    <w:lvl w:ilvl="1" w:tplc="448C0B8C" w:tentative="1">
      <w:start w:val="1"/>
      <w:numFmt w:val="bullet"/>
      <w:lvlText w:val="o"/>
      <w:lvlJc w:val="left"/>
      <w:pPr>
        <w:tabs>
          <w:tab w:val="num" w:pos="1440"/>
        </w:tabs>
        <w:ind w:left="1440" w:hanging="360"/>
      </w:pPr>
      <w:rPr>
        <w:rFonts w:ascii="Courier New" w:hAnsi="Courier New" w:hint="default"/>
      </w:rPr>
    </w:lvl>
    <w:lvl w:ilvl="2" w:tplc="49524636" w:tentative="1">
      <w:start w:val="1"/>
      <w:numFmt w:val="bullet"/>
      <w:lvlText w:val=""/>
      <w:lvlJc w:val="left"/>
      <w:pPr>
        <w:tabs>
          <w:tab w:val="num" w:pos="2160"/>
        </w:tabs>
        <w:ind w:left="2160" w:hanging="360"/>
      </w:pPr>
      <w:rPr>
        <w:rFonts w:ascii="Wingdings" w:hAnsi="Wingdings" w:hint="default"/>
      </w:rPr>
    </w:lvl>
    <w:lvl w:ilvl="3" w:tplc="F07691F8" w:tentative="1">
      <w:start w:val="1"/>
      <w:numFmt w:val="bullet"/>
      <w:lvlText w:val=""/>
      <w:lvlJc w:val="left"/>
      <w:pPr>
        <w:tabs>
          <w:tab w:val="num" w:pos="2880"/>
        </w:tabs>
        <w:ind w:left="2880" w:hanging="360"/>
      </w:pPr>
      <w:rPr>
        <w:rFonts w:ascii="Symbol" w:hAnsi="Symbol" w:hint="default"/>
      </w:rPr>
    </w:lvl>
    <w:lvl w:ilvl="4" w:tplc="7ED8B15E" w:tentative="1">
      <w:start w:val="1"/>
      <w:numFmt w:val="bullet"/>
      <w:lvlText w:val="o"/>
      <w:lvlJc w:val="left"/>
      <w:pPr>
        <w:tabs>
          <w:tab w:val="num" w:pos="3600"/>
        </w:tabs>
        <w:ind w:left="3600" w:hanging="360"/>
      </w:pPr>
      <w:rPr>
        <w:rFonts w:ascii="Courier New" w:hAnsi="Courier New" w:hint="default"/>
      </w:rPr>
    </w:lvl>
    <w:lvl w:ilvl="5" w:tplc="EE20C604" w:tentative="1">
      <w:start w:val="1"/>
      <w:numFmt w:val="bullet"/>
      <w:lvlText w:val=""/>
      <w:lvlJc w:val="left"/>
      <w:pPr>
        <w:tabs>
          <w:tab w:val="num" w:pos="4320"/>
        </w:tabs>
        <w:ind w:left="4320" w:hanging="360"/>
      </w:pPr>
      <w:rPr>
        <w:rFonts w:ascii="Wingdings" w:hAnsi="Wingdings" w:hint="default"/>
      </w:rPr>
    </w:lvl>
    <w:lvl w:ilvl="6" w:tplc="01B85FE4" w:tentative="1">
      <w:start w:val="1"/>
      <w:numFmt w:val="bullet"/>
      <w:lvlText w:val=""/>
      <w:lvlJc w:val="left"/>
      <w:pPr>
        <w:tabs>
          <w:tab w:val="num" w:pos="5040"/>
        </w:tabs>
        <w:ind w:left="5040" w:hanging="360"/>
      </w:pPr>
      <w:rPr>
        <w:rFonts w:ascii="Symbol" w:hAnsi="Symbol" w:hint="default"/>
      </w:rPr>
    </w:lvl>
    <w:lvl w:ilvl="7" w:tplc="30A810DA" w:tentative="1">
      <w:start w:val="1"/>
      <w:numFmt w:val="bullet"/>
      <w:lvlText w:val="o"/>
      <w:lvlJc w:val="left"/>
      <w:pPr>
        <w:tabs>
          <w:tab w:val="num" w:pos="5760"/>
        </w:tabs>
        <w:ind w:left="5760" w:hanging="360"/>
      </w:pPr>
      <w:rPr>
        <w:rFonts w:ascii="Courier New" w:hAnsi="Courier New" w:hint="default"/>
      </w:rPr>
    </w:lvl>
    <w:lvl w:ilvl="8" w:tplc="FF7E1544" w:tentative="1">
      <w:start w:val="1"/>
      <w:numFmt w:val="bullet"/>
      <w:lvlText w:val=""/>
      <w:lvlJc w:val="left"/>
      <w:pPr>
        <w:tabs>
          <w:tab w:val="num" w:pos="6480"/>
        </w:tabs>
        <w:ind w:left="6480" w:hanging="360"/>
      </w:pPr>
      <w:rPr>
        <w:rFonts w:ascii="Wingdings" w:hAnsi="Wingdings" w:hint="default"/>
      </w:rPr>
    </w:lvl>
  </w:abstractNum>
  <w:abstractNum w:abstractNumId="22">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0375521D"/>
    <w:multiLevelType w:val="multilevel"/>
    <w:tmpl w:val="E94A7AB2"/>
    <w:numStyleLink w:val="Gliederung2"/>
  </w:abstractNum>
  <w:abstractNum w:abstractNumId="24">
    <w:nsid w:val="03810EA2"/>
    <w:multiLevelType w:val="multilevel"/>
    <w:tmpl w:val="976804DE"/>
    <w:numStyleLink w:val="Gliederung3"/>
  </w:abstractNum>
  <w:abstractNum w:abstractNumId="25">
    <w:nsid w:val="038E06A5"/>
    <w:multiLevelType w:val="multilevel"/>
    <w:tmpl w:val="976804DE"/>
    <w:numStyleLink w:val="Gliederung3"/>
  </w:abstractNum>
  <w:abstractNum w:abstractNumId="26">
    <w:nsid w:val="04E323D8"/>
    <w:multiLevelType w:val="multilevel"/>
    <w:tmpl w:val="E94A7AB2"/>
    <w:numStyleLink w:val="Gliederung2"/>
  </w:abstractNum>
  <w:abstractNum w:abstractNumId="27">
    <w:nsid w:val="062A3A28"/>
    <w:multiLevelType w:val="multilevel"/>
    <w:tmpl w:val="E94A7AB2"/>
    <w:numStyleLink w:val="Gliederung2"/>
  </w:abstractNum>
  <w:abstractNum w:abstractNumId="28">
    <w:nsid w:val="06442199"/>
    <w:multiLevelType w:val="multilevel"/>
    <w:tmpl w:val="E94A7AB2"/>
    <w:numStyleLink w:val="Gliederung2"/>
  </w:abstractNum>
  <w:abstractNum w:abstractNumId="29">
    <w:nsid w:val="06C96BAC"/>
    <w:multiLevelType w:val="multilevel"/>
    <w:tmpl w:val="E94A7AB2"/>
    <w:numStyleLink w:val="Gliederung2"/>
  </w:abstractNum>
  <w:abstractNum w:abstractNumId="30">
    <w:nsid w:val="078B7D2C"/>
    <w:multiLevelType w:val="multilevel"/>
    <w:tmpl w:val="E94A7AB2"/>
    <w:numStyleLink w:val="Gliederung2"/>
  </w:abstractNum>
  <w:abstractNum w:abstractNumId="31">
    <w:nsid w:val="079759F2"/>
    <w:multiLevelType w:val="multilevel"/>
    <w:tmpl w:val="976804DE"/>
    <w:numStyleLink w:val="Gliederung3"/>
  </w:abstractNum>
  <w:abstractNum w:abstractNumId="32">
    <w:nsid w:val="07EF79EE"/>
    <w:multiLevelType w:val="multilevel"/>
    <w:tmpl w:val="976804DE"/>
    <w:numStyleLink w:val="Gliederung3"/>
  </w:abstractNum>
  <w:abstractNum w:abstractNumId="33">
    <w:nsid w:val="09801BFD"/>
    <w:multiLevelType w:val="multilevel"/>
    <w:tmpl w:val="E94A7AB2"/>
    <w:numStyleLink w:val="Gliederung2"/>
  </w:abstractNum>
  <w:abstractNum w:abstractNumId="34">
    <w:nsid w:val="0A43603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0A824F48"/>
    <w:multiLevelType w:val="multilevel"/>
    <w:tmpl w:val="976804DE"/>
    <w:numStyleLink w:val="Gliederung3"/>
  </w:abstractNum>
  <w:abstractNum w:abstractNumId="36">
    <w:nsid w:val="0AD41971"/>
    <w:multiLevelType w:val="multilevel"/>
    <w:tmpl w:val="E94A7AB2"/>
    <w:numStyleLink w:val="Gliederung2"/>
  </w:abstractNum>
  <w:abstractNum w:abstractNumId="37">
    <w:nsid w:val="0B097F58"/>
    <w:multiLevelType w:val="multilevel"/>
    <w:tmpl w:val="E94A7AB2"/>
    <w:numStyleLink w:val="Gliederung2"/>
  </w:abstractNum>
  <w:abstractNum w:abstractNumId="38">
    <w:nsid w:val="0B235E4E"/>
    <w:multiLevelType w:val="multilevel"/>
    <w:tmpl w:val="976804DE"/>
    <w:numStyleLink w:val="Gliederung3"/>
  </w:abstractNum>
  <w:abstractNum w:abstractNumId="39">
    <w:nsid w:val="0B5E361F"/>
    <w:multiLevelType w:val="multilevel"/>
    <w:tmpl w:val="E94A7AB2"/>
    <w:numStyleLink w:val="Gliederung2"/>
  </w:abstractNum>
  <w:abstractNum w:abstractNumId="40">
    <w:nsid w:val="0B98098E"/>
    <w:multiLevelType w:val="multilevel"/>
    <w:tmpl w:val="E94A7AB2"/>
    <w:numStyleLink w:val="Gliederung2"/>
  </w:abstractNum>
  <w:abstractNum w:abstractNumId="41">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nsid w:val="0C6A78BE"/>
    <w:multiLevelType w:val="multilevel"/>
    <w:tmpl w:val="E94A7AB2"/>
    <w:numStyleLink w:val="Gliederung2"/>
  </w:abstractNum>
  <w:abstractNum w:abstractNumId="43">
    <w:nsid w:val="0D2F65F9"/>
    <w:multiLevelType w:val="multilevel"/>
    <w:tmpl w:val="E94A7AB2"/>
    <w:numStyleLink w:val="Gliederung2"/>
  </w:abstractNum>
  <w:abstractNum w:abstractNumId="44">
    <w:nsid w:val="0D9127F4"/>
    <w:multiLevelType w:val="multilevel"/>
    <w:tmpl w:val="E94A7AB2"/>
    <w:numStyleLink w:val="Gliederung2"/>
  </w:abstractNum>
  <w:abstractNum w:abstractNumId="45">
    <w:nsid w:val="0DAE7501"/>
    <w:multiLevelType w:val="multilevel"/>
    <w:tmpl w:val="E94A7AB2"/>
    <w:numStyleLink w:val="Gliederung2"/>
  </w:abstractNum>
  <w:abstractNum w:abstractNumId="46">
    <w:nsid w:val="0E004308"/>
    <w:multiLevelType w:val="multilevel"/>
    <w:tmpl w:val="976804DE"/>
    <w:numStyleLink w:val="Gliederung3"/>
  </w:abstractNum>
  <w:abstractNum w:abstractNumId="47">
    <w:nsid w:val="0E3B14BD"/>
    <w:multiLevelType w:val="multilevel"/>
    <w:tmpl w:val="E94A7AB2"/>
    <w:numStyleLink w:val="Gliederung2"/>
  </w:abstractNum>
  <w:abstractNum w:abstractNumId="48">
    <w:nsid w:val="0EA44DD2"/>
    <w:multiLevelType w:val="multilevel"/>
    <w:tmpl w:val="E94A7AB2"/>
    <w:numStyleLink w:val="Gliederung2"/>
  </w:abstractNum>
  <w:abstractNum w:abstractNumId="49">
    <w:nsid w:val="0F6E2AF9"/>
    <w:multiLevelType w:val="multilevel"/>
    <w:tmpl w:val="976804DE"/>
    <w:numStyleLink w:val="Gliederung3"/>
  </w:abstractNum>
  <w:abstractNum w:abstractNumId="50">
    <w:nsid w:val="0F8D4235"/>
    <w:multiLevelType w:val="multilevel"/>
    <w:tmpl w:val="E94A7AB2"/>
    <w:numStyleLink w:val="Gliederung2"/>
  </w:abstractNum>
  <w:abstractNum w:abstractNumId="51">
    <w:nsid w:val="106D487B"/>
    <w:multiLevelType w:val="multilevel"/>
    <w:tmpl w:val="E94A7AB2"/>
    <w:numStyleLink w:val="Gliederung2"/>
  </w:abstractNum>
  <w:abstractNum w:abstractNumId="52">
    <w:nsid w:val="10F961B2"/>
    <w:multiLevelType w:val="multilevel"/>
    <w:tmpl w:val="E94A7AB2"/>
    <w:numStyleLink w:val="Gliederung2"/>
  </w:abstractNum>
  <w:abstractNum w:abstractNumId="53">
    <w:nsid w:val="12382146"/>
    <w:multiLevelType w:val="multilevel"/>
    <w:tmpl w:val="976804DE"/>
    <w:numStyleLink w:val="Gliederung3"/>
  </w:abstractNum>
  <w:abstractNum w:abstractNumId="54">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5">
    <w:nsid w:val="13721E9F"/>
    <w:multiLevelType w:val="multilevel"/>
    <w:tmpl w:val="976804DE"/>
    <w:numStyleLink w:val="Gliederung3"/>
  </w:abstractNum>
  <w:abstractNum w:abstractNumId="56">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14524764"/>
    <w:multiLevelType w:val="multilevel"/>
    <w:tmpl w:val="E94A7AB2"/>
    <w:numStyleLink w:val="Gliederung2"/>
  </w:abstractNum>
  <w:abstractNum w:abstractNumId="58">
    <w:nsid w:val="160E46FD"/>
    <w:multiLevelType w:val="multilevel"/>
    <w:tmpl w:val="E94A7AB2"/>
    <w:numStyleLink w:val="Gliederung2"/>
  </w:abstractNum>
  <w:abstractNum w:abstractNumId="59">
    <w:nsid w:val="165566B1"/>
    <w:multiLevelType w:val="singleLevel"/>
    <w:tmpl w:val="CF544B82"/>
    <w:lvl w:ilvl="0">
      <w:start w:val="1"/>
      <w:numFmt w:val="bullet"/>
      <w:lvlText w:val=""/>
      <w:lvlJc w:val="left"/>
      <w:pPr>
        <w:tabs>
          <w:tab w:val="num" w:pos="360"/>
        </w:tabs>
        <w:ind w:left="360" w:hanging="360"/>
      </w:pPr>
      <w:rPr>
        <w:rFonts w:ascii="Symbol" w:hAnsi="Symbol" w:hint="default"/>
        <w:b w:val="0"/>
      </w:rPr>
    </w:lvl>
  </w:abstractNum>
  <w:abstractNum w:abstractNumId="60">
    <w:nsid w:val="16590653"/>
    <w:multiLevelType w:val="multilevel"/>
    <w:tmpl w:val="E94A7AB2"/>
    <w:numStyleLink w:val="Gliederung2"/>
  </w:abstractNum>
  <w:abstractNum w:abstractNumId="61">
    <w:nsid w:val="166D110D"/>
    <w:multiLevelType w:val="multilevel"/>
    <w:tmpl w:val="E94A7AB2"/>
    <w:numStyleLink w:val="Gliederung2"/>
  </w:abstractNum>
  <w:abstractNum w:abstractNumId="62">
    <w:nsid w:val="16875CA1"/>
    <w:multiLevelType w:val="hybridMultilevel"/>
    <w:tmpl w:val="016CD64A"/>
    <w:lvl w:ilvl="0" w:tplc="8F56669C">
      <w:start w:val="1"/>
      <w:numFmt w:val="bullet"/>
      <w:pStyle w:val="BulletPGL3"/>
      <w:lvlText w:val=""/>
      <w:lvlJc w:val="left"/>
      <w:pPr>
        <w:tabs>
          <w:tab w:val="num" w:pos="851"/>
        </w:tabs>
        <w:ind w:left="1134" w:hanging="283"/>
      </w:pPr>
      <w:rPr>
        <w:rFonts w:ascii="Symbol" w:hAnsi="Symbol" w:hint="default"/>
      </w:rPr>
    </w:lvl>
    <w:lvl w:ilvl="1" w:tplc="E8466A58" w:tentative="1">
      <w:start w:val="1"/>
      <w:numFmt w:val="bullet"/>
      <w:lvlText w:val="o"/>
      <w:lvlJc w:val="left"/>
      <w:pPr>
        <w:tabs>
          <w:tab w:val="num" w:pos="1440"/>
        </w:tabs>
        <w:ind w:left="1440" w:hanging="360"/>
      </w:pPr>
      <w:rPr>
        <w:rFonts w:ascii="Courier New" w:hAnsi="Courier New" w:hint="default"/>
      </w:rPr>
    </w:lvl>
    <w:lvl w:ilvl="2" w:tplc="19982414" w:tentative="1">
      <w:start w:val="1"/>
      <w:numFmt w:val="bullet"/>
      <w:lvlText w:val=""/>
      <w:lvlJc w:val="left"/>
      <w:pPr>
        <w:tabs>
          <w:tab w:val="num" w:pos="2160"/>
        </w:tabs>
        <w:ind w:left="2160" w:hanging="360"/>
      </w:pPr>
      <w:rPr>
        <w:rFonts w:ascii="Wingdings" w:hAnsi="Wingdings" w:hint="default"/>
      </w:rPr>
    </w:lvl>
    <w:lvl w:ilvl="3" w:tplc="8CCC06AE" w:tentative="1">
      <w:start w:val="1"/>
      <w:numFmt w:val="bullet"/>
      <w:lvlText w:val=""/>
      <w:lvlJc w:val="left"/>
      <w:pPr>
        <w:tabs>
          <w:tab w:val="num" w:pos="2880"/>
        </w:tabs>
        <w:ind w:left="2880" w:hanging="360"/>
      </w:pPr>
      <w:rPr>
        <w:rFonts w:ascii="Symbol" w:hAnsi="Symbol" w:hint="default"/>
      </w:rPr>
    </w:lvl>
    <w:lvl w:ilvl="4" w:tplc="B726A4A2" w:tentative="1">
      <w:start w:val="1"/>
      <w:numFmt w:val="bullet"/>
      <w:lvlText w:val="o"/>
      <w:lvlJc w:val="left"/>
      <w:pPr>
        <w:tabs>
          <w:tab w:val="num" w:pos="3600"/>
        </w:tabs>
        <w:ind w:left="3600" w:hanging="360"/>
      </w:pPr>
      <w:rPr>
        <w:rFonts w:ascii="Courier New" w:hAnsi="Courier New" w:hint="default"/>
      </w:rPr>
    </w:lvl>
    <w:lvl w:ilvl="5" w:tplc="72E2A380" w:tentative="1">
      <w:start w:val="1"/>
      <w:numFmt w:val="bullet"/>
      <w:lvlText w:val=""/>
      <w:lvlJc w:val="left"/>
      <w:pPr>
        <w:tabs>
          <w:tab w:val="num" w:pos="4320"/>
        </w:tabs>
        <w:ind w:left="4320" w:hanging="360"/>
      </w:pPr>
      <w:rPr>
        <w:rFonts w:ascii="Wingdings" w:hAnsi="Wingdings" w:hint="default"/>
      </w:rPr>
    </w:lvl>
    <w:lvl w:ilvl="6" w:tplc="08BA4148" w:tentative="1">
      <w:start w:val="1"/>
      <w:numFmt w:val="bullet"/>
      <w:lvlText w:val=""/>
      <w:lvlJc w:val="left"/>
      <w:pPr>
        <w:tabs>
          <w:tab w:val="num" w:pos="5040"/>
        </w:tabs>
        <w:ind w:left="5040" w:hanging="360"/>
      </w:pPr>
      <w:rPr>
        <w:rFonts w:ascii="Symbol" w:hAnsi="Symbol" w:hint="default"/>
      </w:rPr>
    </w:lvl>
    <w:lvl w:ilvl="7" w:tplc="F4A867A8" w:tentative="1">
      <w:start w:val="1"/>
      <w:numFmt w:val="bullet"/>
      <w:lvlText w:val="o"/>
      <w:lvlJc w:val="left"/>
      <w:pPr>
        <w:tabs>
          <w:tab w:val="num" w:pos="5760"/>
        </w:tabs>
        <w:ind w:left="5760" w:hanging="360"/>
      </w:pPr>
      <w:rPr>
        <w:rFonts w:ascii="Courier New" w:hAnsi="Courier New" w:hint="default"/>
      </w:rPr>
    </w:lvl>
    <w:lvl w:ilvl="8" w:tplc="2CA2C118" w:tentative="1">
      <w:start w:val="1"/>
      <w:numFmt w:val="bullet"/>
      <w:lvlText w:val=""/>
      <w:lvlJc w:val="left"/>
      <w:pPr>
        <w:tabs>
          <w:tab w:val="num" w:pos="6480"/>
        </w:tabs>
        <w:ind w:left="6480" w:hanging="360"/>
      </w:pPr>
      <w:rPr>
        <w:rFonts w:ascii="Wingdings" w:hAnsi="Wingdings" w:hint="default"/>
      </w:rPr>
    </w:lvl>
  </w:abstractNum>
  <w:abstractNum w:abstractNumId="63">
    <w:nsid w:val="170851AF"/>
    <w:multiLevelType w:val="multilevel"/>
    <w:tmpl w:val="F354A2A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4">
    <w:nsid w:val="171D7B21"/>
    <w:multiLevelType w:val="singleLevel"/>
    <w:tmpl w:val="DAC2F8EE"/>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65">
    <w:nsid w:val="176E7DC6"/>
    <w:multiLevelType w:val="hybridMultilevel"/>
    <w:tmpl w:val="C6FC403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6">
    <w:nsid w:val="17B94F27"/>
    <w:multiLevelType w:val="multilevel"/>
    <w:tmpl w:val="E94A7AB2"/>
    <w:numStyleLink w:val="Gliederung2"/>
  </w:abstractNum>
  <w:abstractNum w:abstractNumId="67">
    <w:nsid w:val="18C85B8D"/>
    <w:multiLevelType w:val="multilevel"/>
    <w:tmpl w:val="E94A7AB2"/>
    <w:numStyleLink w:val="Gliederung2"/>
  </w:abstractNum>
  <w:abstractNum w:abstractNumId="68">
    <w:nsid w:val="18CB542C"/>
    <w:multiLevelType w:val="multilevel"/>
    <w:tmpl w:val="E94A7AB2"/>
    <w:numStyleLink w:val="Gliederung2"/>
  </w:abstractNum>
  <w:abstractNum w:abstractNumId="69">
    <w:nsid w:val="192D0837"/>
    <w:multiLevelType w:val="multilevel"/>
    <w:tmpl w:val="E94A7AB2"/>
    <w:numStyleLink w:val="Gliederung2"/>
  </w:abstractNum>
  <w:abstractNum w:abstractNumId="70">
    <w:nsid w:val="197D0EB8"/>
    <w:multiLevelType w:val="multilevel"/>
    <w:tmpl w:val="E94A7AB2"/>
    <w:numStyleLink w:val="Gliederung2"/>
  </w:abstractNum>
  <w:abstractNum w:abstractNumId="71">
    <w:nsid w:val="1A5202DA"/>
    <w:multiLevelType w:val="multilevel"/>
    <w:tmpl w:val="E94A7AB2"/>
    <w:numStyleLink w:val="Gliederung2"/>
  </w:abstractNum>
  <w:abstractNum w:abstractNumId="72">
    <w:nsid w:val="1B454E89"/>
    <w:multiLevelType w:val="multilevel"/>
    <w:tmpl w:val="E94A7AB2"/>
    <w:numStyleLink w:val="Gliederung2"/>
  </w:abstractNum>
  <w:abstractNum w:abstractNumId="73">
    <w:nsid w:val="1B9A1DE8"/>
    <w:multiLevelType w:val="multilevel"/>
    <w:tmpl w:val="976804DE"/>
    <w:numStyleLink w:val="Gliederung3"/>
  </w:abstractNum>
  <w:abstractNum w:abstractNumId="74">
    <w:nsid w:val="1BC0592A"/>
    <w:multiLevelType w:val="multilevel"/>
    <w:tmpl w:val="976804DE"/>
    <w:numStyleLink w:val="Gliederung3"/>
  </w:abstractNum>
  <w:abstractNum w:abstractNumId="75">
    <w:nsid w:val="1BD20143"/>
    <w:multiLevelType w:val="multilevel"/>
    <w:tmpl w:val="E94A7AB2"/>
    <w:numStyleLink w:val="Gliederung2"/>
  </w:abstractNum>
  <w:abstractNum w:abstractNumId="76">
    <w:nsid w:val="1BD20CE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1C1160D5"/>
    <w:multiLevelType w:val="multilevel"/>
    <w:tmpl w:val="E94A7AB2"/>
    <w:numStyleLink w:val="Gliederung2"/>
  </w:abstractNum>
  <w:abstractNum w:abstractNumId="79">
    <w:nsid w:val="1C192E99"/>
    <w:multiLevelType w:val="multilevel"/>
    <w:tmpl w:val="E94A7AB2"/>
    <w:numStyleLink w:val="Gliederung2"/>
  </w:abstractNum>
  <w:abstractNum w:abstractNumId="80">
    <w:nsid w:val="1CE531AE"/>
    <w:multiLevelType w:val="multilevel"/>
    <w:tmpl w:val="7FF42FA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1D2D76AA"/>
    <w:multiLevelType w:val="multilevel"/>
    <w:tmpl w:val="E94A7AB2"/>
    <w:numStyleLink w:val="Gliederung2"/>
  </w:abstractNum>
  <w:abstractNum w:abstractNumId="82">
    <w:nsid w:val="1D52163B"/>
    <w:multiLevelType w:val="hybridMultilevel"/>
    <w:tmpl w:val="8CB45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1DE22B2F"/>
    <w:multiLevelType w:val="multilevel"/>
    <w:tmpl w:val="E94A7AB2"/>
    <w:numStyleLink w:val="Gliederung2"/>
  </w:abstractNum>
  <w:abstractNum w:abstractNumId="84">
    <w:nsid w:val="1E265252"/>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1E6E06B5"/>
    <w:multiLevelType w:val="multilevel"/>
    <w:tmpl w:val="E94A7AB2"/>
    <w:numStyleLink w:val="Gliederung2"/>
  </w:abstractNum>
  <w:abstractNum w:abstractNumId="86">
    <w:nsid w:val="1E817179"/>
    <w:multiLevelType w:val="multilevel"/>
    <w:tmpl w:val="E94A7AB2"/>
    <w:numStyleLink w:val="Gliederung2"/>
  </w:abstractNum>
  <w:abstractNum w:abstractNumId="87">
    <w:nsid w:val="1E9736FB"/>
    <w:multiLevelType w:val="multilevel"/>
    <w:tmpl w:val="E94A7AB2"/>
    <w:numStyleLink w:val="Gliederung2"/>
  </w:abstractNum>
  <w:abstractNum w:abstractNumId="88">
    <w:nsid w:val="1EF26A6E"/>
    <w:multiLevelType w:val="multilevel"/>
    <w:tmpl w:val="E94A7AB2"/>
    <w:numStyleLink w:val="Gliederung2"/>
  </w:abstractNum>
  <w:abstractNum w:abstractNumId="89">
    <w:nsid w:val="1F147D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1FCE48AE"/>
    <w:multiLevelType w:val="multilevel"/>
    <w:tmpl w:val="E94A7AB2"/>
    <w:numStyleLink w:val="Gliederung2"/>
  </w:abstractNum>
  <w:abstractNum w:abstractNumId="91">
    <w:nsid w:val="1FDF65D4"/>
    <w:multiLevelType w:val="multilevel"/>
    <w:tmpl w:val="E94A7AB2"/>
    <w:numStyleLink w:val="Gliederung2"/>
  </w:abstractNum>
  <w:abstractNum w:abstractNumId="92">
    <w:nsid w:val="20336A4E"/>
    <w:multiLevelType w:val="multilevel"/>
    <w:tmpl w:val="E94A7AB2"/>
    <w:numStyleLink w:val="Gliederung2"/>
  </w:abstractNum>
  <w:abstractNum w:abstractNumId="93">
    <w:nsid w:val="20C560A3"/>
    <w:multiLevelType w:val="multilevel"/>
    <w:tmpl w:val="E94A7AB2"/>
    <w:numStyleLink w:val="Gliederung2"/>
  </w:abstractNum>
  <w:abstractNum w:abstractNumId="94">
    <w:nsid w:val="20DB37E6"/>
    <w:multiLevelType w:val="multilevel"/>
    <w:tmpl w:val="E94A7AB2"/>
    <w:numStyleLink w:val="Gliederung2"/>
  </w:abstractNum>
  <w:abstractNum w:abstractNumId="95">
    <w:nsid w:val="20EE7DD7"/>
    <w:multiLevelType w:val="multilevel"/>
    <w:tmpl w:val="E94A7AB2"/>
    <w:numStyleLink w:val="Gliederung2"/>
  </w:abstractNum>
  <w:abstractNum w:abstractNumId="96">
    <w:nsid w:val="21B97AB3"/>
    <w:multiLevelType w:val="multilevel"/>
    <w:tmpl w:val="E94A7AB2"/>
    <w:numStyleLink w:val="Gliederung2"/>
  </w:abstractNum>
  <w:abstractNum w:abstractNumId="97">
    <w:nsid w:val="232D23D3"/>
    <w:multiLevelType w:val="multilevel"/>
    <w:tmpl w:val="976804DE"/>
    <w:numStyleLink w:val="Gliederung3"/>
  </w:abstractNum>
  <w:abstractNum w:abstractNumId="98">
    <w:nsid w:val="23425F51"/>
    <w:multiLevelType w:val="multilevel"/>
    <w:tmpl w:val="E94A7AB2"/>
    <w:numStyleLink w:val="Gliederung2"/>
  </w:abstractNum>
  <w:abstractNum w:abstractNumId="99">
    <w:nsid w:val="23C90466"/>
    <w:multiLevelType w:val="multilevel"/>
    <w:tmpl w:val="E94A7AB2"/>
    <w:numStyleLink w:val="Gliederung2"/>
  </w:abstractNum>
  <w:abstractNum w:abstractNumId="100">
    <w:nsid w:val="24480C31"/>
    <w:multiLevelType w:val="multilevel"/>
    <w:tmpl w:val="E94A7AB2"/>
    <w:numStyleLink w:val="Gliederung2"/>
  </w:abstractNum>
  <w:abstractNum w:abstractNumId="101">
    <w:nsid w:val="244B0A8A"/>
    <w:multiLevelType w:val="multilevel"/>
    <w:tmpl w:val="E94A7AB2"/>
    <w:numStyleLink w:val="Gliederung2"/>
  </w:abstractNum>
  <w:abstractNum w:abstractNumId="102">
    <w:nsid w:val="246F7382"/>
    <w:multiLevelType w:val="multilevel"/>
    <w:tmpl w:val="E94A7AB2"/>
    <w:numStyleLink w:val="Gliederung2"/>
  </w:abstractNum>
  <w:abstractNum w:abstractNumId="103">
    <w:nsid w:val="2485339F"/>
    <w:multiLevelType w:val="multilevel"/>
    <w:tmpl w:val="E94A7AB2"/>
    <w:numStyleLink w:val="Gliederung2"/>
  </w:abstractNum>
  <w:abstractNum w:abstractNumId="104">
    <w:nsid w:val="24EB1101"/>
    <w:multiLevelType w:val="hybridMultilevel"/>
    <w:tmpl w:val="B08C89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nsid w:val="2544524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nsid w:val="255B4F32"/>
    <w:multiLevelType w:val="multilevel"/>
    <w:tmpl w:val="E94A7AB2"/>
    <w:numStyleLink w:val="Gliederung2"/>
  </w:abstractNum>
  <w:abstractNum w:abstractNumId="107">
    <w:nsid w:val="25887CE1"/>
    <w:multiLevelType w:val="multilevel"/>
    <w:tmpl w:val="E94A7AB2"/>
    <w:numStyleLink w:val="Gliederung2"/>
  </w:abstractNum>
  <w:abstractNum w:abstractNumId="108">
    <w:nsid w:val="2592093F"/>
    <w:multiLevelType w:val="multilevel"/>
    <w:tmpl w:val="E94A7AB2"/>
    <w:numStyleLink w:val="Gliederung2"/>
  </w:abstractNum>
  <w:abstractNum w:abstractNumId="109">
    <w:nsid w:val="25990EE6"/>
    <w:multiLevelType w:val="multilevel"/>
    <w:tmpl w:val="976804DE"/>
    <w:numStyleLink w:val="Gliederung3"/>
  </w:abstractNum>
  <w:abstractNum w:abstractNumId="110">
    <w:nsid w:val="25D7756B"/>
    <w:multiLevelType w:val="multilevel"/>
    <w:tmpl w:val="E94A7AB2"/>
    <w:numStyleLink w:val="Gliederung2"/>
  </w:abstractNum>
  <w:abstractNum w:abstractNumId="111">
    <w:nsid w:val="26245C2D"/>
    <w:multiLevelType w:val="hybridMultilevel"/>
    <w:tmpl w:val="61DA8064"/>
    <w:lvl w:ilvl="0" w:tplc="42C87638">
      <w:start w:val="1"/>
      <w:numFmt w:val="bullet"/>
      <w:pStyle w:val="BulletPStandard"/>
      <w:lvlText w:val=""/>
      <w:lvlJc w:val="left"/>
      <w:pPr>
        <w:tabs>
          <w:tab w:val="num" w:pos="357"/>
        </w:tabs>
        <w:ind w:left="357" w:hanging="357"/>
      </w:pPr>
      <w:rPr>
        <w:rFonts w:ascii="Symbol" w:hAnsi="Symbol" w:hint="default"/>
      </w:rPr>
    </w:lvl>
    <w:lvl w:ilvl="1" w:tplc="DBE6C370" w:tentative="1">
      <w:start w:val="1"/>
      <w:numFmt w:val="bullet"/>
      <w:lvlText w:val="o"/>
      <w:lvlJc w:val="left"/>
      <w:pPr>
        <w:tabs>
          <w:tab w:val="num" w:pos="1083"/>
        </w:tabs>
        <w:ind w:left="1083" w:hanging="360"/>
      </w:pPr>
      <w:rPr>
        <w:rFonts w:ascii="Courier New" w:hAnsi="Courier New" w:hint="default"/>
      </w:rPr>
    </w:lvl>
    <w:lvl w:ilvl="2" w:tplc="41FE17BC" w:tentative="1">
      <w:start w:val="1"/>
      <w:numFmt w:val="bullet"/>
      <w:lvlText w:val=""/>
      <w:lvlJc w:val="left"/>
      <w:pPr>
        <w:tabs>
          <w:tab w:val="num" w:pos="1803"/>
        </w:tabs>
        <w:ind w:left="1803" w:hanging="360"/>
      </w:pPr>
      <w:rPr>
        <w:rFonts w:ascii="Wingdings" w:hAnsi="Wingdings" w:hint="default"/>
      </w:rPr>
    </w:lvl>
    <w:lvl w:ilvl="3" w:tplc="026E975A" w:tentative="1">
      <w:start w:val="1"/>
      <w:numFmt w:val="bullet"/>
      <w:lvlText w:val=""/>
      <w:lvlJc w:val="left"/>
      <w:pPr>
        <w:tabs>
          <w:tab w:val="num" w:pos="2523"/>
        </w:tabs>
        <w:ind w:left="2523" w:hanging="360"/>
      </w:pPr>
      <w:rPr>
        <w:rFonts w:ascii="Symbol" w:hAnsi="Symbol" w:hint="default"/>
      </w:rPr>
    </w:lvl>
    <w:lvl w:ilvl="4" w:tplc="DA14B684" w:tentative="1">
      <w:start w:val="1"/>
      <w:numFmt w:val="bullet"/>
      <w:lvlText w:val="o"/>
      <w:lvlJc w:val="left"/>
      <w:pPr>
        <w:tabs>
          <w:tab w:val="num" w:pos="3243"/>
        </w:tabs>
        <w:ind w:left="3243" w:hanging="360"/>
      </w:pPr>
      <w:rPr>
        <w:rFonts w:ascii="Courier New" w:hAnsi="Courier New" w:hint="default"/>
      </w:rPr>
    </w:lvl>
    <w:lvl w:ilvl="5" w:tplc="7CA07FE6" w:tentative="1">
      <w:start w:val="1"/>
      <w:numFmt w:val="bullet"/>
      <w:lvlText w:val=""/>
      <w:lvlJc w:val="left"/>
      <w:pPr>
        <w:tabs>
          <w:tab w:val="num" w:pos="3963"/>
        </w:tabs>
        <w:ind w:left="3963" w:hanging="360"/>
      </w:pPr>
      <w:rPr>
        <w:rFonts w:ascii="Wingdings" w:hAnsi="Wingdings" w:hint="default"/>
      </w:rPr>
    </w:lvl>
    <w:lvl w:ilvl="6" w:tplc="2228CE88" w:tentative="1">
      <w:start w:val="1"/>
      <w:numFmt w:val="bullet"/>
      <w:lvlText w:val=""/>
      <w:lvlJc w:val="left"/>
      <w:pPr>
        <w:tabs>
          <w:tab w:val="num" w:pos="4683"/>
        </w:tabs>
        <w:ind w:left="4683" w:hanging="360"/>
      </w:pPr>
      <w:rPr>
        <w:rFonts w:ascii="Symbol" w:hAnsi="Symbol" w:hint="default"/>
      </w:rPr>
    </w:lvl>
    <w:lvl w:ilvl="7" w:tplc="D478BC66" w:tentative="1">
      <w:start w:val="1"/>
      <w:numFmt w:val="bullet"/>
      <w:lvlText w:val="o"/>
      <w:lvlJc w:val="left"/>
      <w:pPr>
        <w:tabs>
          <w:tab w:val="num" w:pos="5403"/>
        </w:tabs>
        <w:ind w:left="5403" w:hanging="360"/>
      </w:pPr>
      <w:rPr>
        <w:rFonts w:ascii="Courier New" w:hAnsi="Courier New" w:hint="default"/>
      </w:rPr>
    </w:lvl>
    <w:lvl w:ilvl="8" w:tplc="267851F8" w:tentative="1">
      <w:start w:val="1"/>
      <w:numFmt w:val="bullet"/>
      <w:lvlText w:val=""/>
      <w:lvlJc w:val="left"/>
      <w:pPr>
        <w:tabs>
          <w:tab w:val="num" w:pos="6123"/>
        </w:tabs>
        <w:ind w:left="6123" w:hanging="360"/>
      </w:pPr>
      <w:rPr>
        <w:rFonts w:ascii="Wingdings" w:hAnsi="Wingdings" w:hint="default"/>
      </w:rPr>
    </w:lvl>
  </w:abstractNum>
  <w:abstractNum w:abstractNumId="112">
    <w:nsid w:val="2699739A"/>
    <w:multiLevelType w:val="multilevel"/>
    <w:tmpl w:val="E94A7AB2"/>
    <w:numStyleLink w:val="Gliederung2"/>
  </w:abstractNum>
  <w:abstractNum w:abstractNumId="113">
    <w:nsid w:val="26C811BF"/>
    <w:multiLevelType w:val="multilevel"/>
    <w:tmpl w:val="976804DE"/>
    <w:numStyleLink w:val="Gliederung3"/>
  </w:abstractNum>
  <w:abstractNum w:abstractNumId="114">
    <w:nsid w:val="26D737C5"/>
    <w:multiLevelType w:val="multilevel"/>
    <w:tmpl w:val="E94A7AB2"/>
    <w:numStyleLink w:val="Gliederung2"/>
  </w:abstractNum>
  <w:abstractNum w:abstractNumId="115">
    <w:nsid w:val="2716396B"/>
    <w:multiLevelType w:val="multilevel"/>
    <w:tmpl w:val="E94A7AB2"/>
    <w:numStyleLink w:val="Gliederung2"/>
  </w:abstractNum>
  <w:abstractNum w:abstractNumId="116">
    <w:nsid w:val="27F11555"/>
    <w:multiLevelType w:val="multilevel"/>
    <w:tmpl w:val="E94A7AB2"/>
    <w:numStyleLink w:val="Gliederung2"/>
  </w:abstractNum>
  <w:abstractNum w:abstractNumId="117">
    <w:nsid w:val="283125BC"/>
    <w:multiLevelType w:val="multilevel"/>
    <w:tmpl w:val="E94A7AB2"/>
    <w:numStyleLink w:val="Gliederung2"/>
  </w:abstractNum>
  <w:abstractNum w:abstractNumId="118">
    <w:nsid w:val="28A73DEC"/>
    <w:multiLevelType w:val="multilevel"/>
    <w:tmpl w:val="976804DE"/>
    <w:numStyleLink w:val="Gliederung3"/>
  </w:abstractNum>
  <w:abstractNum w:abstractNumId="119">
    <w:nsid w:val="28E2250A"/>
    <w:multiLevelType w:val="multilevel"/>
    <w:tmpl w:val="E94A7AB2"/>
    <w:numStyleLink w:val="Gliederung2"/>
  </w:abstractNum>
  <w:abstractNum w:abstractNumId="120">
    <w:nsid w:val="29D50529"/>
    <w:multiLevelType w:val="multilevel"/>
    <w:tmpl w:val="E94A7AB2"/>
    <w:numStyleLink w:val="Gliederung2"/>
  </w:abstractNum>
  <w:abstractNum w:abstractNumId="121">
    <w:nsid w:val="29D8045B"/>
    <w:multiLevelType w:val="multilevel"/>
    <w:tmpl w:val="E94A7AB2"/>
    <w:numStyleLink w:val="Gliederung2"/>
  </w:abstractNum>
  <w:abstractNum w:abstractNumId="122">
    <w:nsid w:val="29EF0220"/>
    <w:multiLevelType w:val="multilevel"/>
    <w:tmpl w:val="E94A7AB2"/>
    <w:numStyleLink w:val="Gliederung2"/>
  </w:abstractNum>
  <w:abstractNum w:abstractNumId="123">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4">
    <w:nsid w:val="2A717DE4"/>
    <w:multiLevelType w:val="multilevel"/>
    <w:tmpl w:val="E94A7AB2"/>
    <w:numStyleLink w:val="Gliederung2"/>
  </w:abstractNum>
  <w:abstractNum w:abstractNumId="125">
    <w:nsid w:val="2ABB746D"/>
    <w:multiLevelType w:val="multilevel"/>
    <w:tmpl w:val="E94A7AB2"/>
    <w:numStyleLink w:val="Gliederung2"/>
  </w:abstractNum>
  <w:abstractNum w:abstractNumId="126">
    <w:nsid w:val="2B6862F0"/>
    <w:multiLevelType w:val="multilevel"/>
    <w:tmpl w:val="E94A7AB2"/>
    <w:numStyleLink w:val="Gliederung2"/>
  </w:abstractNum>
  <w:abstractNum w:abstractNumId="127">
    <w:nsid w:val="2B6A32E5"/>
    <w:multiLevelType w:val="multilevel"/>
    <w:tmpl w:val="1F567908"/>
    <w:numStyleLink w:val="Gliederung4"/>
  </w:abstractNum>
  <w:abstractNum w:abstractNumId="128">
    <w:nsid w:val="2B756EC7"/>
    <w:multiLevelType w:val="multilevel"/>
    <w:tmpl w:val="976804DE"/>
    <w:numStyleLink w:val="Gliederung3"/>
  </w:abstractNum>
  <w:abstractNum w:abstractNumId="129">
    <w:nsid w:val="2BAE5B83"/>
    <w:multiLevelType w:val="multilevel"/>
    <w:tmpl w:val="E94A7AB2"/>
    <w:numStyleLink w:val="Gliederung2"/>
  </w:abstractNum>
  <w:abstractNum w:abstractNumId="130">
    <w:nsid w:val="2CB54EA9"/>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1">
    <w:nsid w:val="2D1A0432"/>
    <w:multiLevelType w:val="hybridMultilevel"/>
    <w:tmpl w:val="24063D1C"/>
    <w:lvl w:ilvl="0" w:tplc="BB9E1B74">
      <w:start w:val="1"/>
      <w:numFmt w:val="bullet"/>
      <w:lvlText w:val=""/>
      <w:lvlJc w:val="left"/>
      <w:pPr>
        <w:tabs>
          <w:tab w:val="num" w:pos="720"/>
        </w:tabs>
        <w:ind w:left="720" w:hanging="360"/>
      </w:pPr>
      <w:rPr>
        <w:rFonts w:ascii="Wingdings" w:hAnsi="Wingdings" w:hint="default"/>
      </w:rPr>
    </w:lvl>
    <w:lvl w:ilvl="1" w:tplc="9382838E" w:tentative="1">
      <w:start w:val="1"/>
      <w:numFmt w:val="bullet"/>
      <w:lvlText w:val=""/>
      <w:lvlJc w:val="left"/>
      <w:pPr>
        <w:tabs>
          <w:tab w:val="num" w:pos="1440"/>
        </w:tabs>
        <w:ind w:left="1440" w:hanging="360"/>
      </w:pPr>
      <w:rPr>
        <w:rFonts w:ascii="Wingdings" w:hAnsi="Wingdings" w:hint="default"/>
      </w:rPr>
    </w:lvl>
    <w:lvl w:ilvl="2" w:tplc="5E6E01BC" w:tentative="1">
      <w:start w:val="1"/>
      <w:numFmt w:val="bullet"/>
      <w:lvlText w:val=""/>
      <w:lvlJc w:val="left"/>
      <w:pPr>
        <w:tabs>
          <w:tab w:val="num" w:pos="2160"/>
        </w:tabs>
        <w:ind w:left="2160" w:hanging="360"/>
      </w:pPr>
      <w:rPr>
        <w:rFonts w:ascii="Wingdings" w:hAnsi="Wingdings" w:hint="default"/>
      </w:rPr>
    </w:lvl>
    <w:lvl w:ilvl="3" w:tplc="0C8A9048" w:tentative="1">
      <w:start w:val="1"/>
      <w:numFmt w:val="bullet"/>
      <w:lvlText w:val=""/>
      <w:lvlJc w:val="left"/>
      <w:pPr>
        <w:tabs>
          <w:tab w:val="num" w:pos="2880"/>
        </w:tabs>
        <w:ind w:left="2880" w:hanging="360"/>
      </w:pPr>
      <w:rPr>
        <w:rFonts w:ascii="Wingdings" w:hAnsi="Wingdings" w:hint="default"/>
      </w:rPr>
    </w:lvl>
    <w:lvl w:ilvl="4" w:tplc="A370B192" w:tentative="1">
      <w:start w:val="1"/>
      <w:numFmt w:val="bullet"/>
      <w:lvlText w:val=""/>
      <w:lvlJc w:val="left"/>
      <w:pPr>
        <w:tabs>
          <w:tab w:val="num" w:pos="3600"/>
        </w:tabs>
        <w:ind w:left="3600" w:hanging="360"/>
      </w:pPr>
      <w:rPr>
        <w:rFonts w:ascii="Wingdings" w:hAnsi="Wingdings" w:hint="default"/>
      </w:rPr>
    </w:lvl>
    <w:lvl w:ilvl="5" w:tplc="A0AC65F4" w:tentative="1">
      <w:start w:val="1"/>
      <w:numFmt w:val="bullet"/>
      <w:lvlText w:val=""/>
      <w:lvlJc w:val="left"/>
      <w:pPr>
        <w:tabs>
          <w:tab w:val="num" w:pos="4320"/>
        </w:tabs>
        <w:ind w:left="4320" w:hanging="360"/>
      </w:pPr>
      <w:rPr>
        <w:rFonts w:ascii="Wingdings" w:hAnsi="Wingdings" w:hint="default"/>
      </w:rPr>
    </w:lvl>
    <w:lvl w:ilvl="6" w:tplc="9A507C78" w:tentative="1">
      <w:start w:val="1"/>
      <w:numFmt w:val="bullet"/>
      <w:lvlText w:val=""/>
      <w:lvlJc w:val="left"/>
      <w:pPr>
        <w:tabs>
          <w:tab w:val="num" w:pos="5040"/>
        </w:tabs>
        <w:ind w:left="5040" w:hanging="360"/>
      </w:pPr>
      <w:rPr>
        <w:rFonts w:ascii="Wingdings" w:hAnsi="Wingdings" w:hint="default"/>
      </w:rPr>
    </w:lvl>
    <w:lvl w:ilvl="7" w:tplc="A6C2ED02" w:tentative="1">
      <w:start w:val="1"/>
      <w:numFmt w:val="bullet"/>
      <w:lvlText w:val=""/>
      <w:lvlJc w:val="left"/>
      <w:pPr>
        <w:tabs>
          <w:tab w:val="num" w:pos="5760"/>
        </w:tabs>
        <w:ind w:left="5760" w:hanging="360"/>
      </w:pPr>
      <w:rPr>
        <w:rFonts w:ascii="Wingdings" w:hAnsi="Wingdings" w:hint="default"/>
      </w:rPr>
    </w:lvl>
    <w:lvl w:ilvl="8" w:tplc="0DA28204" w:tentative="1">
      <w:start w:val="1"/>
      <w:numFmt w:val="bullet"/>
      <w:lvlText w:val=""/>
      <w:lvlJc w:val="left"/>
      <w:pPr>
        <w:tabs>
          <w:tab w:val="num" w:pos="6480"/>
        </w:tabs>
        <w:ind w:left="6480" w:hanging="360"/>
      </w:pPr>
      <w:rPr>
        <w:rFonts w:ascii="Wingdings" w:hAnsi="Wingdings" w:hint="default"/>
      </w:rPr>
    </w:lvl>
  </w:abstractNum>
  <w:abstractNum w:abstractNumId="132">
    <w:nsid w:val="2D5D0B12"/>
    <w:multiLevelType w:val="multilevel"/>
    <w:tmpl w:val="976804DE"/>
    <w:numStyleLink w:val="Gliederung3"/>
  </w:abstractNum>
  <w:abstractNum w:abstractNumId="133">
    <w:nsid w:val="2DD04372"/>
    <w:multiLevelType w:val="multilevel"/>
    <w:tmpl w:val="E94A7AB2"/>
    <w:numStyleLink w:val="Gliederung2"/>
  </w:abstractNum>
  <w:abstractNum w:abstractNumId="134">
    <w:nsid w:val="2DD63288"/>
    <w:multiLevelType w:val="hybridMultilevel"/>
    <w:tmpl w:val="59DE013C"/>
    <w:lvl w:ilvl="0" w:tplc="8BBC522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nsid w:val="2EA47480"/>
    <w:multiLevelType w:val="multilevel"/>
    <w:tmpl w:val="E94A7AB2"/>
    <w:numStyleLink w:val="Gliederung2"/>
  </w:abstractNum>
  <w:abstractNum w:abstractNumId="136">
    <w:nsid w:val="2F19045E"/>
    <w:multiLevelType w:val="multilevel"/>
    <w:tmpl w:val="E94A7AB2"/>
    <w:numStyleLink w:val="Gliederung2"/>
  </w:abstractNum>
  <w:abstractNum w:abstractNumId="137">
    <w:nsid w:val="2F307FBE"/>
    <w:multiLevelType w:val="multilevel"/>
    <w:tmpl w:val="E94A7AB2"/>
    <w:numStyleLink w:val="Gliederung2"/>
  </w:abstractNum>
  <w:abstractNum w:abstractNumId="138">
    <w:nsid w:val="2F700C1B"/>
    <w:multiLevelType w:val="multilevel"/>
    <w:tmpl w:val="E94A7AB2"/>
    <w:numStyleLink w:val="Gliederung2"/>
  </w:abstractNum>
  <w:abstractNum w:abstractNumId="139">
    <w:nsid w:val="2F8F45BC"/>
    <w:multiLevelType w:val="multilevel"/>
    <w:tmpl w:val="E94A7AB2"/>
    <w:numStyleLink w:val="Gliederung2"/>
  </w:abstractNum>
  <w:abstractNum w:abstractNumId="140">
    <w:nsid w:val="2F965619"/>
    <w:multiLevelType w:val="multilevel"/>
    <w:tmpl w:val="976804DE"/>
    <w:numStyleLink w:val="Gliederung3"/>
  </w:abstractNum>
  <w:abstractNum w:abstractNumId="141">
    <w:nsid w:val="3006096A"/>
    <w:multiLevelType w:val="hybridMultilevel"/>
    <w:tmpl w:val="BB5C6206"/>
    <w:lvl w:ilvl="0" w:tplc="F3F6D604">
      <w:start w:val="1"/>
      <w:numFmt w:val="bullet"/>
      <w:lvlText w:val="–"/>
      <w:lvlJc w:val="left"/>
      <w:pPr>
        <w:tabs>
          <w:tab w:val="num" w:pos="720"/>
        </w:tabs>
        <w:ind w:left="720" w:hanging="360"/>
      </w:pPr>
      <w:rPr>
        <w:rFonts w:ascii="Times New Roman" w:hAnsi="Times New Roman" w:hint="default"/>
      </w:rPr>
    </w:lvl>
    <w:lvl w:ilvl="1" w:tplc="EB90B7FA">
      <w:start w:val="1"/>
      <w:numFmt w:val="bullet"/>
      <w:lvlText w:val="–"/>
      <w:lvlJc w:val="left"/>
      <w:pPr>
        <w:tabs>
          <w:tab w:val="num" w:pos="1440"/>
        </w:tabs>
        <w:ind w:left="1440" w:hanging="360"/>
      </w:pPr>
      <w:rPr>
        <w:rFonts w:ascii="Times New Roman" w:hAnsi="Times New Roman" w:hint="default"/>
      </w:rPr>
    </w:lvl>
    <w:lvl w:ilvl="2" w:tplc="8828D512" w:tentative="1">
      <w:start w:val="1"/>
      <w:numFmt w:val="bullet"/>
      <w:lvlText w:val="–"/>
      <w:lvlJc w:val="left"/>
      <w:pPr>
        <w:tabs>
          <w:tab w:val="num" w:pos="2160"/>
        </w:tabs>
        <w:ind w:left="2160" w:hanging="360"/>
      </w:pPr>
      <w:rPr>
        <w:rFonts w:ascii="Times New Roman" w:hAnsi="Times New Roman" w:hint="default"/>
      </w:rPr>
    </w:lvl>
    <w:lvl w:ilvl="3" w:tplc="AC0E2600" w:tentative="1">
      <w:start w:val="1"/>
      <w:numFmt w:val="bullet"/>
      <w:lvlText w:val="–"/>
      <w:lvlJc w:val="left"/>
      <w:pPr>
        <w:tabs>
          <w:tab w:val="num" w:pos="2880"/>
        </w:tabs>
        <w:ind w:left="2880" w:hanging="360"/>
      </w:pPr>
      <w:rPr>
        <w:rFonts w:ascii="Times New Roman" w:hAnsi="Times New Roman" w:hint="default"/>
      </w:rPr>
    </w:lvl>
    <w:lvl w:ilvl="4" w:tplc="3A565566" w:tentative="1">
      <w:start w:val="1"/>
      <w:numFmt w:val="bullet"/>
      <w:lvlText w:val="–"/>
      <w:lvlJc w:val="left"/>
      <w:pPr>
        <w:tabs>
          <w:tab w:val="num" w:pos="3600"/>
        </w:tabs>
        <w:ind w:left="3600" w:hanging="360"/>
      </w:pPr>
      <w:rPr>
        <w:rFonts w:ascii="Times New Roman" w:hAnsi="Times New Roman" w:hint="default"/>
      </w:rPr>
    </w:lvl>
    <w:lvl w:ilvl="5" w:tplc="B142E42A" w:tentative="1">
      <w:start w:val="1"/>
      <w:numFmt w:val="bullet"/>
      <w:lvlText w:val="–"/>
      <w:lvlJc w:val="left"/>
      <w:pPr>
        <w:tabs>
          <w:tab w:val="num" w:pos="4320"/>
        </w:tabs>
        <w:ind w:left="4320" w:hanging="360"/>
      </w:pPr>
      <w:rPr>
        <w:rFonts w:ascii="Times New Roman" w:hAnsi="Times New Roman" w:hint="default"/>
      </w:rPr>
    </w:lvl>
    <w:lvl w:ilvl="6" w:tplc="B49A08E6" w:tentative="1">
      <w:start w:val="1"/>
      <w:numFmt w:val="bullet"/>
      <w:lvlText w:val="–"/>
      <w:lvlJc w:val="left"/>
      <w:pPr>
        <w:tabs>
          <w:tab w:val="num" w:pos="5040"/>
        </w:tabs>
        <w:ind w:left="5040" w:hanging="360"/>
      </w:pPr>
      <w:rPr>
        <w:rFonts w:ascii="Times New Roman" w:hAnsi="Times New Roman" w:hint="default"/>
      </w:rPr>
    </w:lvl>
    <w:lvl w:ilvl="7" w:tplc="CC28A034" w:tentative="1">
      <w:start w:val="1"/>
      <w:numFmt w:val="bullet"/>
      <w:lvlText w:val="–"/>
      <w:lvlJc w:val="left"/>
      <w:pPr>
        <w:tabs>
          <w:tab w:val="num" w:pos="5760"/>
        </w:tabs>
        <w:ind w:left="5760" w:hanging="360"/>
      </w:pPr>
      <w:rPr>
        <w:rFonts w:ascii="Times New Roman" w:hAnsi="Times New Roman" w:hint="default"/>
      </w:rPr>
    </w:lvl>
    <w:lvl w:ilvl="8" w:tplc="798EDAE2" w:tentative="1">
      <w:start w:val="1"/>
      <w:numFmt w:val="bullet"/>
      <w:lvlText w:val="–"/>
      <w:lvlJc w:val="left"/>
      <w:pPr>
        <w:tabs>
          <w:tab w:val="num" w:pos="6480"/>
        </w:tabs>
        <w:ind w:left="6480" w:hanging="360"/>
      </w:pPr>
      <w:rPr>
        <w:rFonts w:ascii="Times New Roman" w:hAnsi="Times New Roman" w:hint="default"/>
      </w:rPr>
    </w:lvl>
  </w:abstractNum>
  <w:abstractNum w:abstractNumId="142">
    <w:nsid w:val="30125EE4"/>
    <w:multiLevelType w:val="multilevel"/>
    <w:tmpl w:val="E94A7AB2"/>
    <w:numStyleLink w:val="Gliederung2"/>
  </w:abstractNum>
  <w:abstractNum w:abstractNumId="143">
    <w:nsid w:val="309E4754"/>
    <w:multiLevelType w:val="multilevel"/>
    <w:tmpl w:val="E94A7AB2"/>
    <w:numStyleLink w:val="Gliederung2"/>
  </w:abstractNum>
  <w:abstractNum w:abstractNumId="144">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5">
    <w:nsid w:val="310F4923"/>
    <w:multiLevelType w:val="multilevel"/>
    <w:tmpl w:val="E94A7AB2"/>
    <w:numStyleLink w:val="Gliederung2"/>
  </w:abstractNum>
  <w:abstractNum w:abstractNumId="146">
    <w:nsid w:val="3117731F"/>
    <w:multiLevelType w:val="multilevel"/>
    <w:tmpl w:val="976804DE"/>
    <w:numStyleLink w:val="Gliederung3"/>
  </w:abstractNum>
  <w:abstractNum w:abstractNumId="147">
    <w:nsid w:val="31850B41"/>
    <w:multiLevelType w:val="multilevel"/>
    <w:tmpl w:val="001C89F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8">
    <w:nsid w:val="318E4DD6"/>
    <w:multiLevelType w:val="multilevel"/>
    <w:tmpl w:val="E94A7AB2"/>
    <w:numStyleLink w:val="Gliederung2"/>
  </w:abstractNum>
  <w:abstractNum w:abstractNumId="149">
    <w:nsid w:val="31E840B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0">
    <w:nsid w:val="327A29BE"/>
    <w:multiLevelType w:val="multilevel"/>
    <w:tmpl w:val="976804DE"/>
    <w:numStyleLink w:val="Gliederung3"/>
  </w:abstractNum>
  <w:abstractNum w:abstractNumId="151">
    <w:nsid w:val="32A65129"/>
    <w:multiLevelType w:val="multilevel"/>
    <w:tmpl w:val="E94A7AB2"/>
    <w:numStyleLink w:val="Gliederung2"/>
  </w:abstractNum>
  <w:abstractNum w:abstractNumId="152">
    <w:nsid w:val="32C6072A"/>
    <w:multiLevelType w:val="multilevel"/>
    <w:tmpl w:val="1F567908"/>
    <w:numStyleLink w:val="Gliederung4"/>
  </w:abstractNum>
  <w:abstractNum w:abstractNumId="153">
    <w:nsid w:val="32F81B6C"/>
    <w:multiLevelType w:val="multilevel"/>
    <w:tmpl w:val="E94A7AB2"/>
    <w:numStyleLink w:val="Gliederung2"/>
  </w:abstractNum>
  <w:abstractNum w:abstractNumId="154">
    <w:nsid w:val="33784468"/>
    <w:multiLevelType w:val="multilevel"/>
    <w:tmpl w:val="E94A7AB2"/>
    <w:numStyleLink w:val="Gliederung2"/>
  </w:abstractNum>
  <w:abstractNum w:abstractNumId="155">
    <w:nsid w:val="34072E3D"/>
    <w:multiLevelType w:val="multilevel"/>
    <w:tmpl w:val="E94A7AB2"/>
    <w:numStyleLink w:val="Gliederung2"/>
  </w:abstractNum>
  <w:abstractNum w:abstractNumId="156">
    <w:nsid w:val="347B1002"/>
    <w:multiLevelType w:val="multilevel"/>
    <w:tmpl w:val="E94A7AB2"/>
    <w:numStyleLink w:val="Gliederung2"/>
  </w:abstractNum>
  <w:abstractNum w:abstractNumId="157">
    <w:nsid w:val="35582C5C"/>
    <w:multiLevelType w:val="multilevel"/>
    <w:tmpl w:val="E94A7AB2"/>
    <w:numStyleLink w:val="Gliederung2"/>
  </w:abstractNum>
  <w:abstractNum w:abstractNumId="158">
    <w:nsid w:val="35A65032"/>
    <w:multiLevelType w:val="multilevel"/>
    <w:tmpl w:val="E94A7AB2"/>
    <w:numStyleLink w:val="Gliederung2"/>
  </w:abstractNum>
  <w:abstractNum w:abstractNumId="159">
    <w:nsid w:val="35AB2F97"/>
    <w:multiLevelType w:val="multilevel"/>
    <w:tmpl w:val="E94A7AB2"/>
    <w:numStyleLink w:val="Gliederung2"/>
  </w:abstractNum>
  <w:abstractNum w:abstractNumId="160">
    <w:nsid w:val="360A4A7C"/>
    <w:multiLevelType w:val="multilevel"/>
    <w:tmpl w:val="976804DE"/>
    <w:numStyleLink w:val="Gliederung3"/>
  </w:abstractNum>
  <w:abstractNum w:abstractNumId="161">
    <w:nsid w:val="36367DF1"/>
    <w:multiLevelType w:val="multilevel"/>
    <w:tmpl w:val="E94A7AB2"/>
    <w:numStyleLink w:val="Gliederung2"/>
  </w:abstractNum>
  <w:abstractNum w:abstractNumId="162">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3">
    <w:nsid w:val="36C558DD"/>
    <w:multiLevelType w:val="multilevel"/>
    <w:tmpl w:val="E94A7AB2"/>
    <w:numStyleLink w:val="Gliederung2"/>
  </w:abstractNum>
  <w:abstractNum w:abstractNumId="164">
    <w:nsid w:val="3715605D"/>
    <w:multiLevelType w:val="hybridMultilevel"/>
    <w:tmpl w:val="8B6AED56"/>
    <w:lvl w:ilvl="0" w:tplc="A7DC420C">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5">
    <w:nsid w:val="37E87053"/>
    <w:multiLevelType w:val="multilevel"/>
    <w:tmpl w:val="E94A7AB2"/>
    <w:numStyleLink w:val="Gliederung2"/>
  </w:abstractNum>
  <w:abstractNum w:abstractNumId="166">
    <w:nsid w:val="38001C47"/>
    <w:multiLevelType w:val="multilevel"/>
    <w:tmpl w:val="976804DE"/>
    <w:numStyleLink w:val="Gliederung3"/>
  </w:abstractNum>
  <w:abstractNum w:abstractNumId="167">
    <w:nsid w:val="38334884"/>
    <w:multiLevelType w:val="hybridMultilevel"/>
    <w:tmpl w:val="B8BEBFA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8">
    <w:nsid w:val="38346147"/>
    <w:multiLevelType w:val="multilevel"/>
    <w:tmpl w:val="A0CAE72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9">
    <w:nsid w:val="388C21AD"/>
    <w:multiLevelType w:val="multilevel"/>
    <w:tmpl w:val="E94A7AB2"/>
    <w:numStyleLink w:val="Gliederung2"/>
  </w:abstractNum>
  <w:abstractNum w:abstractNumId="170">
    <w:nsid w:val="38C230EA"/>
    <w:multiLevelType w:val="multilevel"/>
    <w:tmpl w:val="E94A7AB2"/>
    <w:numStyleLink w:val="Gliederung2"/>
  </w:abstractNum>
  <w:abstractNum w:abstractNumId="171">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2">
    <w:nsid w:val="38D57F38"/>
    <w:multiLevelType w:val="multilevel"/>
    <w:tmpl w:val="C68680DE"/>
    <w:lvl w:ilvl="0">
      <w:start w:val="1"/>
      <w:numFmt w:val="bullet"/>
      <w:lvlText w:val=""/>
      <w:lvlJc w:val="left"/>
      <w:pPr>
        <w:tabs>
          <w:tab w:val="num" w:pos="927"/>
        </w:tabs>
        <w:ind w:left="927" w:hanging="360"/>
      </w:pPr>
      <w:rPr>
        <w:rFonts w:ascii="Symbol" w:hAnsi="Symbol" w:hint="default"/>
        <w:b w:val="0"/>
      </w:rPr>
    </w:lvl>
    <w:lvl w:ilvl="1">
      <w:start w:val="1"/>
      <w:numFmt w:val="lowerLetter"/>
      <w:lvlText w:val="%2."/>
      <w:lvlJc w:val="left"/>
      <w:pPr>
        <w:tabs>
          <w:tab w:val="num" w:pos="2007"/>
        </w:tabs>
        <w:ind w:left="2007" w:hanging="360"/>
      </w:pPr>
      <w:rPr>
        <w:rFonts w:cs="Times New Roman" w:hint="default"/>
      </w:rPr>
    </w:lvl>
    <w:lvl w:ilvl="2">
      <w:start w:val="1"/>
      <w:numFmt w:val="lowerRoman"/>
      <w:lvlText w:val="%3."/>
      <w:lvlJc w:val="right"/>
      <w:pPr>
        <w:tabs>
          <w:tab w:val="num" w:pos="2727"/>
        </w:tabs>
        <w:ind w:left="2727" w:hanging="180"/>
      </w:pPr>
      <w:rPr>
        <w:rFonts w:cs="Times New Roman" w:hint="default"/>
      </w:rPr>
    </w:lvl>
    <w:lvl w:ilvl="3">
      <w:start w:val="1"/>
      <w:numFmt w:val="decimal"/>
      <w:lvlText w:val="%4."/>
      <w:lvlJc w:val="left"/>
      <w:pPr>
        <w:tabs>
          <w:tab w:val="num" w:pos="3447"/>
        </w:tabs>
        <w:ind w:left="3447" w:hanging="360"/>
      </w:pPr>
      <w:rPr>
        <w:rFonts w:cs="Times New Roman" w:hint="default"/>
      </w:rPr>
    </w:lvl>
    <w:lvl w:ilvl="4">
      <w:start w:val="1"/>
      <w:numFmt w:val="lowerLetter"/>
      <w:lvlText w:val="%5."/>
      <w:lvlJc w:val="left"/>
      <w:pPr>
        <w:tabs>
          <w:tab w:val="num" w:pos="4167"/>
        </w:tabs>
        <w:ind w:left="4167" w:hanging="360"/>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173">
    <w:nsid w:val="395653DD"/>
    <w:multiLevelType w:val="multilevel"/>
    <w:tmpl w:val="E94A7AB2"/>
    <w:numStyleLink w:val="Gliederung2"/>
  </w:abstractNum>
  <w:abstractNum w:abstractNumId="174">
    <w:nsid w:val="39A526EC"/>
    <w:multiLevelType w:val="multilevel"/>
    <w:tmpl w:val="E94A7AB2"/>
    <w:numStyleLink w:val="Gliederung2"/>
  </w:abstractNum>
  <w:abstractNum w:abstractNumId="175">
    <w:nsid w:val="39B93CC2"/>
    <w:multiLevelType w:val="multilevel"/>
    <w:tmpl w:val="976804DE"/>
    <w:numStyleLink w:val="Gliederung3"/>
  </w:abstractNum>
  <w:abstractNum w:abstractNumId="176">
    <w:nsid w:val="39BF223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7">
    <w:nsid w:val="39EE12E9"/>
    <w:multiLevelType w:val="multilevel"/>
    <w:tmpl w:val="E94A7AB2"/>
    <w:numStyleLink w:val="Gliederung2"/>
  </w:abstractNum>
  <w:abstractNum w:abstractNumId="178">
    <w:nsid w:val="3A67367F"/>
    <w:multiLevelType w:val="multilevel"/>
    <w:tmpl w:val="E94A7AB2"/>
    <w:numStyleLink w:val="Gliederung2"/>
  </w:abstractNum>
  <w:abstractNum w:abstractNumId="179">
    <w:nsid w:val="3A9E6C17"/>
    <w:multiLevelType w:val="multilevel"/>
    <w:tmpl w:val="976804DE"/>
    <w:numStyleLink w:val="Gliederung3"/>
  </w:abstractNum>
  <w:abstractNum w:abstractNumId="180">
    <w:nsid w:val="3AD54159"/>
    <w:multiLevelType w:val="multilevel"/>
    <w:tmpl w:val="E94A7AB2"/>
    <w:numStyleLink w:val="Gliederung2"/>
  </w:abstractNum>
  <w:abstractNum w:abstractNumId="181">
    <w:nsid w:val="3B3C22C5"/>
    <w:multiLevelType w:val="multilevel"/>
    <w:tmpl w:val="E94A7AB2"/>
    <w:numStyleLink w:val="Gliederung2"/>
  </w:abstractNum>
  <w:abstractNum w:abstractNumId="182">
    <w:nsid w:val="3B5E4AC1"/>
    <w:multiLevelType w:val="multilevel"/>
    <w:tmpl w:val="E94A7AB2"/>
    <w:numStyleLink w:val="Gliederung2"/>
  </w:abstractNum>
  <w:abstractNum w:abstractNumId="183">
    <w:nsid w:val="3BCB0F8E"/>
    <w:multiLevelType w:val="multilevel"/>
    <w:tmpl w:val="E94A7AB2"/>
    <w:numStyleLink w:val="Gliederung2"/>
  </w:abstractNum>
  <w:abstractNum w:abstractNumId="184">
    <w:nsid w:val="3D1D46CA"/>
    <w:multiLevelType w:val="multilevel"/>
    <w:tmpl w:val="976804DE"/>
    <w:numStyleLink w:val="Gliederung3"/>
  </w:abstractNum>
  <w:abstractNum w:abstractNumId="185">
    <w:nsid w:val="3D8E39F3"/>
    <w:multiLevelType w:val="multilevel"/>
    <w:tmpl w:val="E94A7AB2"/>
    <w:numStyleLink w:val="Gliederung2"/>
  </w:abstractNum>
  <w:abstractNum w:abstractNumId="186">
    <w:nsid w:val="3E115B81"/>
    <w:multiLevelType w:val="multilevel"/>
    <w:tmpl w:val="E94A7AB2"/>
    <w:numStyleLink w:val="Gliederung2"/>
  </w:abstractNum>
  <w:abstractNum w:abstractNumId="187">
    <w:nsid w:val="3E312605"/>
    <w:multiLevelType w:val="multilevel"/>
    <w:tmpl w:val="E94A7AB2"/>
    <w:numStyleLink w:val="Gliederung2"/>
  </w:abstractNum>
  <w:abstractNum w:abstractNumId="188">
    <w:nsid w:val="3E4A5B4E"/>
    <w:multiLevelType w:val="multilevel"/>
    <w:tmpl w:val="E94A7AB2"/>
    <w:numStyleLink w:val="Gliederung2"/>
  </w:abstractNum>
  <w:abstractNum w:abstractNumId="189">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90">
    <w:nsid w:val="400C5AD1"/>
    <w:multiLevelType w:val="multilevel"/>
    <w:tmpl w:val="976804DE"/>
    <w:numStyleLink w:val="Gliederung3"/>
  </w:abstractNum>
  <w:abstractNum w:abstractNumId="191">
    <w:nsid w:val="40D329A0"/>
    <w:multiLevelType w:val="multilevel"/>
    <w:tmpl w:val="1F567908"/>
    <w:numStyleLink w:val="Gliederung4"/>
  </w:abstractNum>
  <w:abstractNum w:abstractNumId="192">
    <w:nsid w:val="40F83B0C"/>
    <w:multiLevelType w:val="multilevel"/>
    <w:tmpl w:val="976804DE"/>
    <w:numStyleLink w:val="Gliederung3"/>
  </w:abstractNum>
  <w:abstractNum w:abstractNumId="193">
    <w:nsid w:val="41300C3D"/>
    <w:multiLevelType w:val="multilevel"/>
    <w:tmpl w:val="E94A7AB2"/>
    <w:numStyleLink w:val="Gliederung2"/>
  </w:abstractNum>
  <w:abstractNum w:abstractNumId="194">
    <w:nsid w:val="416D3B45"/>
    <w:multiLevelType w:val="hybridMultilevel"/>
    <w:tmpl w:val="FE3CD8EC"/>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95">
    <w:nsid w:val="41B33B3B"/>
    <w:multiLevelType w:val="multilevel"/>
    <w:tmpl w:val="976804DE"/>
    <w:numStyleLink w:val="Gliederung3"/>
  </w:abstractNum>
  <w:abstractNum w:abstractNumId="196">
    <w:nsid w:val="41C8455C"/>
    <w:multiLevelType w:val="multilevel"/>
    <w:tmpl w:val="976804DE"/>
    <w:numStyleLink w:val="Gliederung3"/>
  </w:abstractNum>
  <w:abstractNum w:abstractNumId="197">
    <w:nsid w:val="41DC5D99"/>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8">
    <w:nsid w:val="41F0506A"/>
    <w:multiLevelType w:val="multilevel"/>
    <w:tmpl w:val="E94A7AB2"/>
    <w:numStyleLink w:val="Gliederung2"/>
  </w:abstractNum>
  <w:abstractNum w:abstractNumId="199">
    <w:nsid w:val="4245190F"/>
    <w:multiLevelType w:val="multilevel"/>
    <w:tmpl w:val="E94A7AB2"/>
    <w:numStyleLink w:val="Gliederung2"/>
  </w:abstractNum>
  <w:abstractNum w:abstractNumId="200">
    <w:nsid w:val="42AD1625"/>
    <w:multiLevelType w:val="multilevel"/>
    <w:tmpl w:val="E94A7AB2"/>
    <w:numStyleLink w:val="Gliederung2"/>
  </w:abstractNum>
  <w:abstractNum w:abstractNumId="201">
    <w:nsid w:val="430904FF"/>
    <w:multiLevelType w:val="multilevel"/>
    <w:tmpl w:val="976804DE"/>
    <w:numStyleLink w:val="Gliederung3"/>
  </w:abstractNum>
  <w:abstractNum w:abstractNumId="202">
    <w:nsid w:val="433C25E6"/>
    <w:multiLevelType w:val="multilevel"/>
    <w:tmpl w:val="E94A7AB2"/>
    <w:numStyleLink w:val="Gliederung2"/>
  </w:abstractNum>
  <w:abstractNum w:abstractNumId="203">
    <w:nsid w:val="435566D4"/>
    <w:multiLevelType w:val="multilevel"/>
    <w:tmpl w:val="976804DE"/>
    <w:numStyleLink w:val="Gliederung3"/>
  </w:abstractNum>
  <w:abstractNum w:abstractNumId="204">
    <w:nsid w:val="43652B49"/>
    <w:multiLevelType w:val="multilevel"/>
    <w:tmpl w:val="E94A7AB2"/>
    <w:numStyleLink w:val="Gliederung2"/>
  </w:abstractNum>
  <w:abstractNum w:abstractNumId="205">
    <w:nsid w:val="43A43498"/>
    <w:multiLevelType w:val="multilevel"/>
    <w:tmpl w:val="E94A7AB2"/>
    <w:numStyleLink w:val="Gliederung2"/>
  </w:abstractNum>
  <w:abstractNum w:abstractNumId="206">
    <w:nsid w:val="449844B1"/>
    <w:multiLevelType w:val="multilevel"/>
    <w:tmpl w:val="E94A7AB2"/>
    <w:numStyleLink w:val="Gliederung2"/>
  </w:abstractNum>
  <w:abstractNum w:abstractNumId="207">
    <w:nsid w:val="44A830ED"/>
    <w:multiLevelType w:val="hybridMultilevel"/>
    <w:tmpl w:val="E06C28B0"/>
    <w:lvl w:ilvl="0" w:tplc="CA34A2F8">
      <w:start w:val="1"/>
      <w:numFmt w:val="bullet"/>
      <w:pStyle w:val="Aufzhlungszeichen4"/>
      <w:lvlText w:val="+"/>
      <w:lvlJc w:val="left"/>
      <w:pPr>
        <w:tabs>
          <w:tab w:val="num" w:pos="431"/>
        </w:tabs>
        <w:ind w:left="431" w:hanging="431"/>
      </w:pPr>
      <w:rPr>
        <w:rFonts w:ascii="Arial" w:hAnsi="Arial" w:hint="default"/>
      </w:rPr>
    </w:lvl>
    <w:lvl w:ilvl="1" w:tplc="7474EC4E" w:tentative="1">
      <w:start w:val="1"/>
      <w:numFmt w:val="bullet"/>
      <w:lvlText w:val="o"/>
      <w:lvlJc w:val="left"/>
      <w:pPr>
        <w:tabs>
          <w:tab w:val="num" w:pos="1440"/>
        </w:tabs>
        <w:ind w:left="1440" w:hanging="360"/>
      </w:pPr>
      <w:rPr>
        <w:rFonts w:ascii="Courier New" w:hAnsi="Courier New" w:hint="default"/>
      </w:rPr>
    </w:lvl>
    <w:lvl w:ilvl="2" w:tplc="34EED74C" w:tentative="1">
      <w:start w:val="1"/>
      <w:numFmt w:val="bullet"/>
      <w:lvlText w:val=""/>
      <w:lvlJc w:val="left"/>
      <w:pPr>
        <w:tabs>
          <w:tab w:val="num" w:pos="2160"/>
        </w:tabs>
        <w:ind w:left="2160" w:hanging="360"/>
      </w:pPr>
      <w:rPr>
        <w:rFonts w:ascii="Wingdings" w:hAnsi="Wingdings" w:hint="default"/>
      </w:rPr>
    </w:lvl>
    <w:lvl w:ilvl="3" w:tplc="FBEAC884" w:tentative="1">
      <w:start w:val="1"/>
      <w:numFmt w:val="bullet"/>
      <w:lvlText w:val=""/>
      <w:lvlJc w:val="left"/>
      <w:pPr>
        <w:tabs>
          <w:tab w:val="num" w:pos="2880"/>
        </w:tabs>
        <w:ind w:left="2880" w:hanging="360"/>
      </w:pPr>
      <w:rPr>
        <w:rFonts w:ascii="Symbol" w:hAnsi="Symbol" w:hint="default"/>
      </w:rPr>
    </w:lvl>
    <w:lvl w:ilvl="4" w:tplc="25A8F632" w:tentative="1">
      <w:start w:val="1"/>
      <w:numFmt w:val="bullet"/>
      <w:lvlText w:val="o"/>
      <w:lvlJc w:val="left"/>
      <w:pPr>
        <w:tabs>
          <w:tab w:val="num" w:pos="3600"/>
        </w:tabs>
        <w:ind w:left="3600" w:hanging="360"/>
      </w:pPr>
      <w:rPr>
        <w:rFonts w:ascii="Courier New" w:hAnsi="Courier New" w:hint="default"/>
      </w:rPr>
    </w:lvl>
    <w:lvl w:ilvl="5" w:tplc="6BA4ECC6" w:tentative="1">
      <w:start w:val="1"/>
      <w:numFmt w:val="bullet"/>
      <w:lvlText w:val=""/>
      <w:lvlJc w:val="left"/>
      <w:pPr>
        <w:tabs>
          <w:tab w:val="num" w:pos="4320"/>
        </w:tabs>
        <w:ind w:left="4320" w:hanging="360"/>
      </w:pPr>
      <w:rPr>
        <w:rFonts w:ascii="Wingdings" w:hAnsi="Wingdings" w:hint="default"/>
      </w:rPr>
    </w:lvl>
    <w:lvl w:ilvl="6" w:tplc="0CE0510E" w:tentative="1">
      <w:start w:val="1"/>
      <w:numFmt w:val="bullet"/>
      <w:lvlText w:val=""/>
      <w:lvlJc w:val="left"/>
      <w:pPr>
        <w:tabs>
          <w:tab w:val="num" w:pos="5040"/>
        </w:tabs>
        <w:ind w:left="5040" w:hanging="360"/>
      </w:pPr>
      <w:rPr>
        <w:rFonts w:ascii="Symbol" w:hAnsi="Symbol" w:hint="default"/>
      </w:rPr>
    </w:lvl>
    <w:lvl w:ilvl="7" w:tplc="0C0C7A0E" w:tentative="1">
      <w:start w:val="1"/>
      <w:numFmt w:val="bullet"/>
      <w:lvlText w:val="o"/>
      <w:lvlJc w:val="left"/>
      <w:pPr>
        <w:tabs>
          <w:tab w:val="num" w:pos="5760"/>
        </w:tabs>
        <w:ind w:left="5760" w:hanging="360"/>
      </w:pPr>
      <w:rPr>
        <w:rFonts w:ascii="Courier New" w:hAnsi="Courier New" w:hint="default"/>
      </w:rPr>
    </w:lvl>
    <w:lvl w:ilvl="8" w:tplc="C700E494" w:tentative="1">
      <w:start w:val="1"/>
      <w:numFmt w:val="bullet"/>
      <w:lvlText w:val=""/>
      <w:lvlJc w:val="left"/>
      <w:pPr>
        <w:tabs>
          <w:tab w:val="num" w:pos="6480"/>
        </w:tabs>
        <w:ind w:left="6480" w:hanging="360"/>
      </w:pPr>
      <w:rPr>
        <w:rFonts w:ascii="Wingdings" w:hAnsi="Wingdings" w:hint="default"/>
      </w:rPr>
    </w:lvl>
  </w:abstractNum>
  <w:abstractNum w:abstractNumId="208">
    <w:nsid w:val="44C7520E"/>
    <w:multiLevelType w:val="multilevel"/>
    <w:tmpl w:val="E94A7AB2"/>
    <w:numStyleLink w:val="Gliederung2"/>
  </w:abstractNum>
  <w:abstractNum w:abstractNumId="209">
    <w:nsid w:val="456F7FD6"/>
    <w:multiLevelType w:val="multilevel"/>
    <w:tmpl w:val="E94A7AB2"/>
    <w:numStyleLink w:val="Gliederung2"/>
  </w:abstractNum>
  <w:abstractNum w:abstractNumId="210">
    <w:nsid w:val="45B5774C"/>
    <w:multiLevelType w:val="multilevel"/>
    <w:tmpl w:val="E94A7AB2"/>
    <w:numStyleLink w:val="Gliederung2"/>
  </w:abstractNum>
  <w:abstractNum w:abstractNumId="211">
    <w:nsid w:val="46894091"/>
    <w:multiLevelType w:val="multilevel"/>
    <w:tmpl w:val="E94A7AB2"/>
    <w:numStyleLink w:val="Gliederung2"/>
  </w:abstractNum>
  <w:abstractNum w:abstractNumId="212">
    <w:nsid w:val="468C2918"/>
    <w:multiLevelType w:val="multilevel"/>
    <w:tmpl w:val="E94A7AB2"/>
    <w:numStyleLink w:val="Gliederung2"/>
  </w:abstractNum>
  <w:abstractNum w:abstractNumId="213">
    <w:nsid w:val="46DF0D81"/>
    <w:multiLevelType w:val="multilevel"/>
    <w:tmpl w:val="976804DE"/>
    <w:numStyleLink w:val="Gliederung3"/>
  </w:abstractNum>
  <w:abstractNum w:abstractNumId="214">
    <w:nsid w:val="47007DE6"/>
    <w:multiLevelType w:val="multilevel"/>
    <w:tmpl w:val="E94A7AB2"/>
    <w:numStyleLink w:val="Gliederung2"/>
  </w:abstractNum>
  <w:abstractNum w:abstractNumId="215">
    <w:nsid w:val="476C4A2B"/>
    <w:multiLevelType w:val="multilevel"/>
    <w:tmpl w:val="E94A7AB2"/>
    <w:numStyleLink w:val="Gliederung2"/>
  </w:abstractNum>
  <w:abstractNum w:abstractNumId="216">
    <w:nsid w:val="47A83198"/>
    <w:multiLevelType w:val="multilevel"/>
    <w:tmpl w:val="E94A7AB2"/>
    <w:numStyleLink w:val="Gliederung2"/>
  </w:abstractNum>
  <w:abstractNum w:abstractNumId="217">
    <w:nsid w:val="481101C9"/>
    <w:multiLevelType w:val="hybridMultilevel"/>
    <w:tmpl w:val="AD0EA3FE"/>
    <w:lvl w:ilvl="0" w:tplc="EB8C1C4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8">
    <w:nsid w:val="485772EC"/>
    <w:multiLevelType w:val="multilevel"/>
    <w:tmpl w:val="E94A7AB2"/>
    <w:numStyleLink w:val="Gliederung2"/>
  </w:abstractNum>
  <w:abstractNum w:abstractNumId="219">
    <w:nsid w:val="48726F1D"/>
    <w:multiLevelType w:val="multilevel"/>
    <w:tmpl w:val="E94A7AB2"/>
    <w:numStyleLink w:val="Gliederung2"/>
  </w:abstractNum>
  <w:abstractNum w:abstractNumId="220">
    <w:nsid w:val="48750718"/>
    <w:multiLevelType w:val="multilevel"/>
    <w:tmpl w:val="E94A7AB2"/>
    <w:numStyleLink w:val="Gliederung2"/>
  </w:abstractNum>
  <w:abstractNum w:abstractNumId="221">
    <w:nsid w:val="48CB6351"/>
    <w:multiLevelType w:val="multilevel"/>
    <w:tmpl w:val="E94A7AB2"/>
    <w:numStyleLink w:val="Gliederung2"/>
  </w:abstractNum>
  <w:abstractNum w:abstractNumId="222">
    <w:nsid w:val="492253AF"/>
    <w:multiLevelType w:val="multilevel"/>
    <w:tmpl w:val="E94A7AB2"/>
    <w:numStyleLink w:val="Gliederung2"/>
  </w:abstractNum>
  <w:abstractNum w:abstractNumId="223">
    <w:nsid w:val="495C0176"/>
    <w:multiLevelType w:val="multilevel"/>
    <w:tmpl w:val="E94A7AB2"/>
    <w:numStyleLink w:val="Gliederung2"/>
  </w:abstractNum>
  <w:abstractNum w:abstractNumId="224">
    <w:nsid w:val="4A932289"/>
    <w:multiLevelType w:val="multilevel"/>
    <w:tmpl w:val="E94A7AB2"/>
    <w:numStyleLink w:val="Gliederung2"/>
  </w:abstractNum>
  <w:abstractNum w:abstractNumId="225">
    <w:nsid w:val="4AB717F1"/>
    <w:multiLevelType w:val="hybridMultilevel"/>
    <w:tmpl w:val="168C466A"/>
    <w:lvl w:ilvl="0" w:tplc="0407000F">
      <w:start w:val="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6">
    <w:nsid w:val="4B5673F7"/>
    <w:multiLevelType w:val="multilevel"/>
    <w:tmpl w:val="E94A7AB2"/>
    <w:numStyleLink w:val="Gliederung2"/>
  </w:abstractNum>
  <w:abstractNum w:abstractNumId="227">
    <w:nsid w:val="4BC03B1D"/>
    <w:multiLevelType w:val="multilevel"/>
    <w:tmpl w:val="976804DE"/>
    <w:numStyleLink w:val="Gliederung3"/>
  </w:abstractNum>
  <w:abstractNum w:abstractNumId="228">
    <w:nsid w:val="4C1451F5"/>
    <w:multiLevelType w:val="multilevel"/>
    <w:tmpl w:val="E94A7AB2"/>
    <w:numStyleLink w:val="Gliederung2"/>
  </w:abstractNum>
  <w:abstractNum w:abstractNumId="229">
    <w:nsid w:val="4C39628C"/>
    <w:multiLevelType w:val="multilevel"/>
    <w:tmpl w:val="E94A7AB2"/>
    <w:numStyleLink w:val="Gliederung2"/>
  </w:abstractNum>
  <w:abstractNum w:abstractNumId="230">
    <w:nsid w:val="4CC729DA"/>
    <w:multiLevelType w:val="multilevel"/>
    <w:tmpl w:val="976804DE"/>
    <w:numStyleLink w:val="Gliederung3"/>
  </w:abstractNum>
  <w:abstractNum w:abstractNumId="231">
    <w:nsid w:val="4CDA7B83"/>
    <w:multiLevelType w:val="multilevel"/>
    <w:tmpl w:val="E94A7AB2"/>
    <w:numStyleLink w:val="Gliederung2"/>
  </w:abstractNum>
  <w:abstractNum w:abstractNumId="232">
    <w:nsid w:val="4D323409"/>
    <w:multiLevelType w:val="multilevel"/>
    <w:tmpl w:val="E94A7AB2"/>
    <w:numStyleLink w:val="Gliederung2"/>
  </w:abstractNum>
  <w:abstractNum w:abstractNumId="233">
    <w:nsid w:val="4D5035CD"/>
    <w:multiLevelType w:val="multilevel"/>
    <w:tmpl w:val="1F567908"/>
    <w:numStyleLink w:val="Gliederung4"/>
  </w:abstractNum>
  <w:abstractNum w:abstractNumId="234">
    <w:nsid w:val="4DA14F6C"/>
    <w:multiLevelType w:val="multilevel"/>
    <w:tmpl w:val="E94A7AB2"/>
    <w:numStyleLink w:val="Gliederung2"/>
  </w:abstractNum>
  <w:abstractNum w:abstractNumId="235">
    <w:nsid w:val="4DF7346A"/>
    <w:multiLevelType w:val="multilevel"/>
    <w:tmpl w:val="976804DE"/>
    <w:numStyleLink w:val="Gliederung3"/>
  </w:abstractNum>
  <w:abstractNum w:abstractNumId="236">
    <w:nsid w:val="4E182D1F"/>
    <w:multiLevelType w:val="multilevel"/>
    <w:tmpl w:val="E94A7AB2"/>
    <w:numStyleLink w:val="Gliederung2"/>
  </w:abstractNum>
  <w:abstractNum w:abstractNumId="237">
    <w:nsid w:val="4E4869C0"/>
    <w:multiLevelType w:val="multilevel"/>
    <w:tmpl w:val="E94A7AB2"/>
    <w:numStyleLink w:val="Gliederung2"/>
  </w:abstractNum>
  <w:abstractNum w:abstractNumId="238">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39">
    <w:nsid w:val="4E9D2059"/>
    <w:multiLevelType w:val="multilevel"/>
    <w:tmpl w:val="E94A7AB2"/>
    <w:numStyleLink w:val="Gliederung2"/>
  </w:abstractNum>
  <w:abstractNum w:abstractNumId="240">
    <w:nsid w:val="4ECF1E3F"/>
    <w:multiLevelType w:val="multilevel"/>
    <w:tmpl w:val="E94A7AB2"/>
    <w:numStyleLink w:val="Gliederung2"/>
  </w:abstractNum>
  <w:abstractNum w:abstractNumId="241">
    <w:nsid w:val="4EED232B"/>
    <w:multiLevelType w:val="multilevel"/>
    <w:tmpl w:val="E94A7AB2"/>
    <w:numStyleLink w:val="Gliederung2"/>
  </w:abstractNum>
  <w:abstractNum w:abstractNumId="242">
    <w:nsid w:val="4FAC2E56"/>
    <w:multiLevelType w:val="multilevel"/>
    <w:tmpl w:val="976804DE"/>
    <w:numStyleLink w:val="Gliederung3"/>
  </w:abstractNum>
  <w:abstractNum w:abstractNumId="243">
    <w:nsid w:val="4FE01827"/>
    <w:multiLevelType w:val="multilevel"/>
    <w:tmpl w:val="E94A7AB2"/>
    <w:numStyleLink w:val="Gliederung2"/>
  </w:abstractNum>
  <w:abstractNum w:abstractNumId="244">
    <w:nsid w:val="500876A0"/>
    <w:multiLevelType w:val="multilevel"/>
    <w:tmpl w:val="E94A7AB2"/>
    <w:numStyleLink w:val="Gliederung2"/>
  </w:abstractNum>
  <w:abstractNum w:abstractNumId="245">
    <w:nsid w:val="500A4E82"/>
    <w:multiLevelType w:val="multilevel"/>
    <w:tmpl w:val="E94A7AB2"/>
    <w:numStyleLink w:val="Gliederung2"/>
  </w:abstractNum>
  <w:abstractNum w:abstractNumId="246">
    <w:nsid w:val="506508D7"/>
    <w:multiLevelType w:val="multilevel"/>
    <w:tmpl w:val="E94A7AB2"/>
    <w:numStyleLink w:val="Gliederung2"/>
  </w:abstractNum>
  <w:abstractNum w:abstractNumId="247">
    <w:nsid w:val="50E40518"/>
    <w:multiLevelType w:val="multilevel"/>
    <w:tmpl w:val="E94A7AB2"/>
    <w:numStyleLink w:val="Gliederung2"/>
  </w:abstractNum>
  <w:abstractNum w:abstractNumId="248">
    <w:nsid w:val="515A2CA7"/>
    <w:multiLevelType w:val="multilevel"/>
    <w:tmpl w:val="E94A7AB2"/>
    <w:numStyleLink w:val="Gliederung2"/>
  </w:abstractNum>
  <w:abstractNum w:abstractNumId="249">
    <w:nsid w:val="517714DC"/>
    <w:multiLevelType w:val="multilevel"/>
    <w:tmpl w:val="E94A7AB2"/>
    <w:numStyleLink w:val="Gliederung2"/>
  </w:abstractNum>
  <w:abstractNum w:abstractNumId="250">
    <w:nsid w:val="51945B2B"/>
    <w:multiLevelType w:val="multilevel"/>
    <w:tmpl w:val="976804DE"/>
    <w:numStyleLink w:val="Gliederung3"/>
  </w:abstractNum>
  <w:abstractNum w:abstractNumId="251">
    <w:nsid w:val="51AB5E26"/>
    <w:multiLevelType w:val="multilevel"/>
    <w:tmpl w:val="E94A7AB2"/>
    <w:numStyleLink w:val="Gliederung2"/>
  </w:abstractNum>
  <w:abstractNum w:abstractNumId="252">
    <w:nsid w:val="51E576B4"/>
    <w:multiLevelType w:val="multilevel"/>
    <w:tmpl w:val="E94A7AB2"/>
    <w:numStyleLink w:val="Gliederung2"/>
  </w:abstractNum>
  <w:abstractNum w:abstractNumId="253">
    <w:nsid w:val="51F85A08"/>
    <w:multiLevelType w:val="multilevel"/>
    <w:tmpl w:val="E94A7AB2"/>
    <w:numStyleLink w:val="Gliederung2"/>
  </w:abstractNum>
  <w:abstractNum w:abstractNumId="254">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55">
    <w:nsid w:val="53471D26"/>
    <w:multiLevelType w:val="multilevel"/>
    <w:tmpl w:val="E94A7AB2"/>
    <w:numStyleLink w:val="Gliederung2"/>
  </w:abstractNum>
  <w:abstractNum w:abstractNumId="256">
    <w:nsid w:val="536C17F6"/>
    <w:multiLevelType w:val="multilevel"/>
    <w:tmpl w:val="976804DE"/>
    <w:numStyleLink w:val="Gliederung3"/>
  </w:abstractNum>
  <w:abstractNum w:abstractNumId="257">
    <w:nsid w:val="53787835"/>
    <w:multiLevelType w:val="multilevel"/>
    <w:tmpl w:val="E94A7AB2"/>
    <w:numStyleLink w:val="Gliederung2"/>
  </w:abstractNum>
  <w:abstractNum w:abstractNumId="258">
    <w:nsid w:val="53BE6318"/>
    <w:multiLevelType w:val="multilevel"/>
    <w:tmpl w:val="1F567908"/>
    <w:numStyleLink w:val="Gliederung4"/>
  </w:abstractNum>
  <w:abstractNum w:abstractNumId="259">
    <w:nsid w:val="53C85945"/>
    <w:multiLevelType w:val="multilevel"/>
    <w:tmpl w:val="E94A7AB2"/>
    <w:numStyleLink w:val="Gliederung2"/>
  </w:abstractNum>
  <w:abstractNum w:abstractNumId="260">
    <w:nsid w:val="53C860C4"/>
    <w:multiLevelType w:val="multilevel"/>
    <w:tmpl w:val="E94A7AB2"/>
    <w:numStyleLink w:val="Gliederung2"/>
  </w:abstractNum>
  <w:abstractNum w:abstractNumId="261">
    <w:nsid w:val="5452230B"/>
    <w:multiLevelType w:val="multilevel"/>
    <w:tmpl w:val="E94A7AB2"/>
    <w:numStyleLink w:val="Gliederung2"/>
  </w:abstractNum>
  <w:abstractNum w:abstractNumId="262">
    <w:nsid w:val="54807527"/>
    <w:multiLevelType w:val="multilevel"/>
    <w:tmpl w:val="589A794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3">
    <w:nsid w:val="548E0278"/>
    <w:multiLevelType w:val="multilevel"/>
    <w:tmpl w:val="E94A7AB2"/>
    <w:numStyleLink w:val="Gliederung2"/>
  </w:abstractNum>
  <w:abstractNum w:abstractNumId="264">
    <w:nsid w:val="54D41604"/>
    <w:multiLevelType w:val="multilevel"/>
    <w:tmpl w:val="E94A7AB2"/>
    <w:numStyleLink w:val="Gliederung2"/>
  </w:abstractNum>
  <w:abstractNum w:abstractNumId="265">
    <w:nsid w:val="54EB1254"/>
    <w:multiLevelType w:val="multilevel"/>
    <w:tmpl w:val="E94A7AB2"/>
    <w:numStyleLink w:val="Gliederung2"/>
  </w:abstractNum>
  <w:abstractNum w:abstractNumId="266">
    <w:nsid w:val="550E3E7F"/>
    <w:multiLevelType w:val="multilevel"/>
    <w:tmpl w:val="E94A7AB2"/>
    <w:numStyleLink w:val="Gliederung2"/>
  </w:abstractNum>
  <w:abstractNum w:abstractNumId="267">
    <w:nsid w:val="55612B99"/>
    <w:multiLevelType w:val="multilevel"/>
    <w:tmpl w:val="1F567908"/>
    <w:numStyleLink w:val="Gliederung4"/>
  </w:abstractNum>
  <w:abstractNum w:abstractNumId="268">
    <w:nsid w:val="55816BFD"/>
    <w:multiLevelType w:val="multilevel"/>
    <w:tmpl w:val="E94A7AB2"/>
    <w:numStyleLink w:val="Gliederung2"/>
  </w:abstractNum>
  <w:abstractNum w:abstractNumId="269">
    <w:nsid w:val="55B972B1"/>
    <w:multiLevelType w:val="hybridMultilevel"/>
    <w:tmpl w:val="AD52BEE4"/>
    <w:lvl w:ilvl="0" w:tplc="F5F44D16">
      <w:start w:val="8"/>
      <w:numFmt w:val="decimal"/>
      <w:lvlText w:val="§ %1"/>
      <w:lvlJc w:val="left"/>
      <w:pPr>
        <w:tabs>
          <w:tab w:val="num" w:pos="567"/>
        </w:tabs>
        <w:ind w:left="567" w:hanging="567"/>
      </w:pPr>
      <w:rPr>
        <w:rFonts w:ascii="Arial" w:hAnsi="Arial" w:cs="Times New Roman" w:hint="default"/>
        <w:b/>
        <w:i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0">
    <w:nsid w:val="55C36A4F"/>
    <w:multiLevelType w:val="hybridMultilevel"/>
    <w:tmpl w:val="57E429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1">
    <w:nsid w:val="56107EEF"/>
    <w:multiLevelType w:val="multilevel"/>
    <w:tmpl w:val="E94A7AB2"/>
    <w:numStyleLink w:val="Gliederung2"/>
  </w:abstractNum>
  <w:abstractNum w:abstractNumId="272">
    <w:nsid w:val="5653044D"/>
    <w:multiLevelType w:val="multilevel"/>
    <w:tmpl w:val="E94A7AB2"/>
    <w:numStyleLink w:val="Gliederung2"/>
  </w:abstractNum>
  <w:abstractNum w:abstractNumId="273">
    <w:nsid w:val="566B0D34"/>
    <w:multiLevelType w:val="multilevel"/>
    <w:tmpl w:val="E94A7AB2"/>
    <w:numStyleLink w:val="Gliederung2"/>
  </w:abstractNum>
  <w:abstractNum w:abstractNumId="274">
    <w:nsid w:val="56F82D93"/>
    <w:multiLevelType w:val="multilevel"/>
    <w:tmpl w:val="E94A7AB2"/>
    <w:numStyleLink w:val="Gliederung2"/>
  </w:abstractNum>
  <w:abstractNum w:abstractNumId="275">
    <w:nsid w:val="575F0DED"/>
    <w:multiLevelType w:val="multilevel"/>
    <w:tmpl w:val="E94A7AB2"/>
    <w:numStyleLink w:val="Gliederung2"/>
  </w:abstractNum>
  <w:abstractNum w:abstractNumId="276">
    <w:nsid w:val="57A22875"/>
    <w:multiLevelType w:val="multilevel"/>
    <w:tmpl w:val="E94A7AB2"/>
    <w:numStyleLink w:val="Gliederung2"/>
  </w:abstractNum>
  <w:abstractNum w:abstractNumId="277">
    <w:nsid w:val="57A3541F"/>
    <w:multiLevelType w:val="hybridMultilevel"/>
    <w:tmpl w:val="E5F80D0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8">
    <w:nsid w:val="583230A2"/>
    <w:multiLevelType w:val="multilevel"/>
    <w:tmpl w:val="E94A7AB2"/>
    <w:numStyleLink w:val="Gliederung2"/>
  </w:abstractNum>
  <w:abstractNum w:abstractNumId="279">
    <w:nsid w:val="586430E1"/>
    <w:multiLevelType w:val="multilevel"/>
    <w:tmpl w:val="E94A7AB2"/>
    <w:numStyleLink w:val="Gliederung2"/>
  </w:abstractNum>
  <w:abstractNum w:abstractNumId="280">
    <w:nsid w:val="594B4C00"/>
    <w:multiLevelType w:val="multilevel"/>
    <w:tmpl w:val="E94A7AB2"/>
    <w:numStyleLink w:val="Gliederung2"/>
  </w:abstractNum>
  <w:abstractNum w:abstractNumId="281">
    <w:nsid w:val="5985190B"/>
    <w:multiLevelType w:val="multilevel"/>
    <w:tmpl w:val="976804DE"/>
    <w:numStyleLink w:val="Gliederung3"/>
  </w:abstractNum>
  <w:abstractNum w:abstractNumId="282">
    <w:nsid w:val="59A60B81"/>
    <w:multiLevelType w:val="multilevel"/>
    <w:tmpl w:val="E94A7AB2"/>
    <w:numStyleLink w:val="Gliederung2"/>
  </w:abstractNum>
  <w:abstractNum w:abstractNumId="283">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4">
    <w:nsid w:val="59EC08F2"/>
    <w:multiLevelType w:val="multilevel"/>
    <w:tmpl w:val="E94A7AB2"/>
    <w:numStyleLink w:val="Gliederung2"/>
  </w:abstractNum>
  <w:abstractNum w:abstractNumId="285">
    <w:nsid w:val="5A387000"/>
    <w:multiLevelType w:val="multilevel"/>
    <w:tmpl w:val="E94A7AB2"/>
    <w:numStyleLink w:val="Gliederung2"/>
  </w:abstractNum>
  <w:abstractNum w:abstractNumId="286">
    <w:nsid w:val="5ACE59D3"/>
    <w:multiLevelType w:val="multilevel"/>
    <w:tmpl w:val="976804DE"/>
    <w:numStyleLink w:val="Gliederung3"/>
  </w:abstractNum>
  <w:abstractNum w:abstractNumId="287">
    <w:nsid w:val="5B1C77CD"/>
    <w:multiLevelType w:val="multilevel"/>
    <w:tmpl w:val="976804DE"/>
    <w:numStyleLink w:val="Gliederung3"/>
  </w:abstractNum>
  <w:abstractNum w:abstractNumId="288">
    <w:nsid w:val="5C6B40E1"/>
    <w:multiLevelType w:val="multilevel"/>
    <w:tmpl w:val="E94A7AB2"/>
    <w:numStyleLink w:val="Gliederung2"/>
  </w:abstractNum>
  <w:abstractNum w:abstractNumId="289">
    <w:nsid w:val="5D38669D"/>
    <w:multiLevelType w:val="multilevel"/>
    <w:tmpl w:val="E94A7AB2"/>
    <w:numStyleLink w:val="Gliederung2"/>
  </w:abstractNum>
  <w:abstractNum w:abstractNumId="290">
    <w:nsid w:val="5E6D590D"/>
    <w:multiLevelType w:val="multilevel"/>
    <w:tmpl w:val="E94A7AB2"/>
    <w:numStyleLink w:val="Gliederung2"/>
  </w:abstractNum>
  <w:abstractNum w:abstractNumId="291">
    <w:nsid w:val="5E861757"/>
    <w:multiLevelType w:val="multilevel"/>
    <w:tmpl w:val="E94A7AB2"/>
    <w:numStyleLink w:val="Gliederung2"/>
  </w:abstractNum>
  <w:abstractNum w:abstractNumId="292">
    <w:nsid w:val="5F9B160C"/>
    <w:multiLevelType w:val="hybridMultilevel"/>
    <w:tmpl w:val="1212A9A4"/>
    <w:lvl w:ilvl="0" w:tplc="F3F6D604">
      <w:start w:val="1"/>
      <w:numFmt w:val="bullet"/>
      <w:lvlText w:val="–"/>
      <w:lvlJc w:val="left"/>
      <w:pPr>
        <w:tabs>
          <w:tab w:val="num" w:pos="720"/>
        </w:tabs>
        <w:ind w:left="720" w:hanging="360"/>
      </w:pPr>
      <w:rPr>
        <w:rFonts w:ascii="Times New Roman" w:hAnsi="Times New Roman" w:hint="default"/>
      </w:rPr>
    </w:lvl>
    <w:lvl w:ilvl="1" w:tplc="04070017">
      <w:start w:val="1"/>
      <w:numFmt w:val="lowerLetter"/>
      <w:lvlText w:val="%2)"/>
      <w:lvlJc w:val="left"/>
      <w:pPr>
        <w:tabs>
          <w:tab w:val="num" w:pos="1440"/>
        </w:tabs>
        <w:ind w:left="1440" w:hanging="360"/>
      </w:pPr>
      <w:rPr>
        <w:rFonts w:cs="Times New Roman" w:hint="default"/>
      </w:rPr>
    </w:lvl>
    <w:lvl w:ilvl="2" w:tplc="8828D512" w:tentative="1">
      <w:start w:val="1"/>
      <w:numFmt w:val="bullet"/>
      <w:lvlText w:val="–"/>
      <w:lvlJc w:val="left"/>
      <w:pPr>
        <w:tabs>
          <w:tab w:val="num" w:pos="2160"/>
        </w:tabs>
        <w:ind w:left="2160" w:hanging="360"/>
      </w:pPr>
      <w:rPr>
        <w:rFonts w:ascii="Times New Roman" w:hAnsi="Times New Roman" w:hint="default"/>
      </w:rPr>
    </w:lvl>
    <w:lvl w:ilvl="3" w:tplc="AC0E2600" w:tentative="1">
      <w:start w:val="1"/>
      <w:numFmt w:val="bullet"/>
      <w:lvlText w:val="–"/>
      <w:lvlJc w:val="left"/>
      <w:pPr>
        <w:tabs>
          <w:tab w:val="num" w:pos="2880"/>
        </w:tabs>
        <w:ind w:left="2880" w:hanging="360"/>
      </w:pPr>
      <w:rPr>
        <w:rFonts w:ascii="Times New Roman" w:hAnsi="Times New Roman" w:hint="default"/>
      </w:rPr>
    </w:lvl>
    <w:lvl w:ilvl="4" w:tplc="3A565566" w:tentative="1">
      <w:start w:val="1"/>
      <w:numFmt w:val="bullet"/>
      <w:lvlText w:val="–"/>
      <w:lvlJc w:val="left"/>
      <w:pPr>
        <w:tabs>
          <w:tab w:val="num" w:pos="3600"/>
        </w:tabs>
        <w:ind w:left="3600" w:hanging="360"/>
      </w:pPr>
      <w:rPr>
        <w:rFonts w:ascii="Times New Roman" w:hAnsi="Times New Roman" w:hint="default"/>
      </w:rPr>
    </w:lvl>
    <w:lvl w:ilvl="5" w:tplc="B142E42A" w:tentative="1">
      <w:start w:val="1"/>
      <w:numFmt w:val="bullet"/>
      <w:lvlText w:val="–"/>
      <w:lvlJc w:val="left"/>
      <w:pPr>
        <w:tabs>
          <w:tab w:val="num" w:pos="4320"/>
        </w:tabs>
        <w:ind w:left="4320" w:hanging="360"/>
      </w:pPr>
      <w:rPr>
        <w:rFonts w:ascii="Times New Roman" w:hAnsi="Times New Roman" w:hint="default"/>
      </w:rPr>
    </w:lvl>
    <w:lvl w:ilvl="6" w:tplc="B49A08E6" w:tentative="1">
      <w:start w:val="1"/>
      <w:numFmt w:val="bullet"/>
      <w:lvlText w:val="–"/>
      <w:lvlJc w:val="left"/>
      <w:pPr>
        <w:tabs>
          <w:tab w:val="num" w:pos="5040"/>
        </w:tabs>
        <w:ind w:left="5040" w:hanging="360"/>
      </w:pPr>
      <w:rPr>
        <w:rFonts w:ascii="Times New Roman" w:hAnsi="Times New Roman" w:hint="default"/>
      </w:rPr>
    </w:lvl>
    <w:lvl w:ilvl="7" w:tplc="CC28A034" w:tentative="1">
      <w:start w:val="1"/>
      <w:numFmt w:val="bullet"/>
      <w:lvlText w:val="–"/>
      <w:lvlJc w:val="left"/>
      <w:pPr>
        <w:tabs>
          <w:tab w:val="num" w:pos="5760"/>
        </w:tabs>
        <w:ind w:left="5760" w:hanging="360"/>
      </w:pPr>
      <w:rPr>
        <w:rFonts w:ascii="Times New Roman" w:hAnsi="Times New Roman" w:hint="default"/>
      </w:rPr>
    </w:lvl>
    <w:lvl w:ilvl="8" w:tplc="798EDAE2" w:tentative="1">
      <w:start w:val="1"/>
      <w:numFmt w:val="bullet"/>
      <w:lvlText w:val="–"/>
      <w:lvlJc w:val="left"/>
      <w:pPr>
        <w:tabs>
          <w:tab w:val="num" w:pos="6480"/>
        </w:tabs>
        <w:ind w:left="6480" w:hanging="360"/>
      </w:pPr>
      <w:rPr>
        <w:rFonts w:ascii="Times New Roman" w:hAnsi="Times New Roman" w:hint="default"/>
      </w:rPr>
    </w:lvl>
  </w:abstractNum>
  <w:abstractNum w:abstractNumId="293">
    <w:nsid w:val="6057387B"/>
    <w:multiLevelType w:val="multilevel"/>
    <w:tmpl w:val="E94A7AB2"/>
    <w:numStyleLink w:val="Gliederung2"/>
  </w:abstractNum>
  <w:abstractNum w:abstractNumId="294">
    <w:nsid w:val="60BB33DC"/>
    <w:multiLevelType w:val="hybridMultilevel"/>
    <w:tmpl w:val="5F7A4620"/>
    <w:lvl w:ilvl="0" w:tplc="196CC12C">
      <w:start w:val="7"/>
      <w:numFmt w:val="bullet"/>
      <w:lvlText w:val="-"/>
      <w:lvlJc w:val="left"/>
      <w:pPr>
        <w:ind w:left="720" w:hanging="360"/>
      </w:pPr>
      <w:rPr>
        <w:rFonts w:ascii="Calibri" w:eastAsia="Calibri" w:hAnsi="Calibri" w:cs="Times New Roman" w:hint="default"/>
      </w:rPr>
    </w:lvl>
    <w:lvl w:ilvl="1" w:tplc="04070017">
      <w:start w:val="1"/>
      <w:numFmt w:val="lowerLetter"/>
      <w:lvlText w:val="%2)"/>
      <w:lvlJc w:val="left"/>
      <w:pPr>
        <w:ind w:left="1440" w:hanging="360"/>
      </w:p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5">
    <w:nsid w:val="60D06903"/>
    <w:multiLevelType w:val="multilevel"/>
    <w:tmpl w:val="E94A7AB2"/>
    <w:numStyleLink w:val="Gliederung2"/>
  </w:abstractNum>
  <w:abstractNum w:abstractNumId="296">
    <w:nsid w:val="60DB6D1D"/>
    <w:multiLevelType w:val="hybridMultilevel"/>
    <w:tmpl w:val="69B851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7">
    <w:nsid w:val="611D5BAA"/>
    <w:multiLevelType w:val="multilevel"/>
    <w:tmpl w:val="E94A7AB2"/>
    <w:numStyleLink w:val="Gliederung2"/>
  </w:abstractNum>
  <w:abstractNum w:abstractNumId="298">
    <w:nsid w:val="616D4CB0"/>
    <w:multiLevelType w:val="multilevel"/>
    <w:tmpl w:val="E94A7AB2"/>
    <w:numStyleLink w:val="Gliederung2"/>
  </w:abstractNum>
  <w:abstractNum w:abstractNumId="299">
    <w:nsid w:val="61B7778D"/>
    <w:multiLevelType w:val="multilevel"/>
    <w:tmpl w:val="E94A7AB2"/>
    <w:numStyleLink w:val="Gliederung2"/>
  </w:abstractNum>
  <w:abstractNum w:abstractNumId="300">
    <w:nsid w:val="620D51A0"/>
    <w:multiLevelType w:val="multilevel"/>
    <w:tmpl w:val="E94A7AB2"/>
    <w:numStyleLink w:val="Gliederung2"/>
  </w:abstractNum>
  <w:abstractNum w:abstractNumId="301">
    <w:nsid w:val="621F79BD"/>
    <w:multiLevelType w:val="multilevel"/>
    <w:tmpl w:val="E94A7AB2"/>
    <w:numStyleLink w:val="Gliederung2"/>
  </w:abstractNum>
  <w:abstractNum w:abstractNumId="302">
    <w:nsid w:val="628D140D"/>
    <w:multiLevelType w:val="multilevel"/>
    <w:tmpl w:val="E94A7AB2"/>
    <w:numStyleLink w:val="Gliederung2"/>
  </w:abstractNum>
  <w:abstractNum w:abstractNumId="303">
    <w:nsid w:val="62E650FA"/>
    <w:multiLevelType w:val="multilevel"/>
    <w:tmpl w:val="E94A7AB2"/>
    <w:numStyleLink w:val="Gliederung2"/>
  </w:abstractNum>
  <w:abstractNum w:abstractNumId="304">
    <w:nsid w:val="6389588F"/>
    <w:multiLevelType w:val="multilevel"/>
    <w:tmpl w:val="976804DE"/>
    <w:numStyleLink w:val="Gliederung3"/>
  </w:abstractNum>
  <w:abstractNum w:abstractNumId="305">
    <w:nsid w:val="64124DCE"/>
    <w:multiLevelType w:val="multilevel"/>
    <w:tmpl w:val="E94A7AB2"/>
    <w:numStyleLink w:val="Gliederung2"/>
  </w:abstractNum>
  <w:abstractNum w:abstractNumId="306">
    <w:nsid w:val="64210D69"/>
    <w:multiLevelType w:val="multilevel"/>
    <w:tmpl w:val="976804DE"/>
    <w:numStyleLink w:val="Gliederung3"/>
  </w:abstractNum>
  <w:abstractNum w:abstractNumId="307">
    <w:nsid w:val="652D2EB4"/>
    <w:multiLevelType w:val="multilevel"/>
    <w:tmpl w:val="E94A7AB2"/>
    <w:numStyleLink w:val="Gliederung2"/>
  </w:abstractNum>
  <w:abstractNum w:abstractNumId="308">
    <w:nsid w:val="65315944"/>
    <w:multiLevelType w:val="multilevel"/>
    <w:tmpl w:val="E94A7AB2"/>
    <w:numStyleLink w:val="Gliederung2"/>
  </w:abstractNum>
  <w:abstractNum w:abstractNumId="309">
    <w:nsid w:val="65650DF8"/>
    <w:multiLevelType w:val="multilevel"/>
    <w:tmpl w:val="E94A7AB2"/>
    <w:numStyleLink w:val="Gliederung2"/>
  </w:abstractNum>
  <w:abstractNum w:abstractNumId="310">
    <w:nsid w:val="65E25C5A"/>
    <w:multiLevelType w:val="hybridMultilevel"/>
    <w:tmpl w:val="A65CA46E"/>
    <w:lvl w:ilvl="0" w:tplc="AC7EE6EE">
      <w:start w:val="1"/>
      <w:numFmt w:val="bullet"/>
      <w:pStyle w:val="BDEW-Pfeil"/>
      <w:lvlText w:val=""/>
      <w:lvlJc w:val="left"/>
      <w:pPr>
        <w:tabs>
          <w:tab w:val="num" w:pos="431"/>
        </w:tabs>
        <w:ind w:left="431" w:hanging="431"/>
      </w:pPr>
      <w:rPr>
        <w:rFonts w:ascii="Wingdings" w:hAnsi="Wingdings" w:hint="default"/>
      </w:rPr>
    </w:lvl>
    <w:lvl w:ilvl="1" w:tplc="D9DC6DE0" w:tentative="1">
      <w:start w:val="1"/>
      <w:numFmt w:val="bullet"/>
      <w:lvlText w:val="o"/>
      <w:lvlJc w:val="left"/>
      <w:pPr>
        <w:tabs>
          <w:tab w:val="num" w:pos="1440"/>
        </w:tabs>
        <w:ind w:left="1440" w:hanging="360"/>
      </w:pPr>
      <w:rPr>
        <w:rFonts w:ascii="Courier New" w:hAnsi="Courier New" w:hint="default"/>
      </w:rPr>
    </w:lvl>
    <w:lvl w:ilvl="2" w:tplc="C17AE79A" w:tentative="1">
      <w:start w:val="1"/>
      <w:numFmt w:val="bullet"/>
      <w:lvlText w:val=""/>
      <w:lvlJc w:val="left"/>
      <w:pPr>
        <w:tabs>
          <w:tab w:val="num" w:pos="2160"/>
        </w:tabs>
        <w:ind w:left="2160" w:hanging="360"/>
      </w:pPr>
      <w:rPr>
        <w:rFonts w:ascii="Wingdings" w:hAnsi="Wingdings" w:hint="default"/>
      </w:rPr>
    </w:lvl>
    <w:lvl w:ilvl="3" w:tplc="A39C1FE2" w:tentative="1">
      <w:start w:val="1"/>
      <w:numFmt w:val="bullet"/>
      <w:lvlText w:val=""/>
      <w:lvlJc w:val="left"/>
      <w:pPr>
        <w:tabs>
          <w:tab w:val="num" w:pos="2880"/>
        </w:tabs>
        <w:ind w:left="2880" w:hanging="360"/>
      </w:pPr>
      <w:rPr>
        <w:rFonts w:ascii="Symbol" w:hAnsi="Symbol" w:hint="default"/>
      </w:rPr>
    </w:lvl>
    <w:lvl w:ilvl="4" w:tplc="8F3A1E96" w:tentative="1">
      <w:start w:val="1"/>
      <w:numFmt w:val="bullet"/>
      <w:lvlText w:val="o"/>
      <w:lvlJc w:val="left"/>
      <w:pPr>
        <w:tabs>
          <w:tab w:val="num" w:pos="3600"/>
        </w:tabs>
        <w:ind w:left="3600" w:hanging="360"/>
      </w:pPr>
      <w:rPr>
        <w:rFonts w:ascii="Courier New" w:hAnsi="Courier New" w:hint="default"/>
      </w:rPr>
    </w:lvl>
    <w:lvl w:ilvl="5" w:tplc="B066BB34" w:tentative="1">
      <w:start w:val="1"/>
      <w:numFmt w:val="bullet"/>
      <w:lvlText w:val=""/>
      <w:lvlJc w:val="left"/>
      <w:pPr>
        <w:tabs>
          <w:tab w:val="num" w:pos="4320"/>
        </w:tabs>
        <w:ind w:left="4320" w:hanging="360"/>
      </w:pPr>
      <w:rPr>
        <w:rFonts w:ascii="Wingdings" w:hAnsi="Wingdings" w:hint="default"/>
      </w:rPr>
    </w:lvl>
    <w:lvl w:ilvl="6" w:tplc="41A85B38" w:tentative="1">
      <w:start w:val="1"/>
      <w:numFmt w:val="bullet"/>
      <w:lvlText w:val=""/>
      <w:lvlJc w:val="left"/>
      <w:pPr>
        <w:tabs>
          <w:tab w:val="num" w:pos="5040"/>
        </w:tabs>
        <w:ind w:left="5040" w:hanging="360"/>
      </w:pPr>
      <w:rPr>
        <w:rFonts w:ascii="Symbol" w:hAnsi="Symbol" w:hint="default"/>
      </w:rPr>
    </w:lvl>
    <w:lvl w:ilvl="7" w:tplc="D8386D10" w:tentative="1">
      <w:start w:val="1"/>
      <w:numFmt w:val="bullet"/>
      <w:lvlText w:val="o"/>
      <w:lvlJc w:val="left"/>
      <w:pPr>
        <w:tabs>
          <w:tab w:val="num" w:pos="5760"/>
        </w:tabs>
        <w:ind w:left="5760" w:hanging="360"/>
      </w:pPr>
      <w:rPr>
        <w:rFonts w:ascii="Courier New" w:hAnsi="Courier New" w:hint="default"/>
      </w:rPr>
    </w:lvl>
    <w:lvl w:ilvl="8" w:tplc="67F49CC6" w:tentative="1">
      <w:start w:val="1"/>
      <w:numFmt w:val="bullet"/>
      <w:lvlText w:val=""/>
      <w:lvlJc w:val="left"/>
      <w:pPr>
        <w:tabs>
          <w:tab w:val="num" w:pos="6480"/>
        </w:tabs>
        <w:ind w:left="6480" w:hanging="360"/>
      </w:pPr>
      <w:rPr>
        <w:rFonts w:ascii="Wingdings" w:hAnsi="Wingdings" w:hint="default"/>
      </w:rPr>
    </w:lvl>
  </w:abstractNum>
  <w:abstractNum w:abstractNumId="311">
    <w:nsid w:val="663D76DC"/>
    <w:multiLevelType w:val="multilevel"/>
    <w:tmpl w:val="E94A7AB2"/>
    <w:numStyleLink w:val="Gliederung2"/>
  </w:abstractNum>
  <w:abstractNum w:abstractNumId="312">
    <w:nsid w:val="665F11B2"/>
    <w:multiLevelType w:val="multilevel"/>
    <w:tmpl w:val="E94A7AB2"/>
    <w:numStyleLink w:val="Gliederung2"/>
  </w:abstractNum>
  <w:abstractNum w:abstractNumId="313">
    <w:nsid w:val="669A5CA8"/>
    <w:multiLevelType w:val="multilevel"/>
    <w:tmpl w:val="E94A7AB2"/>
    <w:numStyleLink w:val="Gliederung2"/>
  </w:abstractNum>
  <w:abstractNum w:abstractNumId="314">
    <w:nsid w:val="673E7A78"/>
    <w:multiLevelType w:val="multilevel"/>
    <w:tmpl w:val="E94A7AB2"/>
    <w:numStyleLink w:val="Gliederung2"/>
  </w:abstractNum>
  <w:abstractNum w:abstractNumId="315">
    <w:nsid w:val="67A15A4C"/>
    <w:multiLevelType w:val="multilevel"/>
    <w:tmpl w:val="E94A7AB2"/>
    <w:numStyleLink w:val="Gliederung2"/>
  </w:abstractNum>
  <w:abstractNum w:abstractNumId="316">
    <w:nsid w:val="69104A11"/>
    <w:multiLevelType w:val="hybridMultilevel"/>
    <w:tmpl w:val="6ABE5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7">
    <w:nsid w:val="693E38AF"/>
    <w:multiLevelType w:val="multilevel"/>
    <w:tmpl w:val="E94A7AB2"/>
    <w:numStyleLink w:val="Gliederung2"/>
  </w:abstractNum>
  <w:abstractNum w:abstractNumId="318">
    <w:nsid w:val="6A2978DB"/>
    <w:multiLevelType w:val="multilevel"/>
    <w:tmpl w:val="E94A7AB2"/>
    <w:numStyleLink w:val="Gliederung2"/>
  </w:abstractNum>
  <w:abstractNum w:abstractNumId="319">
    <w:nsid w:val="6A7E2674"/>
    <w:multiLevelType w:val="multilevel"/>
    <w:tmpl w:val="E94A7AB2"/>
    <w:numStyleLink w:val="Gliederung2"/>
  </w:abstractNum>
  <w:abstractNum w:abstractNumId="320">
    <w:nsid w:val="6A8656FD"/>
    <w:multiLevelType w:val="multilevel"/>
    <w:tmpl w:val="E94A7AB2"/>
    <w:numStyleLink w:val="Gliederung2"/>
  </w:abstractNum>
  <w:abstractNum w:abstractNumId="321">
    <w:nsid w:val="6AFD3861"/>
    <w:multiLevelType w:val="multilevel"/>
    <w:tmpl w:val="E94A7AB2"/>
    <w:numStyleLink w:val="Gliederung2"/>
  </w:abstractNum>
  <w:abstractNum w:abstractNumId="322">
    <w:nsid w:val="6B39463A"/>
    <w:multiLevelType w:val="multilevel"/>
    <w:tmpl w:val="E94A7AB2"/>
    <w:numStyleLink w:val="Gliederung2"/>
  </w:abstractNum>
  <w:abstractNum w:abstractNumId="323">
    <w:nsid w:val="6B475E79"/>
    <w:multiLevelType w:val="multilevel"/>
    <w:tmpl w:val="E94A7AB2"/>
    <w:numStyleLink w:val="Gliederung2"/>
  </w:abstractNum>
  <w:abstractNum w:abstractNumId="324">
    <w:nsid w:val="6BA90646"/>
    <w:multiLevelType w:val="multilevel"/>
    <w:tmpl w:val="E94A7AB2"/>
    <w:numStyleLink w:val="Gliederung2"/>
  </w:abstractNum>
  <w:abstractNum w:abstractNumId="325">
    <w:nsid w:val="6BB01E1A"/>
    <w:multiLevelType w:val="hybridMultilevel"/>
    <w:tmpl w:val="FF2E3E94"/>
    <w:lvl w:ilvl="0" w:tplc="04070015">
      <w:start w:val="1"/>
      <w:numFmt w:val="decimal"/>
      <w:lvlText w:val="(%1)"/>
      <w:lvlJc w:val="left"/>
      <w:pPr>
        <w:tabs>
          <w:tab w:val="num" w:pos="3164"/>
        </w:tabs>
        <w:ind w:left="3164" w:hanging="360"/>
      </w:pPr>
      <w:rPr>
        <w:rFonts w:cs="Times New Roman"/>
      </w:rPr>
    </w:lvl>
    <w:lvl w:ilvl="1" w:tplc="04070019" w:tentative="1">
      <w:start w:val="1"/>
      <w:numFmt w:val="lowerLetter"/>
      <w:lvlText w:val="%2."/>
      <w:lvlJc w:val="left"/>
      <w:pPr>
        <w:tabs>
          <w:tab w:val="num" w:pos="3344"/>
        </w:tabs>
        <w:ind w:left="3344" w:hanging="360"/>
      </w:pPr>
      <w:rPr>
        <w:rFonts w:cs="Times New Roman"/>
      </w:rPr>
    </w:lvl>
    <w:lvl w:ilvl="2" w:tplc="0407001B" w:tentative="1">
      <w:start w:val="1"/>
      <w:numFmt w:val="lowerRoman"/>
      <w:lvlText w:val="%3."/>
      <w:lvlJc w:val="right"/>
      <w:pPr>
        <w:tabs>
          <w:tab w:val="num" w:pos="4064"/>
        </w:tabs>
        <w:ind w:left="4064" w:hanging="180"/>
      </w:pPr>
      <w:rPr>
        <w:rFonts w:cs="Times New Roman"/>
      </w:rPr>
    </w:lvl>
    <w:lvl w:ilvl="3" w:tplc="0407000F" w:tentative="1">
      <w:start w:val="1"/>
      <w:numFmt w:val="decimal"/>
      <w:lvlText w:val="%4."/>
      <w:lvlJc w:val="left"/>
      <w:pPr>
        <w:tabs>
          <w:tab w:val="num" w:pos="4784"/>
        </w:tabs>
        <w:ind w:left="4784" w:hanging="360"/>
      </w:pPr>
      <w:rPr>
        <w:rFonts w:cs="Times New Roman"/>
      </w:rPr>
    </w:lvl>
    <w:lvl w:ilvl="4" w:tplc="04070019" w:tentative="1">
      <w:start w:val="1"/>
      <w:numFmt w:val="lowerLetter"/>
      <w:lvlText w:val="%5."/>
      <w:lvlJc w:val="left"/>
      <w:pPr>
        <w:tabs>
          <w:tab w:val="num" w:pos="5504"/>
        </w:tabs>
        <w:ind w:left="5504" w:hanging="360"/>
      </w:pPr>
      <w:rPr>
        <w:rFonts w:cs="Times New Roman"/>
      </w:rPr>
    </w:lvl>
    <w:lvl w:ilvl="5" w:tplc="0407001B" w:tentative="1">
      <w:start w:val="1"/>
      <w:numFmt w:val="lowerRoman"/>
      <w:lvlText w:val="%6."/>
      <w:lvlJc w:val="right"/>
      <w:pPr>
        <w:tabs>
          <w:tab w:val="num" w:pos="6224"/>
        </w:tabs>
        <w:ind w:left="6224" w:hanging="180"/>
      </w:pPr>
      <w:rPr>
        <w:rFonts w:cs="Times New Roman"/>
      </w:rPr>
    </w:lvl>
    <w:lvl w:ilvl="6" w:tplc="0407000F" w:tentative="1">
      <w:start w:val="1"/>
      <w:numFmt w:val="decimal"/>
      <w:lvlText w:val="%7."/>
      <w:lvlJc w:val="left"/>
      <w:pPr>
        <w:tabs>
          <w:tab w:val="num" w:pos="6944"/>
        </w:tabs>
        <w:ind w:left="6944" w:hanging="360"/>
      </w:pPr>
      <w:rPr>
        <w:rFonts w:cs="Times New Roman"/>
      </w:rPr>
    </w:lvl>
    <w:lvl w:ilvl="7" w:tplc="04070019" w:tentative="1">
      <w:start w:val="1"/>
      <w:numFmt w:val="lowerLetter"/>
      <w:lvlText w:val="%8."/>
      <w:lvlJc w:val="left"/>
      <w:pPr>
        <w:tabs>
          <w:tab w:val="num" w:pos="7664"/>
        </w:tabs>
        <w:ind w:left="7664" w:hanging="360"/>
      </w:pPr>
      <w:rPr>
        <w:rFonts w:cs="Times New Roman"/>
      </w:rPr>
    </w:lvl>
    <w:lvl w:ilvl="8" w:tplc="0407001B" w:tentative="1">
      <w:start w:val="1"/>
      <w:numFmt w:val="lowerRoman"/>
      <w:lvlText w:val="%9."/>
      <w:lvlJc w:val="right"/>
      <w:pPr>
        <w:tabs>
          <w:tab w:val="num" w:pos="8384"/>
        </w:tabs>
        <w:ind w:left="8384" w:hanging="180"/>
      </w:pPr>
      <w:rPr>
        <w:rFonts w:cs="Times New Roman"/>
      </w:rPr>
    </w:lvl>
  </w:abstractNum>
  <w:abstractNum w:abstractNumId="326">
    <w:nsid w:val="6BBE2D4C"/>
    <w:multiLevelType w:val="multilevel"/>
    <w:tmpl w:val="976804DE"/>
    <w:numStyleLink w:val="Gliederung3"/>
  </w:abstractNum>
  <w:abstractNum w:abstractNumId="327">
    <w:nsid w:val="6BDF2098"/>
    <w:multiLevelType w:val="multilevel"/>
    <w:tmpl w:val="976804DE"/>
    <w:numStyleLink w:val="Gliederung3"/>
  </w:abstractNum>
  <w:abstractNum w:abstractNumId="328">
    <w:nsid w:val="6BE73DD0"/>
    <w:multiLevelType w:val="multilevel"/>
    <w:tmpl w:val="E94A7AB2"/>
    <w:numStyleLink w:val="Gliederung2"/>
  </w:abstractNum>
  <w:abstractNum w:abstractNumId="329">
    <w:nsid w:val="6BF3221B"/>
    <w:multiLevelType w:val="multilevel"/>
    <w:tmpl w:val="976804DE"/>
    <w:numStyleLink w:val="Gliederung3"/>
  </w:abstractNum>
  <w:abstractNum w:abstractNumId="330">
    <w:nsid w:val="6CD45962"/>
    <w:multiLevelType w:val="hybridMultilevel"/>
    <w:tmpl w:val="9B36002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1">
    <w:nsid w:val="6D2A331E"/>
    <w:multiLevelType w:val="multilevel"/>
    <w:tmpl w:val="E94A7AB2"/>
    <w:numStyleLink w:val="Gliederung2"/>
  </w:abstractNum>
  <w:abstractNum w:abstractNumId="332">
    <w:nsid w:val="6D2A3EB7"/>
    <w:multiLevelType w:val="multilevel"/>
    <w:tmpl w:val="E94A7AB2"/>
    <w:numStyleLink w:val="Gliederung2"/>
  </w:abstractNum>
  <w:abstractNum w:abstractNumId="333">
    <w:nsid w:val="6D3E440C"/>
    <w:multiLevelType w:val="multilevel"/>
    <w:tmpl w:val="976804DE"/>
    <w:numStyleLink w:val="Gliederung3"/>
  </w:abstractNum>
  <w:abstractNum w:abstractNumId="334">
    <w:nsid w:val="6D5C2E18"/>
    <w:multiLevelType w:val="multilevel"/>
    <w:tmpl w:val="E94A7AB2"/>
    <w:numStyleLink w:val="Gliederung2"/>
  </w:abstractNum>
  <w:abstractNum w:abstractNumId="335">
    <w:nsid w:val="6DAE0E28"/>
    <w:multiLevelType w:val="multilevel"/>
    <w:tmpl w:val="E94A7AB2"/>
    <w:numStyleLink w:val="Gliederung2"/>
  </w:abstractNum>
  <w:abstractNum w:abstractNumId="336">
    <w:nsid w:val="6E2B3E81"/>
    <w:multiLevelType w:val="multilevel"/>
    <w:tmpl w:val="E94A7AB2"/>
    <w:numStyleLink w:val="Gliederung2"/>
  </w:abstractNum>
  <w:abstractNum w:abstractNumId="337">
    <w:nsid w:val="6E853484"/>
    <w:multiLevelType w:val="hybridMultilevel"/>
    <w:tmpl w:val="35F0AA58"/>
    <w:lvl w:ilvl="0" w:tplc="8914476C">
      <w:start w:val="1"/>
      <w:numFmt w:val="bullet"/>
      <w:pStyle w:val="Aufzhlungszeichen3"/>
      <w:lvlText w:val=""/>
      <w:lvlJc w:val="left"/>
      <w:pPr>
        <w:tabs>
          <w:tab w:val="num" w:pos="431"/>
        </w:tabs>
        <w:ind w:left="431" w:hanging="431"/>
      </w:pPr>
      <w:rPr>
        <w:rFonts w:ascii="Wingdings" w:hAnsi="Wingdings" w:hint="default"/>
      </w:rPr>
    </w:lvl>
    <w:lvl w:ilvl="1" w:tplc="7FE26D68" w:tentative="1">
      <w:start w:val="1"/>
      <w:numFmt w:val="bullet"/>
      <w:lvlText w:val="o"/>
      <w:lvlJc w:val="left"/>
      <w:pPr>
        <w:tabs>
          <w:tab w:val="num" w:pos="1440"/>
        </w:tabs>
        <w:ind w:left="1440" w:hanging="360"/>
      </w:pPr>
      <w:rPr>
        <w:rFonts w:ascii="Courier New" w:hAnsi="Courier New" w:hint="default"/>
      </w:rPr>
    </w:lvl>
    <w:lvl w:ilvl="2" w:tplc="A2F40B12" w:tentative="1">
      <w:start w:val="1"/>
      <w:numFmt w:val="bullet"/>
      <w:lvlText w:val=""/>
      <w:lvlJc w:val="left"/>
      <w:pPr>
        <w:tabs>
          <w:tab w:val="num" w:pos="2160"/>
        </w:tabs>
        <w:ind w:left="2160" w:hanging="360"/>
      </w:pPr>
      <w:rPr>
        <w:rFonts w:ascii="Wingdings" w:hAnsi="Wingdings" w:hint="default"/>
      </w:rPr>
    </w:lvl>
    <w:lvl w:ilvl="3" w:tplc="09405A1E" w:tentative="1">
      <w:start w:val="1"/>
      <w:numFmt w:val="bullet"/>
      <w:lvlText w:val=""/>
      <w:lvlJc w:val="left"/>
      <w:pPr>
        <w:tabs>
          <w:tab w:val="num" w:pos="2880"/>
        </w:tabs>
        <w:ind w:left="2880" w:hanging="360"/>
      </w:pPr>
      <w:rPr>
        <w:rFonts w:ascii="Symbol" w:hAnsi="Symbol" w:hint="default"/>
      </w:rPr>
    </w:lvl>
    <w:lvl w:ilvl="4" w:tplc="A1CED8AA" w:tentative="1">
      <w:start w:val="1"/>
      <w:numFmt w:val="bullet"/>
      <w:lvlText w:val="o"/>
      <w:lvlJc w:val="left"/>
      <w:pPr>
        <w:tabs>
          <w:tab w:val="num" w:pos="3600"/>
        </w:tabs>
        <w:ind w:left="3600" w:hanging="360"/>
      </w:pPr>
      <w:rPr>
        <w:rFonts w:ascii="Courier New" w:hAnsi="Courier New" w:hint="default"/>
      </w:rPr>
    </w:lvl>
    <w:lvl w:ilvl="5" w:tplc="844CFEB0" w:tentative="1">
      <w:start w:val="1"/>
      <w:numFmt w:val="bullet"/>
      <w:lvlText w:val=""/>
      <w:lvlJc w:val="left"/>
      <w:pPr>
        <w:tabs>
          <w:tab w:val="num" w:pos="4320"/>
        </w:tabs>
        <w:ind w:left="4320" w:hanging="360"/>
      </w:pPr>
      <w:rPr>
        <w:rFonts w:ascii="Wingdings" w:hAnsi="Wingdings" w:hint="default"/>
      </w:rPr>
    </w:lvl>
    <w:lvl w:ilvl="6" w:tplc="56661C70" w:tentative="1">
      <w:start w:val="1"/>
      <w:numFmt w:val="bullet"/>
      <w:lvlText w:val=""/>
      <w:lvlJc w:val="left"/>
      <w:pPr>
        <w:tabs>
          <w:tab w:val="num" w:pos="5040"/>
        </w:tabs>
        <w:ind w:left="5040" w:hanging="360"/>
      </w:pPr>
      <w:rPr>
        <w:rFonts w:ascii="Symbol" w:hAnsi="Symbol" w:hint="default"/>
      </w:rPr>
    </w:lvl>
    <w:lvl w:ilvl="7" w:tplc="557858CC" w:tentative="1">
      <w:start w:val="1"/>
      <w:numFmt w:val="bullet"/>
      <w:lvlText w:val="o"/>
      <w:lvlJc w:val="left"/>
      <w:pPr>
        <w:tabs>
          <w:tab w:val="num" w:pos="5760"/>
        </w:tabs>
        <w:ind w:left="5760" w:hanging="360"/>
      </w:pPr>
      <w:rPr>
        <w:rFonts w:ascii="Courier New" w:hAnsi="Courier New" w:hint="default"/>
      </w:rPr>
    </w:lvl>
    <w:lvl w:ilvl="8" w:tplc="10A4CF30" w:tentative="1">
      <w:start w:val="1"/>
      <w:numFmt w:val="bullet"/>
      <w:lvlText w:val=""/>
      <w:lvlJc w:val="left"/>
      <w:pPr>
        <w:tabs>
          <w:tab w:val="num" w:pos="6480"/>
        </w:tabs>
        <w:ind w:left="6480" w:hanging="360"/>
      </w:pPr>
      <w:rPr>
        <w:rFonts w:ascii="Wingdings" w:hAnsi="Wingdings" w:hint="default"/>
      </w:rPr>
    </w:lvl>
  </w:abstractNum>
  <w:abstractNum w:abstractNumId="338">
    <w:nsid w:val="6EAD349A"/>
    <w:multiLevelType w:val="multilevel"/>
    <w:tmpl w:val="E94A7AB2"/>
    <w:numStyleLink w:val="Gliederung2"/>
  </w:abstractNum>
  <w:abstractNum w:abstractNumId="339">
    <w:nsid w:val="6F456693"/>
    <w:multiLevelType w:val="multilevel"/>
    <w:tmpl w:val="CA9A297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0">
    <w:nsid w:val="6F7F36F2"/>
    <w:multiLevelType w:val="multilevel"/>
    <w:tmpl w:val="E94A7AB2"/>
    <w:numStyleLink w:val="Gliederung2"/>
  </w:abstractNum>
  <w:abstractNum w:abstractNumId="341">
    <w:nsid w:val="6FDA4B5F"/>
    <w:multiLevelType w:val="multilevel"/>
    <w:tmpl w:val="E94A7AB2"/>
    <w:numStyleLink w:val="Gliederung2"/>
  </w:abstractNum>
  <w:abstractNum w:abstractNumId="342">
    <w:nsid w:val="6FEC049D"/>
    <w:multiLevelType w:val="multilevel"/>
    <w:tmpl w:val="E94A7AB2"/>
    <w:numStyleLink w:val="Gliederung2"/>
  </w:abstractNum>
  <w:abstractNum w:abstractNumId="343">
    <w:nsid w:val="70524E88"/>
    <w:multiLevelType w:val="multilevel"/>
    <w:tmpl w:val="07AEF442"/>
    <w:lvl w:ilvl="0">
      <w:start w:val="5"/>
      <w:numFmt w:val="bullet"/>
      <w:lvlText w:val="-"/>
      <w:lvlJc w:val="left"/>
      <w:pPr>
        <w:tabs>
          <w:tab w:val="num" w:pos="2520"/>
        </w:tabs>
        <w:ind w:left="2520" w:hanging="360"/>
      </w:pPr>
      <w:rPr>
        <w:rFonts w:ascii="Arial" w:eastAsia="Times New Roman" w:hAnsi="Aria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44">
    <w:nsid w:val="705366D8"/>
    <w:multiLevelType w:val="multilevel"/>
    <w:tmpl w:val="E94A7AB2"/>
    <w:numStyleLink w:val="Gliederung2"/>
  </w:abstractNum>
  <w:abstractNum w:abstractNumId="345">
    <w:nsid w:val="70F2394C"/>
    <w:multiLevelType w:val="multilevel"/>
    <w:tmpl w:val="976804DE"/>
    <w:numStyleLink w:val="Gliederung3"/>
  </w:abstractNum>
  <w:abstractNum w:abstractNumId="346">
    <w:nsid w:val="710A69B1"/>
    <w:multiLevelType w:val="multilevel"/>
    <w:tmpl w:val="E94A7AB2"/>
    <w:numStyleLink w:val="Gliederung2"/>
  </w:abstractNum>
  <w:abstractNum w:abstractNumId="347">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48">
    <w:nsid w:val="71BA4FC9"/>
    <w:multiLevelType w:val="multilevel"/>
    <w:tmpl w:val="E94A7AB2"/>
    <w:numStyleLink w:val="Gliederung2"/>
  </w:abstractNum>
  <w:abstractNum w:abstractNumId="349">
    <w:nsid w:val="72340138"/>
    <w:multiLevelType w:val="multilevel"/>
    <w:tmpl w:val="E94A7AB2"/>
    <w:numStyleLink w:val="Gliederung2"/>
  </w:abstractNum>
  <w:abstractNum w:abstractNumId="350">
    <w:nsid w:val="733A4969"/>
    <w:multiLevelType w:val="multilevel"/>
    <w:tmpl w:val="E94A7AB2"/>
    <w:numStyleLink w:val="Gliederung2"/>
  </w:abstractNum>
  <w:abstractNum w:abstractNumId="351">
    <w:nsid w:val="74135A0D"/>
    <w:multiLevelType w:val="multilevel"/>
    <w:tmpl w:val="E94A7AB2"/>
    <w:numStyleLink w:val="Gliederung2"/>
  </w:abstractNum>
  <w:abstractNum w:abstractNumId="352">
    <w:nsid w:val="74373D76"/>
    <w:multiLevelType w:val="multilevel"/>
    <w:tmpl w:val="E94A7AB2"/>
    <w:numStyleLink w:val="Gliederung2"/>
  </w:abstractNum>
  <w:abstractNum w:abstractNumId="353">
    <w:nsid w:val="74E54463"/>
    <w:multiLevelType w:val="hybridMultilevel"/>
    <w:tmpl w:val="01986B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4">
    <w:nsid w:val="75865BD9"/>
    <w:multiLevelType w:val="multilevel"/>
    <w:tmpl w:val="976804DE"/>
    <w:numStyleLink w:val="Gliederung3"/>
  </w:abstractNum>
  <w:abstractNum w:abstractNumId="355">
    <w:nsid w:val="75934DE5"/>
    <w:multiLevelType w:val="multilevel"/>
    <w:tmpl w:val="976804DE"/>
    <w:numStyleLink w:val="Gliederung3"/>
  </w:abstractNum>
  <w:abstractNum w:abstractNumId="356">
    <w:nsid w:val="765F68B2"/>
    <w:multiLevelType w:val="multilevel"/>
    <w:tmpl w:val="E94A7AB2"/>
    <w:numStyleLink w:val="Gliederung2"/>
  </w:abstractNum>
  <w:abstractNum w:abstractNumId="357">
    <w:nsid w:val="771654F6"/>
    <w:multiLevelType w:val="multilevel"/>
    <w:tmpl w:val="976804DE"/>
    <w:numStyleLink w:val="Gliederung3"/>
  </w:abstractNum>
  <w:abstractNum w:abstractNumId="358">
    <w:nsid w:val="774F64EA"/>
    <w:multiLevelType w:val="multilevel"/>
    <w:tmpl w:val="E94A7AB2"/>
    <w:numStyleLink w:val="Gliederung2"/>
  </w:abstractNum>
  <w:abstractNum w:abstractNumId="359">
    <w:nsid w:val="77722943"/>
    <w:multiLevelType w:val="multilevel"/>
    <w:tmpl w:val="E94A7AB2"/>
    <w:numStyleLink w:val="Gliederung2"/>
  </w:abstractNum>
  <w:abstractNum w:abstractNumId="360">
    <w:nsid w:val="778576E3"/>
    <w:multiLevelType w:val="multilevel"/>
    <w:tmpl w:val="E94A7AB2"/>
    <w:numStyleLink w:val="Gliederung2"/>
  </w:abstractNum>
  <w:abstractNum w:abstractNumId="361">
    <w:nsid w:val="780811BE"/>
    <w:multiLevelType w:val="multilevel"/>
    <w:tmpl w:val="E94A7AB2"/>
    <w:numStyleLink w:val="Gliederung2"/>
  </w:abstractNum>
  <w:abstractNum w:abstractNumId="362">
    <w:nsid w:val="783F640D"/>
    <w:multiLevelType w:val="multilevel"/>
    <w:tmpl w:val="E94A7AB2"/>
    <w:numStyleLink w:val="Gliederung2"/>
  </w:abstractNum>
  <w:abstractNum w:abstractNumId="363">
    <w:nsid w:val="787577FA"/>
    <w:multiLevelType w:val="multilevel"/>
    <w:tmpl w:val="976804DE"/>
    <w:numStyleLink w:val="Gliederung3"/>
  </w:abstractNum>
  <w:abstractNum w:abstractNumId="364">
    <w:nsid w:val="78F1199F"/>
    <w:multiLevelType w:val="multilevel"/>
    <w:tmpl w:val="E94A7AB2"/>
    <w:numStyleLink w:val="Gliederung2"/>
  </w:abstractNum>
  <w:abstractNum w:abstractNumId="365">
    <w:nsid w:val="791A3EF1"/>
    <w:multiLevelType w:val="multilevel"/>
    <w:tmpl w:val="E94A7AB2"/>
    <w:numStyleLink w:val="Gliederung2"/>
  </w:abstractNum>
  <w:abstractNum w:abstractNumId="366">
    <w:nsid w:val="794635A6"/>
    <w:multiLevelType w:val="multilevel"/>
    <w:tmpl w:val="E94A7AB2"/>
    <w:numStyleLink w:val="Gliederung2"/>
  </w:abstractNum>
  <w:abstractNum w:abstractNumId="367">
    <w:nsid w:val="79797920"/>
    <w:multiLevelType w:val="multilevel"/>
    <w:tmpl w:val="E94A7AB2"/>
    <w:numStyleLink w:val="Gliederung2"/>
  </w:abstractNum>
  <w:abstractNum w:abstractNumId="368">
    <w:nsid w:val="79807FEA"/>
    <w:multiLevelType w:val="multilevel"/>
    <w:tmpl w:val="976804DE"/>
    <w:numStyleLink w:val="Gliederung3"/>
  </w:abstractNum>
  <w:abstractNum w:abstractNumId="369">
    <w:nsid w:val="7A1D02B5"/>
    <w:multiLevelType w:val="multilevel"/>
    <w:tmpl w:val="E94A7AB2"/>
    <w:numStyleLink w:val="Gliederung2"/>
  </w:abstractNum>
  <w:abstractNum w:abstractNumId="370">
    <w:nsid w:val="7A2A610D"/>
    <w:multiLevelType w:val="multilevel"/>
    <w:tmpl w:val="E94A7AB2"/>
    <w:numStyleLink w:val="Gliederung2"/>
  </w:abstractNum>
  <w:abstractNum w:abstractNumId="371">
    <w:nsid w:val="7A795541"/>
    <w:multiLevelType w:val="multilevel"/>
    <w:tmpl w:val="976804DE"/>
    <w:numStyleLink w:val="Gliederung3"/>
  </w:abstractNum>
  <w:abstractNum w:abstractNumId="372">
    <w:nsid w:val="7B25191C"/>
    <w:multiLevelType w:val="multilevel"/>
    <w:tmpl w:val="976804DE"/>
    <w:numStyleLink w:val="Gliederung3"/>
  </w:abstractNum>
  <w:abstractNum w:abstractNumId="373">
    <w:nsid w:val="7B26345F"/>
    <w:multiLevelType w:val="multilevel"/>
    <w:tmpl w:val="E94A7AB2"/>
    <w:numStyleLink w:val="Gliederung2"/>
  </w:abstractNum>
  <w:abstractNum w:abstractNumId="374">
    <w:nsid w:val="7B56A414"/>
    <w:multiLevelType w:val="hybridMultilevel"/>
    <w:tmpl w:val="CDFC62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5">
    <w:nsid w:val="7B9E4196"/>
    <w:multiLevelType w:val="multilevel"/>
    <w:tmpl w:val="E94A7AB2"/>
    <w:numStyleLink w:val="Gliederung2"/>
  </w:abstractNum>
  <w:abstractNum w:abstractNumId="376">
    <w:nsid w:val="7BAC4860"/>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77">
    <w:nsid w:val="7BFF3FC3"/>
    <w:multiLevelType w:val="multilevel"/>
    <w:tmpl w:val="976804DE"/>
    <w:numStyleLink w:val="Gliederung3"/>
  </w:abstractNum>
  <w:abstractNum w:abstractNumId="378">
    <w:nsid w:val="7C227B7C"/>
    <w:multiLevelType w:val="multilevel"/>
    <w:tmpl w:val="976804DE"/>
    <w:numStyleLink w:val="Gliederung3"/>
  </w:abstractNum>
  <w:abstractNum w:abstractNumId="379">
    <w:nsid w:val="7C290619"/>
    <w:multiLevelType w:val="multilevel"/>
    <w:tmpl w:val="976804DE"/>
    <w:numStyleLink w:val="Gliederung3"/>
  </w:abstractNum>
  <w:abstractNum w:abstractNumId="380">
    <w:nsid w:val="7CA801F9"/>
    <w:multiLevelType w:val="multilevel"/>
    <w:tmpl w:val="E94A7AB2"/>
    <w:numStyleLink w:val="Gliederung2"/>
  </w:abstractNum>
  <w:abstractNum w:abstractNumId="381">
    <w:nsid w:val="7E8B7E19"/>
    <w:multiLevelType w:val="multilevel"/>
    <w:tmpl w:val="E94A7AB2"/>
    <w:numStyleLink w:val="Gliederung2"/>
  </w:abstractNum>
  <w:abstractNum w:abstractNumId="382">
    <w:nsid w:val="7FD26022"/>
    <w:multiLevelType w:val="multilevel"/>
    <w:tmpl w:val="E94A7AB2"/>
    <w:numStyleLink w:val="Gliederung2"/>
  </w:abstractNum>
  <w:abstractNum w:abstractNumId="383">
    <w:nsid w:val="7FE42DAB"/>
    <w:multiLevelType w:val="multilevel"/>
    <w:tmpl w:val="E94A7AB2"/>
    <w:numStyleLink w:val="Gliederung2"/>
  </w:abstractNum>
  <w:abstractNum w:abstractNumId="384">
    <w:nsid w:val="7FE7235B"/>
    <w:multiLevelType w:val="multilevel"/>
    <w:tmpl w:val="E94A7AB2"/>
    <w:numStyleLink w:val="Gliederung2"/>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3"/>
  </w:num>
  <w:num w:numId="19">
    <w:abstractNumId w:val="310"/>
  </w:num>
  <w:num w:numId="20">
    <w:abstractNumId w:val="12"/>
  </w:num>
  <w:num w:numId="21">
    <w:abstractNumId w:val="337"/>
  </w:num>
  <w:num w:numId="22">
    <w:abstractNumId w:val="207"/>
  </w:num>
  <w:num w:numId="23">
    <w:abstractNumId w:val="41"/>
  </w:num>
  <w:num w:numId="24">
    <w:abstractNumId w:val="238"/>
  </w:num>
  <w:num w:numId="25">
    <w:abstractNumId w:val="209"/>
    <w:lvlOverride w:ilvl="0">
      <w:startOverride w:val="1"/>
    </w:lvlOverride>
  </w:num>
  <w:num w:numId="26">
    <w:abstractNumId w:val="22"/>
  </w:num>
  <w:num w:numId="27">
    <w:abstractNumId w:val="171"/>
  </w:num>
  <w:num w:numId="28">
    <w:abstractNumId w:val="347"/>
  </w:num>
  <w:num w:numId="29">
    <w:abstractNumId w:val="291"/>
  </w:num>
  <w:num w:numId="30">
    <w:abstractNumId w:val="54"/>
  </w:num>
  <w:num w:numId="31">
    <w:abstractNumId w:val="211"/>
  </w:num>
  <w:num w:numId="32">
    <w:abstractNumId w:val="126"/>
  </w:num>
  <w:num w:numId="33">
    <w:abstractNumId w:val="259"/>
  </w:num>
  <w:num w:numId="34">
    <w:abstractNumId w:val="13"/>
  </w:num>
  <w:num w:numId="35">
    <w:abstractNumId w:val="64"/>
  </w:num>
  <w:num w:numId="36">
    <w:abstractNumId w:val="319"/>
  </w:num>
  <w:num w:numId="37">
    <w:abstractNumId w:val="160"/>
  </w:num>
  <w:num w:numId="38">
    <w:abstractNumId w:val="302"/>
  </w:num>
  <w:num w:numId="39">
    <w:abstractNumId w:val="111"/>
  </w:num>
  <w:num w:numId="40">
    <w:abstractNumId w:val="21"/>
  </w:num>
  <w:num w:numId="41">
    <w:abstractNumId w:val="62"/>
  </w:num>
  <w:num w:numId="42">
    <w:abstractNumId w:val="364"/>
  </w:num>
  <w:num w:numId="43">
    <w:abstractNumId w:val="196"/>
  </w:num>
  <w:num w:numId="44">
    <w:abstractNumId w:val="87"/>
  </w:num>
  <w:num w:numId="45">
    <w:abstractNumId w:val="178"/>
  </w:num>
  <w:num w:numId="46">
    <w:abstractNumId w:val="304"/>
  </w:num>
  <w:num w:numId="47">
    <w:abstractNumId w:val="143"/>
  </w:num>
  <w:num w:numId="48">
    <w:abstractNumId w:val="106"/>
  </w:num>
  <w:num w:numId="49">
    <w:abstractNumId w:val="328"/>
  </w:num>
  <w:num w:numId="50">
    <w:abstractNumId w:val="210"/>
  </w:num>
  <w:num w:numId="51">
    <w:abstractNumId w:val="170"/>
  </w:num>
  <w:num w:numId="52">
    <w:abstractNumId w:val="247"/>
  </w:num>
  <w:num w:numId="53">
    <w:abstractNumId w:val="307"/>
  </w:num>
  <w:num w:numId="54">
    <w:abstractNumId w:val="39"/>
  </w:num>
  <w:num w:numId="55">
    <w:abstractNumId w:val="198"/>
  </w:num>
  <w:num w:numId="56">
    <w:abstractNumId w:val="314"/>
  </w:num>
  <w:num w:numId="57">
    <w:abstractNumId w:val="135"/>
  </w:num>
  <w:num w:numId="58">
    <w:abstractNumId w:val="132"/>
  </w:num>
  <w:num w:numId="59">
    <w:abstractNumId w:val="306"/>
  </w:num>
  <w:num w:numId="60">
    <w:abstractNumId w:val="150"/>
  </w:num>
  <w:num w:numId="61">
    <w:abstractNumId w:val="67"/>
  </w:num>
  <w:num w:numId="62">
    <w:abstractNumId w:val="278"/>
  </w:num>
  <w:num w:numId="63">
    <w:abstractNumId w:val="297"/>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64">
    <w:abstractNumId w:val="243"/>
  </w:num>
  <w:num w:numId="65">
    <w:abstractNumId w:val="23"/>
  </w:num>
  <w:num w:numId="66">
    <w:abstractNumId w:val="322"/>
  </w:num>
  <w:num w:numId="67">
    <w:abstractNumId w:val="151"/>
  </w:num>
  <w:num w:numId="68">
    <w:abstractNumId w:val="19"/>
  </w:num>
  <w:num w:numId="69">
    <w:abstractNumId w:val="335"/>
  </w:num>
  <w:num w:numId="70">
    <w:abstractNumId w:val="255"/>
  </w:num>
  <w:num w:numId="71">
    <w:abstractNumId w:val="367"/>
  </w:num>
  <w:num w:numId="72">
    <w:abstractNumId w:val="100"/>
  </w:num>
  <w:num w:numId="73">
    <w:abstractNumId w:val="122"/>
  </w:num>
  <w:num w:numId="74">
    <w:abstractNumId w:val="154"/>
  </w:num>
  <w:num w:numId="75">
    <w:abstractNumId w:val="107"/>
  </w:num>
  <w:num w:numId="76">
    <w:abstractNumId w:val="71"/>
  </w:num>
  <w:num w:numId="77">
    <w:abstractNumId w:val="47"/>
  </w:num>
  <w:num w:numId="78">
    <w:abstractNumId w:val="181"/>
  </w:num>
  <w:num w:numId="79">
    <w:abstractNumId w:val="340"/>
  </w:num>
  <w:num w:numId="80">
    <w:abstractNumId w:val="117"/>
  </w:num>
  <w:num w:numId="81">
    <w:abstractNumId w:val="206"/>
  </w:num>
  <w:num w:numId="82">
    <w:abstractNumId w:val="350"/>
  </w:num>
  <w:num w:numId="83">
    <w:abstractNumId w:val="366"/>
  </w:num>
  <w:num w:numId="84">
    <w:abstractNumId w:val="90"/>
  </w:num>
  <w:num w:numId="85">
    <w:abstractNumId w:val="231"/>
  </w:num>
  <w:num w:numId="86">
    <w:abstractNumId w:val="145"/>
  </w:num>
  <w:num w:numId="87">
    <w:abstractNumId w:val="186"/>
  </w:num>
  <w:num w:numId="88">
    <w:abstractNumId w:val="153"/>
  </w:num>
  <w:num w:numId="89">
    <w:abstractNumId w:val="116"/>
  </w:num>
  <w:num w:numId="90">
    <w:abstractNumId w:val="48"/>
  </w:num>
  <w:num w:numId="91">
    <w:abstractNumId w:val="280"/>
  </w:num>
  <w:num w:numId="92">
    <w:abstractNumId w:val="273"/>
  </w:num>
  <w:num w:numId="93">
    <w:abstractNumId w:val="185"/>
  </w:num>
  <w:num w:numId="94">
    <w:abstractNumId w:val="239"/>
  </w:num>
  <w:num w:numId="95">
    <w:abstractNumId w:val="230"/>
  </w:num>
  <w:num w:numId="96">
    <w:abstractNumId w:val="276"/>
  </w:num>
  <w:num w:numId="97">
    <w:abstractNumId w:val="188"/>
  </w:num>
  <w:num w:numId="98">
    <w:abstractNumId w:val="36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99">
    <w:abstractNumId w:val="45"/>
  </w:num>
  <w:num w:numId="100">
    <w:abstractNumId w:val="102"/>
  </w:num>
  <w:num w:numId="101">
    <w:abstractNumId w:val="49"/>
  </w:num>
  <w:num w:numId="102">
    <w:abstractNumId w:val="114"/>
  </w:num>
  <w:num w:numId="103">
    <w:abstractNumId w:val="234"/>
  </w:num>
  <w:num w:numId="104">
    <w:abstractNumId w:val="70"/>
  </w:num>
  <w:num w:numId="105">
    <w:abstractNumId w:val="352"/>
  </w:num>
  <w:num w:numId="106">
    <w:abstractNumId w:val="336"/>
  </w:num>
  <w:num w:numId="107">
    <w:abstractNumId w:val="97"/>
  </w:num>
  <w:num w:numId="108">
    <w:abstractNumId w:val="10"/>
  </w:num>
  <w:num w:numId="109">
    <w:abstractNumId w:val="298"/>
  </w:num>
  <w:num w:numId="110">
    <w:abstractNumId w:val="85"/>
  </w:num>
  <w:num w:numId="111">
    <w:abstractNumId w:val="73"/>
  </w:num>
  <w:num w:numId="112">
    <w:abstractNumId w:val="53"/>
  </w:num>
  <w:num w:numId="113">
    <w:abstractNumId w:val="244"/>
  </w:num>
  <w:num w:numId="114">
    <w:abstractNumId w:val="52"/>
  </w:num>
  <w:num w:numId="115">
    <w:abstractNumId w:val="344"/>
  </w:num>
  <w:num w:numId="116">
    <w:abstractNumId w:val="271"/>
  </w:num>
  <w:num w:numId="117">
    <w:abstractNumId w:val="362"/>
  </w:num>
  <w:num w:numId="118">
    <w:abstractNumId w:val="115"/>
  </w:num>
  <w:num w:numId="119">
    <w:abstractNumId w:val="40"/>
  </w:num>
  <w:num w:numId="120">
    <w:abstractNumId w:val="138"/>
  </w:num>
  <w:num w:numId="121">
    <w:abstractNumId w:val="93"/>
  </w:num>
  <w:num w:numId="122">
    <w:abstractNumId w:val="55"/>
  </w:num>
  <w:num w:numId="123">
    <w:abstractNumId w:val="331"/>
  </w:num>
  <w:num w:numId="124">
    <w:abstractNumId w:val="166"/>
  </w:num>
  <w:num w:numId="125">
    <w:abstractNumId w:val="275"/>
  </w:num>
  <w:num w:numId="126">
    <w:abstractNumId w:val="272"/>
  </w:num>
  <w:num w:numId="127">
    <w:abstractNumId w:val="182"/>
  </w:num>
  <w:num w:numId="128">
    <w:abstractNumId w:val="365"/>
  </w:num>
  <w:num w:numId="129">
    <w:abstractNumId w:val="99"/>
  </w:num>
  <w:num w:numId="130">
    <w:abstractNumId w:val="321"/>
  </w:num>
  <w:num w:numId="131">
    <w:abstractNumId w:val="226"/>
  </w:num>
  <w:num w:numId="132">
    <w:abstractNumId w:val="33"/>
  </w:num>
  <w:num w:numId="133">
    <w:abstractNumId w:val="148"/>
  </w:num>
  <w:num w:numId="134">
    <w:abstractNumId w:val="212"/>
  </w:num>
  <w:num w:numId="135">
    <w:abstractNumId w:val="139"/>
  </w:num>
  <w:num w:numId="136">
    <w:abstractNumId w:val="241"/>
  </w:num>
  <w:num w:numId="137">
    <w:abstractNumId w:val="251"/>
  </w:num>
  <w:num w:numId="138">
    <w:abstractNumId w:val="295"/>
  </w:num>
  <w:num w:numId="139">
    <w:abstractNumId w:val="308"/>
  </w:num>
  <w:num w:numId="140">
    <w:abstractNumId w:val="183"/>
  </w:num>
  <w:num w:numId="141">
    <w:abstractNumId w:val="300"/>
  </w:num>
  <w:num w:numId="142">
    <w:abstractNumId w:val="338"/>
  </w:num>
  <w:num w:numId="143">
    <w:abstractNumId w:val="156"/>
  </w:num>
  <w:num w:numId="144">
    <w:abstractNumId w:val="208"/>
  </w:num>
  <w:num w:numId="145">
    <w:abstractNumId w:val="177"/>
  </w:num>
  <w:num w:numId="146">
    <w:abstractNumId w:val="125"/>
  </w:num>
  <w:num w:numId="147">
    <w:abstractNumId w:val="174"/>
  </w:num>
  <w:num w:numId="148">
    <w:abstractNumId w:val="246"/>
  </w:num>
  <w:num w:numId="149">
    <w:abstractNumId w:val="214"/>
  </w:num>
  <w:num w:numId="150">
    <w:abstractNumId w:val="165"/>
  </w:num>
  <w:num w:numId="151">
    <w:abstractNumId w:val="349"/>
  </w:num>
  <w:num w:numId="152">
    <w:abstractNumId w:val="341"/>
  </w:num>
  <w:num w:numId="153">
    <w:abstractNumId w:val="260"/>
  </w:num>
  <w:num w:numId="154">
    <w:abstractNumId w:val="112"/>
  </w:num>
  <w:num w:numId="155">
    <w:abstractNumId w:val="136"/>
  </w:num>
  <w:num w:numId="156">
    <w:abstractNumId w:val="118"/>
  </w:num>
  <w:num w:numId="157">
    <w:abstractNumId w:val="245"/>
  </w:num>
  <w:num w:numId="158">
    <w:abstractNumId w:val="216"/>
  </w:num>
  <w:num w:numId="159">
    <w:abstractNumId w:val="20"/>
  </w:num>
  <w:num w:numId="160">
    <w:abstractNumId w:val="290"/>
  </w:num>
  <w:num w:numId="161">
    <w:abstractNumId w:val="60"/>
  </w:num>
  <w:num w:numId="162">
    <w:abstractNumId w:val="252"/>
  </w:num>
  <w:num w:numId="163">
    <w:abstractNumId w:val="124"/>
  </w:num>
  <w:num w:numId="164">
    <w:abstractNumId w:val="311"/>
  </w:num>
  <w:num w:numId="165">
    <w:abstractNumId w:val="91"/>
  </w:num>
  <w:num w:numId="166">
    <w:abstractNumId w:val="218"/>
  </w:num>
  <w:num w:numId="167">
    <w:abstractNumId w:val="199"/>
  </w:num>
  <w:num w:numId="168">
    <w:abstractNumId w:val="372"/>
  </w:num>
  <w:num w:numId="169">
    <w:abstractNumId w:val="356"/>
  </w:num>
  <w:num w:numId="170">
    <w:abstractNumId w:val="42"/>
  </w:num>
  <w:num w:numId="171">
    <w:abstractNumId w:val="279"/>
  </w:num>
  <w:num w:numId="172">
    <w:abstractNumId w:val="289"/>
  </w:num>
  <w:num w:numId="173">
    <w:abstractNumId w:val="299"/>
  </w:num>
  <w:num w:numId="174">
    <w:abstractNumId w:val="133"/>
  </w:num>
  <w:num w:numId="175">
    <w:abstractNumId w:val="169"/>
  </w:num>
  <w:num w:numId="176">
    <w:abstractNumId w:val="50"/>
  </w:num>
  <w:num w:numId="177">
    <w:abstractNumId w:val="113"/>
  </w:num>
  <w:num w:numId="178">
    <w:abstractNumId w:val="333"/>
  </w:num>
  <w:num w:numId="179">
    <w:abstractNumId w:val="201"/>
  </w:num>
  <w:num w:numId="180">
    <w:abstractNumId w:val="274"/>
  </w:num>
  <w:num w:numId="181">
    <w:abstractNumId w:val="43"/>
  </w:num>
  <w:num w:numId="182">
    <w:abstractNumId w:val="187"/>
  </w:num>
  <w:num w:numId="183">
    <w:abstractNumId w:val="205"/>
  </w:num>
  <w:num w:numId="184">
    <w:abstractNumId w:val="236"/>
  </w:num>
  <w:num w:numId="185">
    <w:abstractNumId w:val="155"/>
  </w:num>
  <w:num w:numId="186">
    <w:abstractNumId w:val="119"/>
  </w:num>
  <w:num w:numId="187">
    <w:abstractNumId w:val="84"/>
  </w:num>
  <w:num w:numId="188">
    <w:abstractNumId w:val="5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color w:val="auto"/>
        </w:rPr>
      </w:lvl>
    </w:lvlOverride>
  </w:num>
  <w:num w:numId="189">
    <w:abstractNumId w:val="232"/>
  </w:num>
  <w:num w:numId="190">
    <w:abstractNumId w:val="253"/>
  </w:num>
  <w:num w:numId="191">
    <w:abstractNumId w:val="96"/>
  </w:num>
  <w:num w:numId="192">
    <w:abstractNumId w:val="78"/>
  </w:num>
  <w:num w:numId="193">
    <w:abstractNumId w:val="28"/>
  </w:num>
  <w:num w:numId="194">
    <w:abstractNumId w:val="137"/>
  </w:num>
  <w:num w:numId="195">
    <w:abstractNumId w:val="383"/>
  </w:num>
  <w:num w:numId="196">
    <w:abstractNumId w:val="157"/>
  </w:num>
  <w:num w:numId="197">
    <w:abstractNumId w:val="312"/>
  </w:num>
  <w:num w:numId="198">
    <w:abstractNumId w:val="37"/>
  </w:num>
  <w:num w:numId="199">
    <w:abstractNumId w:val="161"/>
  </w:num>
  <w:num w:numId="200">
    <w:abstractNumId w:val="242"/>
  </w:num>
  <w:num w:numId="201">
    <w:abstractNumId w:val="227"/>
  </w:num>
  <w:num w:numId="202">
    <w:abstractNumId w:val="373"/>
  </w:num>
  <w:num w:numId="203">
    <w:abstractNumId w:val="329"/>
  </w:num>
  <w:num w:numId="204">
    <w:abstractNumId w:val="17"/>
  </w:num>
  <w:num w:numId="205">
    <w:abstractNumId w:val="30"/>
  </w:num>
  <w:num w:numId="206">
    <w:abstractNumId w:val="264"/>
  </w:num>
  <w:num w:numId="207">
    <w:abstractNumId w:val="223"/>
  </w:num>
  <w:num w:numId="208">
    <w:abstractNumId w:val="380"/>
  </w:num>
  <w:num w:numId="209">
    <w:abstractNumId w:val="265"/>
  </w:num>
  <w:num w:numId="210">
    <w:abstractNumId w:val="228"/>
  </w:num>
  <w:num w:numId="211">
    <w:abstractNumId w:val="83"/>
  </w:num>
  <w:num w:numId="212">
    <w:abstractNumId w:val="59"/>
  </w:num>
  <w:num w:numId="213">
    <w:abstractNumId w:val="163"/>
  </w:num>
  <w:num w:numId="214">
    <w:abstractNumId w:val="317"/>
  </w:num>
  <w:num w:numId="215">
    <w:abstractNumId w:val="190"/>
  </w:num>
  <w:num w:numId="216">
    <w:abstractNumId w:val="224"/>
  </w:num>
  <w:num w:numId="217">
    <w:abstractNumId w:val="103"/>
  </w:num>
  <w:num w:numId="218">
    <w:abstractNumId w:val="173"/>
  </w:num>
  <w:num w:numId="219">
    <w:abstractNumId w:val="377"/>
  </w:num>
  <w:num w:numId="220">
    <w:abstractNumId w:val="258"/>
  </w:num>
  <w:num w:numId="221">
    <w:abstractNumId w:val="267"/>
  </w:num>
  <w:num w:numId="222">
    <w:abstractNumId w:val="233"/>
  </w:num>
  <w:num w:numId="223">
    <w:abstractNumId w:val="284"/>
  </w:num>
  <w:num w:numId="224">
    <w:abstractNumId w:val="287"/>
  </w:num>
  <w:num w:numId="225">
    <w:abstractNumId w:val="357"/>
  </w:num>
  <w:num w:numId="226">
    <w:abstractNumId w:val="146"/>
  </w:num>
  <w:num w:numId="227">
    <w:abstractNumId w:val="213"/>
  </w:num>
  <w:num w:numId="228">
    <w:abstractNumId w:val="370"/>
  </w:num>
  <w:num w:numId="229">
    <w:abstractNumId w:val="359"/>
  </w:num>
  <w:num w:numId="230">
    <w:abstractNumId w:val="18"/>
  </w:num>
  <w:num w:numId="231">
    <w:abstractNumId w:val="64"/>
    <w:lvlOverride w:ilvl="0">
      <w:startOverride w:val="1"/>
    </w:lvlOverride>
  </w:num>
  <w:num w:numId="232">
    <w:abstractNumId w:val="64"/>
    <w:lvlOverride w:ilvl="0">
      <w:startOverride w:val="1"/>
    </w:lvlOverride>
  </w:num>
  <w:num w:numId="233">
    <w:abstractNumId w:val="64"/>
    <w:lvlOverride w:ilvl="0">
      <w:startOverride w:val="1"/>
    </w:lvlOverride>
  </w:num>
  <w:num w:numId="234">
    <w:abstractNumId w:val="64"/>
    <w:lvlOverride w:ilvl="0">
      <w:startOverride w:val="1"/>
    </w:lvlOverride>
  </w:num>
  <w:num w:numId="235">
    <w:abstractNumId w:val="64"/>
  </w:num>
  <w:num w:numId="236">
    <w:abstractNumId w:val="158"/>
  </w:num>
  <w:num w:numId="237">
    <w:abstractNumId w:val="44"/>
  </w:num>
  <w:num w:numId="238">
    <w:abstractNumId w:val="360"/>
  </w:num>
  <w:num w:numId="239">
    <w:abstractNumId w:val="200"/>
  </w:num>
  <w:num w:numId="240">
    <w:abstractNumId w:val="229"/>
  </w:num>
  <w:num w:numId="241">
    <w:abstractNumId w:val="282"/>
  </w:num>
  <w:num w:numId="242">
    <w:abstractNumId w:val="79"/>
  </w:num>
  <w:num w:numId="243">
    <w:abstractNumId w:val="268"/>
  </w:num>
  <w:num w:numId="244">
    <w:abstractNumId w:val="75"/>
  </w:num>
  <w:num w:numId="245">
    <w:abstractNumId w:val="140"/>
  </w:num>
  <w:num w:numId="246">
    <w:abstractNumId w:val="179"/>
  </w:num>
  <w:num w:numId="247">
    <w:abstractNumId w:val="64"/>
    <w:lvlOverride w:ilvl="0">
      <w:startOverride w:val="1"/>
    </w:lvlOverride>
  </w:num>
  <w:num w:numId="248">
    <w:abstractNumId w:val="110"/>
  </w:num>
  <w:num w:numId="249">
    <w:abstractNumId w:val="66"/>
  </w:num>
  <w:num w:numId="250">
    <w:abstractNumId w:val="240"/>
  </w:num>
  <w:num w:numId="251">
    <w:abstractNumId w:val="27"/>
  </w:num>
  <w:num w:numId="252">
    <w:abstractNumId w:val="266"/>
  </w:num>
  <w:num w:numId="253">
    <w:abstractNumId w:val="326"/>
  </w:num>
  <w:num w:numId="254">
    <w:abstractNumId w:val="256"/>
  </w:num>
  <w:num w:numId="255">
    <w:abstractNumId w:val="69"/>
  </w:num>
  <w:num w:numId="256">
    <w:abstractNumId w:val="26"/>
  </w:num>
  <w:num w:numId="257">
    <w:abstractNumId w:val="195"/>
  </w:num>
  <w:num w:numId="258">
    <w:abstractNumId w:val="193"/>
  </w:num>
  <w:num w:numId="259">
    <w:abstractNumId w:val="354"/>
  </w:num>
  <w:num w:numId="260">
    <w:abstractNumId w:val="129"/>
  </w:num>
  <w:num w:numId="261">
    <w:abstractNumId w:val="348"/>
  </w:num>
  <w:num w:numId="262">
    <w:abstractNumId w:val="46"/>
  </w:num>
  <w:num w:numId="263">
    <w:abstractNumId w:val="250"/>
  </w:num>
  <w:num w:numId="264">
    <w:abstractNumId w:val="324"/>
  </w:num>
  <w:num w:numId="265">
    <w:abstractNumId w:val="235"/>
  </w:num>
  <w:num w:numId="266">
    <w:abstractNumId w:val="35"/>
  </w:num>
  <w:num w:numId="267">
    <w:abstractNumId w:val="36"/>
  </w:num>
  <w:num w:numId="268">
    <w:abstractNumId w:val="72"/>
  </w:num>
  <w:num w:numId="269">
    <w:abstractNumId w:val="64"/>
    <w:lvlOverride w:ilvl="0">
      <w:startOverride w:val="1"/>
    </w:lvlOverride>
  </w:num>
  <w:num w:numId="270">
    <w:abstractNumId w:val="345"/>
  </w:num>
  <w:num w:numId="271">
    <w:abstractNumId w:val="281"/>
  </w:num>
  <w:num w:numId="272">
    <w:abstractNumId w:val="14"/>
  </w:num>
  <w:num w:numId="273">
    <w:abstractNumId w:val="64"/>
    <w:lvlOverride w:ilvl="0">
      <w:startOverride w:val="1"/>
    </w:lvlOverride>
  </w:num>
  <w:num w:numId="274">
    <w:abstractNumId w:val="192"/>
  </w:num>
  <w:num w:numId="275">
    <w:abstractNumId w:val="191"/>
  </w:num>
  <w:num w:numId="276">
    <w:abstractNumId w:val="127"/>
  </w:num>
  <w:num w:numId="277">
    <w:abstractNumId w:val="184"/>
  </w:num>
  <w:num w:numId="278">
    <w:abstractNumId w:val="379"/>
  </w:num>
  <w:num w:numId="279">
    <w:abstractNumId w:val="25"/>
  </w:num>
  <w:num w:numId="280">
    <w:abstractNumId w:val="64"/>
    <w:lvlOverride w:ilvl="0">
      <w:startOverride w:val="1"/>
    </w:lvlOverride>
  </w:num>
  <w:num w:numId="281">
    <w:abstractNumId w:val="293"/>
  </w:num>
  <w:num w:numId="282">
    <w:abstractNumId w:val="31"/>
  </w:num>
  <w:num w:numId="283">
    <w:abstractNumId w:val="58"/>
  </w:num>
  <w:num w:numId="284">
    <w:abstractNumId w:val="248"/>
  </w:num>
  <w:num w:numId="285">
    <w:abstractNumId w:val="89"/>
  </w:num>
  <w:num w:numId="286">
    <w:abstractNumId w:val="92"/>
  </w:num>
  <w:num w:numId="287">
    <w:abstractNumId w:val="313"/>
  </w:num>
  <w:num w:numId="288">
    <w:abstractNumId w:val="320"/>
  </w:num>
  <w:num w:numId="289">
    <w:abstractNumId w:val="358"/>
  </w:num>
  <w:num w:numId="290">
    <w:abstractNumId w:val="159"/>
  </w:num>
  <w:num w:numId="291">
    <w:abstractNumId w:val="323"/>
  </w:num>
  <w:num w:numId="292">
    <w:abstractNumId w:val="86"/>
  </w:num>
  <w:num w:numId="293">
    <w:abstractNumId w:val="368"/>
  </w:num>
  <w:num w:numId="294">
    <w:abstractNumId w:val="382"/>
  </w:num>
  <w:num w:numId="295">
    <w:abstractNumId w:val="220"/>
  </w:num>
  <w:num w:numId="296">
    <w:abstractNumId w:val="285"/>
  </w:num>
  <w:num w:numId="297">
    <w:abstractNumId w:val="369"/>
  </w:num>
  <w:num w:numId="298">
    <w:abstractNumId w:val="57"/>
  </w:num>
  <w:num w:numId="299">
    <w:abstractNumId w:val="375"/>
  </w:num>
  <w:num w:numId="300">
    <w:abstractNumId w:val="142"/>
  </w:num>
  <w:num w:numId="301">
    <w:abstractNumId w:val="263"/>
  </w:num>
  <w:num w:numId="302">
    <w:abstractNumId w:val="381"/>
  </w:num>
  <w:num w:numId="303">
    <w:abstractNumId w:val="303"/>
  </w:num>
  <w:num w:numId="304">
    <w:abstractNumId w:val="221"/>
  </w:num>
  <w:num w:numId="305">
    <w:abstractNumId w:val="315"/>
  </w:num>
  <w:num w:numId="306">
    <w:abstractNumId w:val="249"/>
  </w:num>
  <w:num w:numId="307">
    <w:abstractNumId w:val="332"/>
  </w:num>
  <w:num w:numId="308">
    <w:abstractNumId w:val="95"/>
  </w:num>
  <w:num w:numId="309">
    <w:abstractNumId w:val="32"/>
  </w:num>
  <w:num w:numId="310">
    <w:abstractNumId w:val="342"/>
  </w:num>
  <w:num w:numId="311">
    <w:abstractNumId w:val="74"/>
  </w:num>
  <w:num w:numId="312">
    <w:abstractNumId w:val="327"/>
  </w:num>
  <w:num w:numId="313">
    <w:abstractNumId w:val="101"/>
  </w:num>
  <w:num w:numId="314">
    <w:abstractNumId w:val="38"/>
  </w:num>
  <w:num w:numId="315">
    <w:abstractNumId w:val="121"/>
  </w:num>
  <w:num w:numId="316">
    <w:abstractNumId w:val="222"/>
  </w:num>
  <w:num w:numId="317">
    <w:abstractNumId w:val="175"/>
  </w:num>
  <w:num w:numId="318">
    <w:abstractNumId w:val="108"/>
  </w:num>
  <w:num w:numId="319">
    <w:abstractNumId w:val="305"/>
  </w:num>
  <w:num w:numId="320">
    <w:abstractNumId w:val="94"/>
  </w:num>
  <w:num w:numId="321">
    <w:abstractNumId w:val="204"/>
  </w:num>
  <w:num w:numId="322">
    <w:abstractNumId w:val="202"/>
  </w:num>
  <w:num w:numId="323">
    <w:abstractNumId w:val="120"/>
  </w:num>
  <w:num w:numId="324">
    <w:abstractNumId w:val="88"/>
  </w:num>
  <w:num w:numId="325">
    <w:abstractNumId w:val="215"/>
  </w:num>
  <w:num w:numId="326">
    <w:abstractNumId w:val="9"/>
  </w:num>
  <w:num w:numId="327">
    <w:abstractNumId w:val="7"/>
  </w:num>
  <w:num w:numId="328">
    <w:abstractNumId w:val="8"/>
  </w:num>
  <w:num w:numId="329">
    <w:abstractNumId w:val="261"/>
  </w:num>
  <w:num w:numId="330">
    <w:abstractNumId w:val="61"/>
  </w:num>
  <w:num w:numId="331">
    <w:abstractNumId w:val="351"/>
  </w:num>
  <w:num w:numId="332">
    <w:abstractNumId w:val="257"/>
  </w:num>
  <w:num w:numId="333">
    <w:abstractNumId w:val="384"/>
  </w:num>
  <w:num w:numId="334">
    <w:abstractNumId w:val="81"/>
  </w:num>
  <w:num w:numId="335">
    <w:abstractNumId w:val="64"/>
  </w:num>
  <w:num w:numId="336">
    <w:abstractNumId w:val="64"/>
  </w:num>
  <w:num w:numId="337">
    <w:abstractNumId w:val="355"/>
    <w:lvlOverride w:ilvl="0">
      <w:lvl w:ilvl="0">
        <w:numFmt w:val="decimal"/>
        <w:lvlText w:val=""/>
        <w:lvlJc w:val="left"/>
        <w:rPr>
          <w:rFonts w:cs="Times New Roman"/>
        </w:rPr>
      </w:lvl>
    </w:lvlOverride>
    <w:lvlOverride w:ilvl="1">
      <w:lvl w:ilvl="1">
        <w:start w:val="1"/>
        <w:numFmt w:val="lowerLetter"/>
        <w:lvlText w:val="%2)"/>
        <w:lvlJc w:val="left"/>
        <w:pPr>
          <w:tabs>
            <w:tab w:val="num" w:pos="1440"/>
          </w:tabs>
          <w:ind w:left="1440" w:hanging="360"/>
        </w:pPr>
        <w:rPr>
          <w:rFonts w:cs="Times New Roman" w:hint="default"/>
        </w:rPr>
      </w:lvl>
    </w:lvlOverride>
  </w:num>
  <w:num w:numId="338">
    <w:abstractNumId w:val="24"/>
  </w:num>
  <w:num w:numId="339">
    <w:abstractNumId w:val="363"/>
  </w:num>
  <w:num w:numId="340">
    <w:abstractNumId w:val="152"/>
  </w:num>
  <w:num w:numId="341">
    <w:abstractNumId w:val="11"/>
  </w:num>
  <w:num w:numId="342">
    <w:abstractNumId w:val="286"/>
  </w:num>
  <w:num w:numId="343">
    <w:abstractNumId w:val="15"/>
  </w:num>
  <w:num w:numId="344">
    <w:abstractNumId w:val="203"/>
  </w:num>
  <w:num w:numId="345">
    <w:abstractNumId w:val="371"/>
  </w:num>
  <w:num w:numId="346">
    <w:abstractNumId w:val="128"/>
  </w:num>
  <w:num w:numId="347">
    <w:abstractNumId w:val="64"/>
  </w:num>
  <w:num w:numId="348">
    <w:abstractNumId w:val="237"/>
  </w:num>
  <w:num w:numId="349">
    <w:abstractNumId w:val="180"/>
  </w:num>
  <w:num w:numId="350">
    <w:abstractNumId w:val="64"/>
  </w:num>
  <w:num w:numId="351">
    <w:abstractNumId w:val="64"/>
  </w:num>
  <w:num w:numId="352">
    <w:abstractNumId w:val="64"/>
  </w:num>
  <w:num w:numId="353">
    <w:abstractNumId w:val="301"/>
  </w:num>
  <w:num w:numId="354">
    <w:abstractNumId w:val="98"/>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55">
    <w:abstractNumId w:val="309"/>
  </w:num>
  <w:num w:numId="356">
    <w:abstractNumId w:val="68"/>
  </w:num>
  <w:num w:numId="357">
    <w:abstractNumId w:val="334"/>
  </w:num>
  <w:num w:numId="358">
    <w:abstractNumId w:val="29"/>
  </w:num>
  <w:num w:numId="359">
    <w:abstractNumId w:val="346"/>
  </w:num>
  <w:num w:numId="360">
    <w:abstractNumId w:val="288"/>
  </w:num>
  <w:num w:numId="361">
    <w:abstractNumId w:val="318"/>
  </w:num>
  <w:num w:numId="362">
    <w:abstractNumId w:val="130"/>
  </w:num>
  <w:num w:numId="363">
    <w:abstractNumId w:val="330"/>
  </w:num>
  <w:num w:numId="364">
    <w:abstractNumId w:val="65"/>
  </w:num>
  <w:num w:numId="365">
    <w:abstractNumId w:val="374"/>
  </w:num>
  <w:num w:numId="366">
    <w:abstractNumId w:val="339"/>
  </w:num>
  <w:num w:numId="367">
    <w:abstractNumId w:val="80"/>
  </w:num>
  <w:num w:numId="368">
    <w:abstractNumId w:val="168"/>
  </w:num>
  <w:num w:numId="369">
    <w:abstractNumId w:val="197"/>
  </w:num>
  <w:num w:numId="370">
    <w:abstractNumId w:val="64"/>
  </w:num>
  <w:num w:numId="371">
    <w:abstractNumId w:val="16"/>
  </w:num>
  <w:num w:numId="372">
    <w:abstractNumId w:val="325"/>
  </w:num>
  <w:num w:numId="373">
    <w:abstractNumId w:val="219"/>
  </w:num>
  <w:num w:numId="374">
    <w:abstractNumId w:val="378"/>
  </w:num>
  <w:num w:numId="375">
    <w:abstractNumId w:val="109"/>
  </w:num>
  <w:num w:numId="376">
    <w:abstractNumId w:val="376"/>
  </w:num>
  <w:num w:numId="377">
    <w:abstractNumId w:val="172"/>
  </w:num>
  <w:num w:numId="378">
    <w:abstractNumId w:val="131"/>
  </w:num>
  <w:num w:numId="379">
    <w:abstractNumId w:val="141"/>
  </w:num>
  <w:num w:numId="380">
    <w:abstractNumId w:val="176"/>
  </w:num>
  <w:num w:numId="381">
    <w:abstractNumId w:val="77"/>
  </w:num>
  <w:num w:numId="382">
    <w:abstractNumId w:val="56"/>
  </w:num>
  <w:num w:numId="383">
    <w:abstractNumId w:val="254"/>
  </w:num>
  <w:num w:numId="384">
    <w:abstractNumId w:val="292"/>
  </w:num>
  <w:num w:numId="385">
    <w:abstractNumId w:val="63"/>
  </w:num>
  <w:num w:numId="386">
    <w:abstractNumId w:val="225"/>
  </w:num>
  <w:num w:numId="387">
    <w:abstractNumId w:val="343"/>
  </w:num>
  <w:num w:numId="388">
    <w:abstractNumId w:val="59"/>
  </w:num>
  <w:num w:numId="389">
    <w:abstractNumId w:val="189"/>
  </w:num>
  <w:num w:numId="390">
    <w:abstractNumId w:val="144"/>
  </w:num>
  <w:num w:numId="391">
    <w:abstractNumId w:val="283"/>
  </w:num>
  <w:num w:numId="392">
    <w:abstractNumId w:val="194"/>
  </w:num>
  <w:num w:numId="393">
    <w:abstractNumId w:val="76"/>
  </w:num>
  <w:num w:numId="394">
    <w:abstractNumId w:val="123"/>
  </w:num>
  <w:num w:numId="395">
    <w:abstractNumId w:val="82"/>
  </w:num>
  <w:num w:numId="396">
    <w:abstractNumId w:val="104"/>
  </w:num>
  <w:num w:numId="397">
    <w:abstractNumId w:val="167"/>
  </w:num>
  <w:num w:numId="398">
    <w:abstractNumId w:val="134"/>
  </w:num>
  <w:num w:numId="399">
    <w:abstractNumId w:val="217"/>
  </w:num>
  <w:num w:numId="400">
    <w:abstractNumId w:val="277"/>
  </w:num>
  <w:num w:numId="401">
    <w:abstractNumId w:val="353"/>
  </w:num>
  <w:num w:numId="402">
    <w:abstractNumId w:val="294"/>
    <w:lvlOverride w:ilvl="0"/>
    <w:lvlOverride w:ilvl="1">
      <w:startOverride w:val="1"/>
    </w:lvlOverride>
    <w:lvlOverride w:ilvl="2"/>
    <w:lvlOverride w:ilvl="3"/>
    <w:lvlOverride w:ilvl="4"/>
    <w:lvlOverride w:ilvl="5"/>
    <w:lvlOverride w:ilvl="6"/>
    <w:lvlOverride w:ilvl="7"/>
    <w:lvlOverride w:ilvl="8"/>
  </w:num>
  <w:num w:numId="40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05"/>
  </w:num>
  <w:num w:numId="405">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49"/>
  </w:num>
  <w:num w:numId="407">
    <w:abstractNumId w:val="296"/>
  </w:num>
  <w:num w:numId="408">
    <w:abstractNumId w:val="270"/>
  </w:num>
  <w:num w:numId="409">
    <w:abstractNumId w:val="269"/>
  </w:num>
  <w:num w:numId="410">
    <w:abstractNumId w:val="162"/>
  </w:num>
  <w:num w:numId="411">
    <w:abstractNumId w:val="34"/>
  </w:num>
  <w:num w:numId="412">
    <w:abstractNumId w:val="316"/>
  </w:num>
  <w:num w:numId="413">
    <w:abstractNumId w:val="164"/>
  </w:num>
  <w:numIdMacAtCleanup w:val="4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62"/>
  <w:autoHyphenation/>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D8"/>
    <w:rsid w:val="000028BD"/>
    <w:rsid w:val="00002FAB"/>
    <w:rsid w:val="000030D5"/>
    <w:rsid w:val="0000327B"/>
    <w:rsid w:val="00003585"/>
    <w:rsid w:val="00003596"/>
    <w:rsid w:val="00004280"/>
    <w:rsid w:val="00004338"/>
    <w:rsid w:val="000050D6"/>
    <w:rsid w:val="00005883"/>
    <w:rsid w:val="00005B86"/>
    <w:rsid w:val="00005C6B"/>
    <w:rsid w:val="00005E94"/>
    <w:rsid w:val="00006773"/>
    <w:rsid w:val="000077D5"/>
    <w:rsid w:val="00007C0E"/>
    <w:rsid w:val="00007C79"/>
    <w:rsid w:val="00007F1D"/>
    <w:rsid w:val="000105E2"/>
    <w:rsid w:val="000107E3"/>
    <w:rsid w:val="00010886"/>
    <w:rsid w:val="00010B4F"/>
    <w:rsid w:val="00010BCC"/>
    <w:rsid w:val="00013426"/>
    <w:rsid w:val="00013A2D"/>
    <w:rsid w:val="00014807"/>
    <w:rsid w:val="0001721F"/>
    <w:rsid w:val="00017923"/>
    <w:rsid w:val="00017C65"/>
    <w:rsid w:val="00017FDF"/>
    <w:rsid w:val="00020225"/>
    <w:rsid w:val="00020625"/>
    <w:rsid w:val="000207A6"/>
    <w:rsid w:val="000208B4"/>
    <w:rsid w:val="000209A7"/>
    <w:rsid w:val="00020F09"/>
    <w:rsid w:val="0002169B"/>
    <w:rsid w:val="00022099"/>
    <w:rsid w:val="00022E3A"/>
    <w:rsid w:val="00022E83"/>
    <w:rsid w:val="00023440"/>
    <w:rsid w:val="00023F34"/>
    <w:rsid w:val="0002407B"/>
    <w:rsid w:val="0002462A"/>
    <w:rsid w:val="00024655"/>
    <w:rsid w:val="00024C04"/>
    <w:rsid w:val="00024DDC"/>
    <w:rsid w:val="00024F92"/>
    <w:rsid w:val="000258B6"/>
    <w:rsid w:val="00025983"/>
    <w:rsid w:val="00025BC4"/>
    <w:rsid w:val="000267D9"/>
    <w:rsid w:val="00026F8C"/>
    <w:rsid w:val="00027642"/>
    <w:rsid w:val="00027DE3"/>
    <w:rsid w:val="00027E0C"/>
    <w:rsid w:val="0003006C"/>
    <w:rsid w:val="000304CD"/>
    <w:rsid w:val="000312DF"/>
    <w:rsid w:val="00031A10"/>
    <w:rsid w:val="0003222B"/>
    <w:rsid w:val="00032239"/>
    <w:rsid w:val="000337EF"/>
    <w:rsid w:val="00033E20"/>
    <w:rsid w:val="00033EAD"/>
    <w:rsid w:val="0003490B"/>
    <w:rsid w:val="00035601"/>
    <w:rsid w:val="00036140"/>
    <w:rsid w:val="000363CE"/>
    <w:rsid w:val="00036427"/>
    <w:rsid w:val="0003660C"/>
    <w:rsid w:val="00036B12"/>
    <w:rsid w:val="00036B26"/>
    <w:rsid w:val="00036B61"/>
    <w:rsid w:val="0003760A"/>
    <w:rsid w:val="0003785E"/>
    <w:rsid w:val="00040782"/>
    <w:rsid w:val="00040B11"/>
    <w:rsid w:val="00040DA6"/>
    <w:rsid w:val="0004101D"/>
    <w:rsid w:val="000415C9"/>
    <w:rsid w:val="000415F7"/>
    <w:rsid w:val="00041DC5"/>
    <w:rsid w:val="00041FDA"/>
    <w:rsid w:val="000420A3"/>
    <w:rsid w:val="00042153"/>
    <w:rsid w:val="000426F8"/>
    <w:rsid w:val="00042879"/>
    <w:rsid w:val="00042D5A"/>
    <w:rsid w:val="00043318"/>
    <w:rsid w:val="00043791"/>
    <w:rsid w:val="00043C28"/>
    <w:rsid w:val="00043E10"/>
    <w:rsid w:val="000449F7"/>
    <w:rsid w:val="000452B3"/>
    <w:rsid w:val="000456C8"/>
    <w:rsid w:val="000471A2"/>
    <w:rsid w:val="00047938"/>
    <w:rsid w:val="00047F2C"/>
    <w:rsid w:val="00047F6B"/>
    <w:rsid w:val="00050474"/>
    <w:rsid w:val="00050DE6"/>
    <w:rsid w:val="00050F0B"/>
    <w:rsid w:val="00051893"/>
    <w:rsid w:val="00051A76"/>
    <w:rsid w:val="00052499"/>
    <w:rsid w:val="00052809"/>
    <w:rsid w:val="00052A6F"/>
    <w:rsid w:val="00052F7D"/>
    <w:rsid w:val="0005333F"/>
    <w:rsid w:val="00053378"/>
    <w:rsid w:val="0005391F"/>
    <w:rsid w:val="00053E3C"/>
    <w:rsid w:val="0005420C"/>
    <w:rsid w:val="00054DBA"/>
    <w:rsid w:val="000558DE"/>
    <w:rsid w:val="00055B44"/>
    <w:rsid w:val="000563CB"/>
    <w:rsid w:val="00056739"/>
    <w:rsid w:val="00056982"/>
    <w:rsid w:val="000574C7"/>
    <w:rsid w:val="00057A25"/>
    <w:rsid w:val="000601C9"/>
    <w:rsid w:val="00060B9A"/>
    <w:rsid w:val="000611BC"/>
    <w:rsid w:val="000614C1"/>
    <w:rsid w:val="00061964"/>
    <w:rsid w:val="00061B21"/>
    <w:rsid w:val="00061E4F"/>
    <w:rsid w:val="0006214D"/>
    <w:rsid w:val="000626BA"/>
    <w:rsid w:val="00062FD1"/>
    <w:rsid w:val="00063A16"/>
    <w:rsid w:val="00064291"/>
    <w:rsid w:val="00064420"/>
    <w:rsid w:val="000644D0"/>
    <w:rsid w:val="00064E5B"/>
    <w:rsid w:val="00065E96"/>
    <w:rsid w:val="000660F3"/>
    <w:rsid w:val="000662D1"/>
    <w:rsid w:val="00066D70"/>
    <w:rsid w:val="0006746A"/>
    <w:rsid w:val="000707B1"/>
    <w:rsid w:val="00071288"/>
    <w:rsid w:val="00071483"/>
    <w:rsid w:val="00071877"/>
    <w:rsid w:val="000718ED"/>
    <w:rsid w:val="00072BA0"/>
    <w:rsid w:val="00073114"/>
    <w:rsid w:val="0007392D"/>
    <w:rsid w:val="00073952"/>
    <w:rsid w:val="00073BB6"/>
    <w:rsid w:val="00074134"/>
    <w:rsid w:val="00074C4C"/>
    <w:rsid w:val="00075320"/>
    <w:rsid w:val="000754B4"/>
    <w:rsid w:val="00075954"/>
    <w:rsid w:val="00076D46"/>
    <w:rsid w:val="00076D7C"/>
    <w:rsid w:val="00077806"/>
    <w:rsid w:val="00080242"/>
    <w:rsid w:val="00080661"/>
    <w:rsid w:val="00080746"/>
    <w:rsid w:val="00081CAA"/>
    <w:rsid w:val="00083200"/>
    <w:rsid w:val="0008419C"/>
    <w:rsid w:val="0008485B"/>
    <w:rsid w:val="00084EC6"/>
    <w:rsid w:val="0008520B"/>
    <w:rsid w:val="00085359"/>
    <w:rsid w:val="00085656"/>
    <w:rsid w:val="00086043"/>
    <w:rsid w:val="00087040"/>
    <w:rsid w:val="00090C7F"/>
    <w:rsid w:val="00090DB3"/>
    <w:rsid w:val="0009170A"/>
    <w:rsid w:val="0009188D"/>
    <w:rsid w:val="00091A4E"/>
    <w:rsid w:val="00091B17"/>
    <w:rsid w:val="00092C20"/>
    <w:rsid w:val="00093874"/>
    <w:rsid w:val="00093B6D"/>
    <w:rsid w:val="0009408A"/>
    <w:rsid w:val="00094278"/>
    <w:rsid w:val="00094410"/>
    <w:rsid w:val="0009445A"/>
    <w:rsid w:val="00095345"/>
    <w:rsid w:val="0009538E"/>
    <w:rsid w:val="000953A8"/>
    <w:rsid w:val="0009551F"/>
    <w:rsid w:val="00096875"/>
    <w:rsid w:val="00096ED3"/>
    <w:rsid w:val="00097230"/>
    <w:rsid w:val="00097238"/>
    <w:rsid w:val="0009741A"/>
    <w:rsid w:val="0009743E"/>
    <w:rsid w:val="000978D4"/>
    <w:rsid w:val="00097B8A"/>
    <w:rsid w:val="000A13FD"/>
    <w:rsid w:val="000A2BBE"/>
    <w:rsid w:val="000A2C52"/>
    <w:rsid w:val="000A3318"/>
    <w:rsid w:val="000A3DB6"/>
    <w:rsid w:val="000A3FD9"/>
    <w:rsid w:val="000A4A1C"/>
    <w:rsid w:val="000A5580"/>
    <w:rsid w:val="000A56F3"/>
    <w:rsid w:val="000A59CE"/>
    <w:rsid w:val="000A5C89"/>
    <w:rsid w:val="000A5FFE"/>
    <w:rsid w:val="000A688E"/>
    <w:rsid w:val="000A6C5A"/>
    <w:rsid w:val="000B0398"/>
    <w:rsid w:val="000B069D"/>
    <w:rsid w:val="000B1235"/>
    <w:rsid w:val="000B1968"/>
    <w:rsid w:val="000B1FED"/>
    <w:rsid w:val="000B2068"/>
    <w:rsid w:val="000B2B94"/>
    <w:rsid w:val="000B2D11"/>
    <w:rsid w:val="000B3010"/>
    <w:rsid w:val="000B3244"/>
    <w:rsid w:val="000B345C"/>
    <w:rsid w:val="000B4ADF"/>
    <w:rsid w:val="000B4B07"/>
    <w:rsid w:val="000B59DB"/>
    <w:rsid w:val="000B5C0E"/>
    <w:rsid w:val="000B639D"/>
    <w:rsid w:val="000B715C"/>
    <w:rsid w:val="000B7CFE"/>
    <w:rsid w:val="000B7DAB"/>
    <w:rsid w:val="000B7FE6"/>
    <w:rsid w:val="000C0A00"/>
    <w:rsid w:val="000C0DA4"/>
    <w:rsid w:val="000C1471"/>
    <w:rsid w:val="000C19AB"/>
    <w:rsid w:val="000C37F6"/>
    <w:rsid w:val="000C3B23"/>
    <w:rsid w:val="000C41D5"/>
    <w:rsid w:val="000C434A"/>
    <w:rsid w:val="000C482C"/>
    <w:rsid w:val="000C4D7F"/>
    <w:rsid w:val="000C4E60"/>
    <w:rsid w:val="000C51E1"/>
    <w:rsid w:val="000C5872"/>
    <w:rsid w:val="000C5AE1"/>
    <w:rsid w:val="000C6B13"/>
    <w:rsid w:val="000D12C5"/>
    <w:rsid w:val="000D1C55"/>
    <w:rsid w:val="000D23B6"/>
    <w:rsid w:val="000D283E"/>
    <w:rsid w:val="000D285A"/>
    <w:rsid w:val="000D3F2C"/>
    <w:rsid w:val="000D47BF"/>
    <w:rsid w:val="000D48AE"/>
    <w:rsid w:val="000D5A27"/>
    <w:rsid w:val="000D5C1B"/>
    <w:rsid w:val="000D6250"/>
    <w:rsid w:val="000D6A77"/>
    <w:rsid w:val="000D703B"/>
    <w:rsid w:val="000D76A1"/>
    <w:rsid w:val="000D772A"/>
    <w:rsid w:val="000E04D9"/>
    <w:rsid w:val="000E08D7"/>
    <w:rsid w:val="000E14FA"/>
    <w:rsid w:val="000E1583"/>
    <w:rsid w:val="000E189B"/>
    <w:rsid w:val="000E232F"/>
    <w:rsid w:val="000E2A4B"/>
    <w:rsid w:val="000E2CA8"/>
    <w:rsid w:val="000E3648"/>
    <w:rsid w:val="000E40B9"/>
    <w:rsid w:val="000E50A3"/>
    <w:rsid w:val="000E5304"/>
    <w:rsid w:val="000E54B7"/>
    <w:rsid w:val="000E56C9"/>
    <w:rsid w:val="000E5C27"/>
    <w:rsid w:val="000E6006"/>
    <w:rsid w:val="000E61CD"/>
    <w:rsid w:val="000E6E64"/>
    <w:rsid w:val="000E76D3"/>
    <w:rsid w:val="000F0003"/>
    <w:rsid w:val="000F02D4"/>
    <w:rsid w:val="000F05C7"/>
    <w:rsid w:val="000F0BBC"/>
    <w:rsid w:val="000F155A"/>
    <w:rsid w:val="000F2087"/>
    <w:rsid w:val="000F282E"/>
    <w:rsid w:val="000F28AA"/>
    <w:rsid w:val="000F2F92"/>
    <w:rsid w:val="000F33C3"/>
    <w:rsid w:val="000F3A7D"/>
    <w:rsid w:val="000F3D4D"/>
    <w:rsid w:val="000F4275"/>
    <w:rsid w:val="000F4551"/>
    <w:rsid w:val="000F4DAA"/>
    <w:rsid w:val="000F4E86"/>
    <w:rsid w:val="000F4EA5"/>
    <w:rsid w:val="000F723A"/>
    <w:rsid w:val="000F7DB9"/>
    <w:rsid w:val="001000EC"/>
    <w:rsid w:val="00100EA4"/>
    <w:rsid w:val="00101B85"/>
    <w:rsid w:val="00101E35"/>
    <w:rsid w:val="0010246E"/>
    <w:rsid w:val="001028B7"/>
    <w:rsid w:val="0010509A"/>
    <w:rsid w:val="001050F1"/>
    <w:rsid w:val="0010527E"/>
    <w:rsid w:val="001056D2"/>
    <w:rsid w:val="00105B30"/>
    <w:rsid w:val="00106545"/>
    <w:rsid w:val="00107258"/>
    <w:rsid w:val="00107460"/>
    <w:rsid w:val="00107509"/>
    <w:rsid w:val="001077B3"/>
    <w:rsid w:val="00107CFB"/>
    <w:rsid w:val="00110116"/>
    <w:rsid w:val="00110260"/>
    <w:rsid w:val="00110BAF"/>
    <w:rsid w:val="001117AD"/>
    <w:rsid w:val="00111B1A"/>
    <w:rsid w:val="00112CD9"/>
    <w:rsid w:val="00113793"/>
    <w:rsid w:val="00113816"/>
    <w:rsid w:val="00113B29"/>
    <w:rsid w:val="00113C42"/>
    <w:rsid w:val="001140C9"/>
    <w:rsid w:val="0011412E"/>
    <w:rsid w:val="00114989"/>
    <w:rsid w:val="00116553"/>
    <w:rsid w:val="00116562"/>
    <w:rsid w:val="001166BB"/>
    <w:rsid w:val="00116816"/>
    <w:rsid w:val="00117707"/>
    <w:rsid w:val="00120EA3"/>
    <w:rsid w:val="00121460"/>
    <w:rsid w:val="00122359"/>
    <w:rsid w:val="001224CF"/>
    <w:rsid w:val="001225D0"/>
    <w:rsid w:val="0012322C"/>
    <w:rsid w:val="00123472"/>
    <w:rsid w:val="00123A64"/>
    <w:rsid w:val="00123DE9"/>
    <w:rsid w:val="00124C0F"/>
    <w:rsid w:val="001251C2"/>
    <w:rsid w:val="001252DE"/>
    <w:rsid w:val="00125520"/>
    <w:rsid w:val="00125611"/>
    <w:rsid w:val="001261D2"/>
    <w:rsid w:val="0012676D"/>
    <w:rsid w:val="00127716"/>
    <w:rsid w:val="00130D12"/>
    <w:rsid w:val="00131091"/>
    <w:rsid w:val="00131E3D"/>
    <w:rsid w:val="00131EAD"/>
    <w:rsid w:val="00132310"/>
    <w:rsid w:val="00132DB7"/>
    <w:rsid w:val="00133EB1"/>
    <w:rsid w:val="0013421A"/>
    <w:rsid w:val="00135352"/>
    <w:rsid w:val="00135452"/>
    <w:rsid w:val="00136627"/>
    <w:rsid w:val="00137002"/>
    <w:rsid w:val="0013769E"/>
    <w:rsid w:val="00137849"/>
    <w:rsid w:val="00140562"/>
    <w:rsid w:val="00140BA9"/>
    <w:rsid w:val="00141BCE"/>
    <w:rsid w:val="00144402"/>
    <w:rsid w:val="00146085"/>
    <w:rsid w:val="0014628D"/>
    <w:rsid w:val="00146861"/>
    <w:rsid w:val="0014694A"/>
    <w:rsid w:val="00146952"/>
    <w:rsid w:val="00146D4E"/>
    <w:rsid w:val="001473C8"/>
    <w:rsid w:val="00147961"/>
    <w:rsid w:val="00147D4C"/>
    <w:rsid w:val="00147D76"/>
    <w:rsid w:val="00147FA3"/>
    <w:rsid w:val="001501D2"/>
    <w:rsid w:val="001501E7"/>
    <w:rsid w:val="001502D7"/>
    <w:rsid w:val="001508B3"/>
    <w:rsid w:val="0015094D"/>
    <w:rsid w:val="00150A0A"/>
    <w:rsid w:val="0015296C"/>
    <w:rsid w:val="00152A2C"/>
    <w:rsid w:val="00152A32"/>
    <w:rsid w:val="0015305C"/>
    <w:rsid w:val="0015344E"/>
    <w:rsid w:val="00153506"/>
    <w:rsid w:val="0015376C"/>
    <w:rsid w:val="00153DF3"/>
    <w:rsid w:val="00154029"/>
    <w:rsid w:val="00154199"/>
    <w:rsid w:val="00155116"/>
    <w:rsid w:val="00155413"/>
    <w:rsid w:val="00155A4E"/>
    <w:rsid w:val="00155F14"/>
    <w:rsid w:val="00160093"/>
    <w:rsid w:val="001604CF"/>
    <w:rsid w:val="00160675"/>
    <w:rsid w:val="00160EBF"/>
    <w:rsid w:val="00161512"/>
    <w:rsid w:val="00162099"/>
    <w:rsid w:val="00162E4F"/>
    <w:rsid w:val="00163019"/>
    <w:rsid w:val="001631E9"/>
    <w:rsid w:val="00163661"/>
    <w:rsid w:val="0016411E"/>
    <w:rsid w:val="0016464A"/>
    <w:rsid w:val="0016499E"/>
    <w:rsid w:val="00164D72"/>
    <w:rsid w:val="0016502D"/>
    <w:rsid w:val="001656A8"/>
    <w:rsid w:val="00166F9B"/>
    <w:rsid w:val="001679F1"/>
    <w:rsid w:val="00170785"/>
    <w:rsid w:val="001711FB"/>
    <w:rsid w:val="001713A0"/>
    <w:rsid w:val="001717E2"/>
    <w:rsid w:val="0017237B"/>
    <w:rsid w:val="00172722"/>
    <w:rsid w:val="001727BB"/>
    <w:rsid w:val="00172B4F"/>
    <w:rsid w:val="00172D3C"/>
    <w:rsid w:val="00173117"/>
    <w:rsid w:val="0017316A"/>
    <w:rsid w:val="001735DC"/>
    <w:rsid w:val="00173E23"/>
    <w:rsid w:val="00173F4A"/>
    <w:rsid w:val="0017400C"/>
    <w:rsid w:val="0017454F"/>
    <w:rsid w:val="00175081"/>
    <w:rsid w:val="00175625"/>
    <w:rsid w:val="00175E58"/>
    <w:rsid w:val="00176067"/>
    <w:rsid w:val="00180015"/>
    <w:rsid w:val="00180507"/>
    <w:rsid w:val="00180B2C"/>
    <w:rsid w:val="00181626"/>
    <w:rsid w:val="00181A6B"/>
    <w:rsid w:val="00181ED1"/>
    <w:rsid w:val="001821F5"/>
    <w:rsid w:val="001826A4"/>
    <w:rsid w:val="00182840"/>
    <w:rsid w:val="00182927"/>
    <w:rsid w:val="0018305E"/>
    <w:rsid w:val="00184E71"/>
    <w:rsid w:val="001858F7"/>
    <w:rsid w:val="0018655C"/>
    <w:rsid w:val="00186627"/>
    <w:rsid w:val="00186D05"/>
    <w:rsid w:val="00186D5D"/>
    <w:rsid w:val="001875E9"/>
    <w:rsid w:val="0018761E"/>
    <w:rsid w:val="0018788B"/>
    <w:rsid w:val="001878CF"/>
    <w:rsid w:val="00187FD7"/>
    <w:rsid w:val="001902F7"/>
    <w:rsid w:val="00191624"/>
    <w:rsid w:val="00191EF3"/>
    <w:rsid w:val="001922C5"/>
    <w:rsid w:val="00192DDF"/>
    <w:rsid w:val="00192F29"/>
    <w:rsid w:val="00192F69"/>
    <w:rsid w:val="00194049"/>
    <w:rsid w:val="0019449D"/>
    <w:rsid w:val="00194FF1"/>
    <w:rsid w:val="001950B7"/>
    <w:rsid w:val="001950D6"/>
    <w:rsid w:val="00195FB2"/>
    <w:rsid w:val="001961D6"/>
    <w:rsid w:val="00196211"/>
    <w:rsid w:val="0019647C"/>
    <w:rsid w:val="0019681F"/>
    <w:rsid w:val="00196855"/>
    <w:rsid w:val="00196BD6"/>
    <w:rsid w:val="00196C1F"/>
    <w:rsid w:val="001973D1"/>
    <w:rsid w:val="00197582"/>
    <w:rsid w:val="00197E46"/>
    <w:rsid w:val="00197EF0"/>
    <w:rsid w:val="001A01D2"/>
    <w:rsid w:val="001A0A07"/>
    <w:rsid w:val="001A16BA"/>
    <w:rsid w:val="001A1790"/>
    <w:rsid w:val="001A18FE"/>
    <w:rsid w:val="001A1CAC"/>
    <w:rsid w:val="001A1DB1"/>
    <w:rsid w:val="001A2322"/>
    <w:rsid w:val="001A2A77"/>
    <w:rsid w:val="001A3CAF"/>
    <w:rsid w:val="001A3F65"/>
    <w:rsid w:val="001A4065"/>
    <w:rsid w:val="001A5AAE"/>
    <w:rsid w:val="001A5D5A"/>
    <w:rsid w:val="001A5D6D"/>
    <w:rsid w:val="001A644F"/>
    <w:rsid w:val="001A70C0"/>
    <w:rsid w:val="001A76E2"/>
    <w:rsid w:val="001A7B55"/>
    <w:rsid w:val="001A7DF9"/>
    <w:rsid w:val="001B09CF"/>
    <w:rsid w:val="001B257B"/>
    <w:rsid w:val="001B266C"/>
    <w:rsid w:val="001B3440"/>
    <w:rsid w:val="001B3595"/>
    <w:rsid w:val="001B3D1B"/>
    <w:rsid w:val="001B4046"/>
    <w:rsid w:val="001B405D"/>
    <w:rsid w:val="001B47C6"/>
    <w:rsid w:val="001B4B5F"/>
    <w:rsid w:val="001B4B72"/>
    <w:rsid w:val="001B4C57"/>
    <w:rsid w:val="001B5394"/>
    <w:rsid w:val="001B5D0B"/>
    <w:rsid w:val="001B694C"/>
    <w:rsid w:val="001B71F9"/>
    <w:rsid w:val="001B7530"/>
    <w:rsid w:val="001C09E7"/>
    <w:rsid w:val="001C0C2B"/>
    <w:rsid w:val="001C144F"/>
    <w:rsid w:val="001C1919"/>
    <w:rsid w:val="001C1BA9"/>
    <w:rsid w:val="001C22F1"/>
    <w:rsid w:val="001C2955"/>
    <w:rsid w:val="001C4147"/>
    <w:rsid w:val="001C4456"/>
    <w:rsid w:val="001C4755"/>
    <w:rsid w:val="001C4B8B"/>
    <w:rsid w:val="001C4C72"/>
    <w:rsid w:val="001C4DB4"/>
    <w:rsid w:val="001C4E9C"/>
    <w:rsid w:val="001C5AC1"/>
    <w:rsid w:val="001C61B4"/>
    <w:rsid w:val="001C70D8"/>
    <w:rsid w:val="001C74F5"/>
    <w:rsid w:val="001C751D"/>
    <w:rsid w:val="001D01DF"/>
    <w:rsid w:val="001D0A6C"/>
    <w:rsid w:val="001D0AE0"/>
    <w:rsid w:val="001D0DF1"/>
    <w:rsid w:val="001D17FF"/>
    <w:rsid w:val="001D19BA"/>
    <w:rsid w:val="001D1AEA"/>
    <w:rsid w:val="001D1CFC"/>
    <w:rsid w:val="001D1DC2"/>
    <w:rsid w:val="001D27FA"/>
    <w:rsid w:val="001D28F7"/>
    <w:rsid w:val="001D2D91"/>
    <w:rsid w:val="001D2D93"/>
    <w:rsid w:val="001D2F73"/>
    <w:rsid w:val="001D33DB"/>
    <w:rsid w:val="001D36C8"/>
    <w:rsid w:val="001D4964"/>
    <w:rsid w:val="001D4D80"/>
    <w:rsid w:val="001D742E"/>
    <w:rsid w:val="001D7DF5"/>
    <w:rsid w:val="001E0753"/>
    <w:rsid w:val="001E0B40"/>
    <w:rsid w:val="001E11E7"/>
    <w:rsid w:val="001E150A"/>
    <w:rsid w:val="001E1BED"/>
    <w:rsid w:val="001E1E0B"/>
    <w:rsid w:val="001E1FD9"/>
    <w:rsid w:val="001E214D"/>
    <w:rsid w:val="001E2FD4"/>
    <w:rsid w:val="001E30B6"/>
    <w:rsid w:val="001E36A2"/>
    <w:rsid w:val="001E42AF"/>
    <w:rsid w:val="001E53E3"/>
    <w:rsid w:val="001E54C0"/>
    <w:rsid w:val="001E5D21"/>
    <w:rsid w:val="001E613D"/>
    <w:rsid w:val="001E6602"/>
    <w:rsid w:val="001E7884"/>
    <w:rsid w:val="001E7C44"/>
    <w:rsid w:val="001E7E64"/>
    <w:rsid w:val="001F008C"/>
    <w:rsid w:val="001F02B3"/>
    <w:rsid w:val="001F0422"/>
    <w:rsid w:val="001F08F2"/>
    <w:rsid w:val="001F14C8"/>
    <w:rsid w:val="001F1606"/>
    <w:rsid w:val="001F1F90"/>
    <w:rsid w:val="001F24FE"/>
    <w:rsid w:val="001F2E46"/>
    <w:rsid w:val="001F3282"/>
    <w:rsid w:val="001F3579"/>
    <w:rsid w:val="001F35E8"/>
    <w:rsid w:val="001F3C73"/>
    <w:rsid w:val="001F540E"/>
    <w:rsid w:val="001F5D41"/>
    <w:rsid w:val="0020026F"/>
    <w:rsid w:val="00200C50"/>
    <w:rsid w:val="00201079"/>
    <w:rsid w:val="00202D35"/>
    <w:rsid w:val="0020340E"/>
    <w:rsid w:val="002045A4"/>
    <w:rsid w:val="00204A9D"/>
    <w:rsid w:val="00204ADD"/>
    <w:rsid w:val="00204D8B"/>
    <w:rsid w:val="002052A6"/>
    <w:rsid w:val="00205486"/>
    <w:rsid w:val="002054AC"/>
    <w:rsid w:val="0020552C"/>
    <w:rsid w:val="002056B3"/>
    <w:rsid w:val="002056DB"/>
    <w:rsid w:val="0020582E"/>
    <w:rsid w:val="00205DFC"/>
    <w:rsid w:val="0020620F"/>
    <w:rsid w:val="002069A6"/>
    <w:rsid w:val="00207023"/>
    <w:rsid w:val="00207663"/>
    <w:rsid w:val="00207A8A"/>
    <w:rsid w:val="00207DAB"/>
    <w:rsid w:val="00210070"/>
    <w:rsid w:val="0021008C"/>
    <w:rsid w:val="0021041A"/>
    <w:rsid w:val="00210549"/>
    <w:rsid w:val="00210A7A"/>
    <w:rsid w:val="00210BF3"/>
    <w:rsid w:val="0021235F"/>
    <w:rsid w:val="002125F5"/>
    <w:rsid w:val="00212C4F"/>
    <w:rsid w:val="00212F88"/>
    <w:rsid w:val="002133AB"/>
    <w:rsid w:val="002148D0"/>
    <w:rsid w:val="00214E61"/>
    <w:rsid w:val="002168D9"/>
    <w:rsid w:val="00216A45"/>
    <w:rsid w:val="00216AC0"/>
    <w:rsid w:val="00217015"/>
    <w:rsid w:val="00217697"/>
    <w:rsid w:val="00217729"/>
    <w:rsid w:val="0022078A"/>
    <w:rsid w:val="00220D50"/>
    <w:rsid w:val="00220E11"/>
    <w:rsid w:val="002218DA"/>
    <w:rsid w:val="00223CA9"/>
    <w:rsid w:val="00223FFC"/>
    <w:rsid w:val="002240D2"/>
    <w:rsid w:val="00224489"/>
    <w:rsid w:val="0022515E"/>
    <w:rsid w:val="002255FC"/>
    <w:rsid w:val="00225D3B"/>
    <w:rsid w:val="00225E08"/>
    <w:rsid w:val="00226830"/>
    <w:rsid w:val="00226CD2"/>
    <w:rsid w:val="00226F75"/>
    <w:rsid w:val="0022706E"/>
    <w:rsid w:val="0022786D"/>
    <w:rsid w:val="00227C55"/>
    <w:rsid w:val="00227ED0"/>
    <w:rsid w:val="00231208"/>
    <w:rsid w:val="0023121B"/>
    <w:rsid w:val="00232065"/>
    <w:rsid w:val="0023217B"/>
    <w:rsid w:val="002322B7"/>
    <w:rsid w:val="00232642"/>
    <w:rsid w:val="00232797"/>
    <w:rsid w:val="00232919"/>
    <w:rsid w:val="00233386"/>
    <w:rsid w:val="00233941"/>
    <w:rsid w:val="00233C3E"/>
    <w:rsid w:val="002340AC"/>
    <w:rsid w:val="0023410C"/>
    <w:rsid w:val="002347FE"/>
    <w:rsid w:val="00234CF5"/>
    <w:rsid w:val="002352F5"/>
    <w:rsid w:val="00235B8D"/>
    <w:rsid w:val="00235E4F"/>
    <w:rsid w:val="00235EC6"/>
    <w:rsid w:val="00235FBF"/>
    <w:rsid w:val="002364A5"/>
    <w:rsid w:val="00237300"/>
    <w:rsid w:val="00237361"/>
    <w:rsid w:val="00241074"/>
    <w:rsid w:val="00241853"/>
    <w:rsid w:val="00241C9F"/>
    <w:rsid w:val="00241FF8"/>
    <w:rsid w:val="002433B6"/>
    <w:rsid w:val="00243651"/>
    <w:rsid w:val="0024387E"/>
    <w:rsid w:val="00243BE2"/>
    <w:rsid w:val="00244844"/>
    <w:rsid w:val="00244AF3"/>
    <w:rsid w:val="00244FA8"/>
    <w:rsid w:val="00245530"/>
    <w:rsid w:val="00245BA3"/>
    <w:rsid w:val="00245D56"/>
    <w:rsid w:val="00245F59"/>
    <w:rsid w:val="00246754"/>
    <w:rsid w:val="00247231"/>
    <w:rsid w:val="0024745D"/>
    <w:rsid w:val="002475D1"/>
    <w:rsid w:val="002479B0"/>
    <w:rsid w:val="0025056A"/>
    <w:rsid w:val="00250BEC"/>
    <w:rsid w:val="00252AAD"/>
    <w:rsid w:val="0025302D"/>
    <w:rsid w:val="002531BA"/>
    <w:rsid w:val="00253553"/>
    <w:rsid w:val="002539E0"/>
    <w:rsid w:val="00253A2F"/>
    <w:rsid w:val="00253AC7"/>
    <w:rsid w:val="00255410"/>
    <w:rsid w:val="002559BE"/>
    <w:rsid w:val="00255B65"/>
    <w:rsid w:val="002566EC"/>
    <w:rsid w:val="0025704B"/>
    <w:rsid w:val="0025756F"/>
    <w:rsid w:val="00257A9B"/>
    <w:rsid w:val="00257C56"/>
    <w:rsid w:val="00260698"/>
    <w:rsid w:val="00260723"/>
    <w:rsid w:val="00260825"/>
    <w:rsid w:val="002608D2"/>
    <w:rsid w:val="00260D09"/>
    <w:rsid w:val="00261FB9"/>
    <w:rsid w:val="002621EF"/>
    <w:rsid w:val="002625B5"/>
    <w:rsid w:val="00262D78"/>
    <w:rsid w:val="00263772"/>
    <w:rsid w:val="00263816"/>
    <w:rsid w:val="002644A9"/>
    <w:rsid w:val="00264C83"/>
    <w:rsid w:val="0026515E"/>
    <w:rsid w:val="00265814"/>
    <w:rsid w:val="00265AED"/>
    <w:rsid w:val="00265B06"/>
    <w:rsid w:val="0026644B"/>
    <w:rsid w:val="00266B9A"/>
    <w:rsid w:val="00266FCF"/>
    <w:rsid w:val="002671DA"/>
    <w:rsid w:val="00267712"/>
    <w:rsid w:val="00267B79"/>
    <w:rsid w:val="00267F5C"/>
    <w:rsid w:val="00270F9D"/>
    <w:rsid w:val="0027165B"/>
    <w:rsid w:val="002725EB"/>
    <w:rsid w:val="00272917"/>
    <w:rsid w:val="00272C91"/>
    <w:rsid w:val="00272E97"/>
    <w:rsid w:val="00272F3B"/>
    <w:rsid w:val="0027305A"/>
    <w:rsid w:val="00273309"/>
    <w:rsid w:val="00273311"/>
    <w:rsid w:val="002738DC"/>
    <w:rsid w:val="00273B3D"/>
    <w:rsid w:val="00273DCE"/>
    <w:rsid w:val="00274334"/>
    <w:rsid w:val="00275CB4"/>
    <w:rsid w:val="00276405"/>
    <w:rsid w:val="00276AB7"/>
    <w:rsid w:val="00277679"/>
    <w:rsid w:val="0027786C"/>
    <w:rsid w:val="00280146"/>
    <w:rsid w:val="0028066D"/>
    <w:rsid w:val="00280A65"/>
    <w:rsid w:val="002811F5"/>
    <w:rsid w:val="00281BDB"/>
    <w:rsid w:val="00282003"/>
    <w:rsid w:val="0028243B"/>
    <w:rsid w:val="0028244E"/>
    <w:rsid w:val="002836FB"/>
    <w:rsid w:val="00283C76"/>
    <w:rsid w:val="00283DF1"/>
    <w:rsid w:val="00284455"/>
    <w:rsid w:val="00284845"/>
    <w:rsid w:val="00284BEE"/>
    <w:rsid w:val="00284CAA"/>
    <w:rsid w:val="00285295"/>
    <w:rsid w:val="002859E1"/>
    <w:rsid w:val="0028666C"/>
    <w:rsid w:val="00286895"/>
    <w:rsid w:val="00286CBD"/>
    <w:rsid w:val="00286FAA"/>
    <w:rsid w:val="00287366"/>
    <w:rsid w:val="00287408"/>
    <w:rsid w:val="00287761"/>
    <w:rsid w:val="00287EF3"/>
    <w:rsid w:val="00290479"/>
    <w:rsid w:val="002907A6"/>
    <w:rsid w:val="002910BA"/>
    <w:rsid w:val="00291130"/>
    <w:rsid w:val="00291238"/>
    <w:rsid w:val="002913D7"/>
    <w:rsid w:val="002917D8"/>
    <w:rsid w:val="00291A74"/>
    <w:rsid w:val="00292370"/>
    <w:rsid w:val="00292410"/>
    <w:rsid w:val="00292496"/>
    <w:rsid w:val="00292ACB"/>
    <w:rsid w:val="00292ADA"/>
    <w:rsid w:val="002930B8"/>
    <w:rsid w:val="0029319C"/>
    <w:rsid w:val="002948F3"/>
    <w:rsid w:val="002950F5"/>
    <w:rsid w:val="002951F0"/>
    <w:rsid w:val="00295BAD"/>
    <w:rsid w:val="0029611C"/>
    <w:rsid w:val="002961C7"/>
    <w:rsid w:val="0029647D"/>
    <w:rsid w:val="00296C81"/>
    <w:rsid w:val="0029710E"/>
    <w:rsid w:val="00297475"/>
    <w:rsid w:val="002977C5"/>
    <w:rsid w:val="00297D87"/>
    <w:rsid w:val="002A016B"/>
    <w:rsid w:val="002A1474"/>
    <w:rsid w:val="002A18EF"/>
    <w:rsid w:val="002A1D4D"/>
    <w:rsid w:val="002A27D0"/>
    <w:rsid w:val="002A290C"/>
    <w:rsid w:val="002A2F38"/>
    <w:rsid w:val="002A37DD"/>
    <w:rsid w:val="002A38C9"/>
    <w:rsid w:val="002A39B8"/>
    <w:rsid w:val="002A45AD"/>
    <w:rsid w:val="002A4BDE"/>
    <w:rsid w:val="002A5104"/>
    <w:rsid w:val="002A59B9"/>
    <w:rsid w:val="002A5EB5"/>
    <w:rsid w:val="002A5F61"/>
    <w:rsid w:val="002A75A0"/>
    <w:rsid w:val="002A7864"/>
    <w:rsid w:val="002A798D"/>
    <w:rsid w:val="002A7D83"/>
    <w:rsid w:val="002B0AFC"/>
    <w:rsid w:val="002B0B27"/>
    <w:rsid w:val="002B1B32"/>
    <w:rsid w:val="002B1FA3"/>
    <w:rsid w:val="002B21D5"/>
    <w:rsid w:val="002B226E"/>
    <w:rsid w:val="002B254F"/>
    <w:rsid w:val="002B29A6"/>
    <w:rsid w:val="002B2FBD"/>
    <w:rsid w:val="002B427E"/>
    <w:rsid w:val="002B43F7"/>
    <w:rsid w:val="002B4451"/>
    <w:rsid w:val="002B44FC"/>
    <w:rsid w:val="002B4A1C"/>
    <w:rsid w:val="002B4C4C"/>
    <w:rsid w:val="002B503B"/>
    <w:rsid w:val="002B54FE"/>
    <w:rsid w:val="002B6514"/>
    <w:rsid w:val="002B6733"/>
    <w:rsid w:val="002B722F"/>
    <w:rsid w:val="002B7D08"/>
    <w:rsid w:val="002B7DC7"/>
    <w:rsid w:val="002C00D8"/>
    <w:rsid w:val="002C1739"/>
    <w:rsid w:val="002C1940"/>
    <w:rsid w:val="002C1977"/>
    <w:rsid w:val="002C2384"/>
    <w:rsid w:val="002C3403"/>
    <w:rsid w:val="002C3E80"/>
    <w:rsid w:val="002C3FBF"/>
    <w:rsid w:val="002C3FFF"/>
    <w:rsid w:val="002C4F06"/>
    <w:rsid w:val="002C53E2"/>
    <w:rsid w:val="002C59F8"/>
    <w:rsid w:val="002C600B"/>
    <w:rsid w:val="002C660A"/>
    <w:rsid w:val="002C6C89"/>
    <w:rsid w:val="002C6D73"/>
    <w:rsid w:val="002C79CA"/>
    <w:rsid w:val="002C7FEB"/>
    <w:rsid w:val="002D017E"/>
    <w:rsid w:val="002D07EC"/>
    <w:rsid w:val="002D14DF"/>
    <w:rsid w:val="002D1773"/>
    <w:rsid w:val="002D1DD6"/>
    <w:rsid w:val="002D2043"/>
    <w:rsid w:val="002D2374"/>
    <w:rsid w:val="002D248B"/>
    <w:rsid w:val="002D25B9"/>
    <w:rsid w:val="002D38BB"/>
    <w:rsid w:val="002D3B05"/>
    <w:rsid w:val="002D3D1D"/>
    <w:rsid w:val="002D479E"/>
    <w:rsid w:val="002D4A2D"/>
    <w:rsid w:val="002D5171"/>
    <w:rsid w:val="002D5455"/>
    <w:rsid w:val="002D5A6E"/>
    <w:rsid w:val="002D5DAB"/>
    <w:rsid w:val="002D5DE3"/>
    <w:rsid w:val="002D5DFA"/>
    <w:rsid w:val="002D5F04"/>
    <w:rsid w:val="002D5F15"/>
    <w:rsid w:val="002D5FAA"/>
    <w:rsid w:val="002D617F"/>
    <w:rsid w:val="002D6424"/>
    <w:rsid w:val="002D669D"/>
    <w:rsid w:val="002D672A"/>
    <w:rsid w:val="002D6BE5"/>
    <w:rsid w:val="002D7439"/>
    <w:rsid w:val="002D75E2"/>
    <w:rsid w:val="002D7EA1"/>
    <w:rsid w:val="002E0214"/>
    <w:rsid w:val="002E04D5"/>
    <w:rsid w:val="002E0C8D"/>
    <w:rsid w:val="002E1310"/>
    <w:rsid w:val="002E1E49"/>
    <w:rsid w:val="002E2AE0"/>
    <w:rsid w:val="002E2E7C"/>
    <w:rsid w:val="002E3CED"/>
    <w:rsid w:val="002E4D2A"/>
    <w:rsid w:val="002E4D9E"/>
    <w:rsid w:val="002E52B7"/>
    <w:rsid w:val="002E530B"/>
    <w:rsid w:val="002E5410"/>
    <w:rsid w:val="002E68D6"/>
    <w:rsid w:val="002E7309"/>
    <w:rsid w:val="002E7949"/>
    <w:rsid w:val="002E79DD"/>
    <w:rsid w:val="002E7D07"/>
    <w:rsid w:val="002E7F9B"/>
    <w:rsid w:val="002F0E07"/>
    <w:rsid w:val="002F1197"/>
    <w:rsid w:val="002F15EC"/>
    <w:rsid w:val="002F1B3F"/>
    <w:rsid w:val="002F318C"/>
    <w:rsid w:val="002F35B3"/>
    <w:rsid w:val="002F370A"/>
    <w:rsid w:val="002F4A88"/>
    <w:rsid w:val="002F4C1C"/>
    <w:rsid w:val="002F4D02"/>
    <w:rsid w:val="002F539B"/>
    <w:rsid w:val="002F5D8E"/>
    <w:rsid w:val="002F5DD1"/>
    <w:rsid w:val="002F5F75"/>
    <w:rsid w:val="002F7E80"/>
    <w:rsid w:val="0030040A"/>
    <w:rsid w:val="003004DF"/>
    <w:rsid w:val="003007E9"/>
    <w:rsid w:val="003015B2"/>
    <w:rsid w:val="00301EC3"/>
    <w:rsid w:val="00302190"/>
    <w:rsid w:val="00302AB0"/>
    <w:rsid w:val="00302EAF"/>
    <w:rsid w:val="00303725"/>
    <w:rsid w:val="00303AC1"/>
    <w:rsid w:val="00303D00"/>
    <w:rsid w:val="00304980"/>
    <w:rsid w:val="00304A5D"/>
    <w:rsid w:val="00304FAE"/>
    <w:rsid w:val="003054A2"/>
    <w:rsid w:val="0030648D"/>
    <w:rsid w:val="00306530"/>
    <w:rsid w:val="003066B9"/>
    <w:rsid w:val="003079CE"/>
    <w:rsid w:val="00307A72"/>
    <w:rsid w:val="00307B40"/>
    <w:rsid w:val="00307B84"/>
    <w:rsid w:val="00307E6B"/>
    <w:rsid w:val="003101D9"/>
    <w:rsid w:val="003102E2"/>
    <w:rsid w:val="00310C26"/>
    <w:rsid w:val="003111FF"/>
    <w:rsid w:val="00311F2E"/>
    <w:rsid w:val="00312A79"/>
    <w:rsid w:val="00312B93"/>
    <w:rsid w:val="0031306D"/>
    <w:rsid w:val="0031385A"/>
    <w:rsid w:val="003138A4"/>
    <w:rsid w:val="00313E01"/>
    <w:rsid w:val="003145DA"/>
    <w:rsid w:val="00314DB5"/>
    <w:rsid w:val="00315655"/>
    <w:rsid w:val="00315905"/>
    <w:rsid w:val="00315C9D"/>
    <w:rsid w:val="00316A6F"/>
    <w:rsid w:val="00317143"/>
    <w:rsid w:val="0031791C"/>
    <w:rsid w:val="00317CC8"/>
    <w:rsid w:val="00317EAE"/>
    <w:rsid w:val="003202E5"/>
    <w:rsid w:val="003228C4"/>
    <w:rsid w:val="00323135"/>
    <w:rsid w:val="00324083"/>
    <w:rsid w:val="003241D3"/>
    <w:rsid w:val="003245AE"/>
    <w:rsid w:val="00324828"/>
    <w:rsid w:val="00325506"/>
    <w:rsid w:val="00325D32"/>
    <w:rsid w:val="003266E8"/>
    <w:rsid w:val="00326D4F"/>
    <w:rsid w:val="00326E93"/>
    <w:rsid w:val="0032798E"/>
    <w:rsid w:val="00330196"/>
    <w:rsid w:val="00330F69"/>
    <w:rsid w:val="0033226D"/>
    <w:rsid w:val="0033236F"/>
    <w:rsid w:val="0033258F"/>
    <w:rsid w:val="003329F6"/>
    <w:rsid w:val="00332D91"/>
    <w:rsid w:val="003342C1"/>
    <w:rsid w:val="00334493"/>
    <w:rsid w:val="00334706"/>
    <w:rsid w:val="00334A61"/>
    <w:rsid w:val="00334C43"/>
    <w:rsid w:val="00334F50"/>
    <w:rsid w:val="00335411"/>
    <w:rsid w:val="00335973"/>
    <w:rsid w:val="00335B4D"/>
    <w:rsid w:val="0033672C"/>
    <w:rsid w:val="003369F0"/>
    <w:rsid w:val="00337BEA"/>
    <w:rsid w:val="003403A4"/>
    <w:rsid w:val="00340692"/>
    <w:rsid w:val="00341235"/>
    <w:rsid w:val="0034167C"/>
    <w:rsid w:val="003419CC"/>
    <w:rsid w:val="00342865"/>
    <w:rsid w:val="00342979"/>
    <w:rsid w:val="00343489"/>
    <w:rsid w:val="003434C1"/>
    <w:rsid w:val="00343684"/>
    <w:rsid w:val="00343911"/>
    <w:rsid w:val="00343CC2"/>
    <w:rsid w:val="00343F5A"/>
    <w:rsid w:val="0034419D"/>
    <w:rsid w:val="00344BA9"/>
    <w:rsid w:val="0034523E"/>
    <w:rsid w:val="0034590E"/>
    <w:rsid w:val="00345935"/>
    <w:rsid w:val="00345C5F"/>
    <w:rsid w:val="00345E43"/>
    <w:rsid w:val="0034600E"/>
    <w:rsid w:val="00346737"/>
    <w:rsid w:val="0034693F"/>
    <w:rsid w:val="003473E7"/>
    <w:rsid w:val="00347895"/>
    <w:rsid w:val="00347938"/>
    <w:rsid w:val="00347952"/>
    <w:rsid w:val="00347992"/>
    <w:rsid w:val="003504E3"/>
    <w:rsid w:val="003516B0"/>
    <w:rsid w:val="003516D0"/>
    <w:rsid w:val="00351947"/>
    <w:rsid w:val="00352E19"/>
    <w:rsid w:val="003531ED"/>
    <w:rsid w:val="00354A70"/>
    <w:rsid w:val="00354AD5"/>
    <w:rsid w:val="00354AF1"/>
    <w:rsid w:val="00355944"/>
    <w:rsid w:val="00355BAB"/>
    <w:rsid w:val="00355C85"/>
    <w:rsid w:val="00355CC6"/>
    <w:rsid w:val="00356531"/>
    <w:rsid w:val="003576C0"/>
    <w:rsid w:val="0035774F"/>
    <w:rsid w:val="003578A2"/>
    <w:rsid w:val="00357BD7"/>
    <w:rsid w:val="00357D87"/>
    <w:rsid w:val="00357E12"/>
    <w:rsid w:val="00360024"/>
    <w:rsid w:val="0036050C"/>
    <w:rsid w:val="0036050F"/>
    <w:rsid w:val="003605B3"/>
    <w:rsid w:val="00360992"/>
    <w:rsid w:val="00360DF4"/>
    <w:rsid w:val="003611BF"/>
    <w:rsid w:val="00362246"/>
    <w:rsid w:val="003622AD"/>
    <w:rsid w:val="003638FE"/>
    <w:rsid w:val="0036445C"/>
    <w:rsid w:val="00364814"/>
    <w:rsid w:val="00365645"/>
    <w:rsid w:val="0036596A"/>
    <w:rsid w:val="00365E15"/>
    <w:rsid w:val="003665F1"/>
    <w:rsid w:val="00366D46"/>
    <w:rsid w:val="00367A39"/>
    <w:rsid w:val="003703DD"/>
    <w:rsid w:val="00370E2E"/>
    <w:rsid w:val="00371C6E"/>
    <w:rsid w:val="00372B5E"/>
    <w:rsid w:val="00372E7D"/>
    <w:rsid w:val="003735E9"/>
    <w:rsid w:val="00373F1C"/>
    <w:rsid w:val="0037402D"/>
    <w:rsid w:val="003743EF"/>
    <w:rsid w:val="00374625"/>
    <w:rsid w:val="00374819"/>
    <w:rsid w:val="003749D8"/>
    <w:rsid w:val="00374D7A"/>
    <w:rsid w:val="00375A23"/>
    <w:rsid w:val="00375BC0"/>
    <w:rsid w:val="00375BEE"/>
    <w:rsid w:val="00375F5A"/>
    <w:rsid w:val="00376656"/>
    <w:rsid w:val="00377830"/>
    <w:rsid w:val="00377945"/>
    <w:rsid w:val="003779F9"/>
    <w:rsid w:val="00377BE6"/>
    <w:rsid w:val="003801F0"/>
    <w:rsid w:val="00380744"/>
    <w:rsid w:val="00380DBF"/>
    <w:rsid w:val="00381105"/>
    <w:rsid w:val="0038138C"/>
    <w:rsid w:val="003817B5"/>
    <w:rsid w:val="00381C80"/>
    <w:rsid w:val="00382091"/>
    <w:rsid w:val="0038228D"/>
    <w:rsid w:val="00382A9F"/>
    <w:rsid w:val="0038359A"/>
    <w:rsid w:val="003835FC"/>
    <w:rsid w:val="00384250"/>
    <w:rsid w:val="00384355"/>
    <w:rsid w:val="0038449F"/>
    <w:rsid w:val="00384AF3"/>
    <w:rsid w:val="00385B9C"/>
    <w:rsid w:val="00385BE0"/>
    <w:rsid w:val="0038612F"/>
    <w:rsid w:val="0038696A"/>
    <w:rsid w:val="00386A2C"/>
    <w:rsid w:val="0039004A"/>
    <w:rsid w:val="003906DF"/>
    <w:rsid w:val="003919C6"/>
    <w:rsid w:val="00391A70"/>
    <w:rsid w:val="00391AA3"/>
    <w:rsid w:val="00391BE6"/>
    <w:rsid w:val="00391C5D"/>
    <w:rsid w:val="00391F7E"/>
    <w:rsid w:val="00391F83"/>
    <w:rsid w:val="003922E1"/>
    <w:rsid w:val="003926AD"/>
    <w:rsid w:val="00392912"/>
    <w:rsid w:val="00392916"/>
    <w:rsid w:val="00392AD5"/>
    <w:rsid w:val="00392AF5"/>
    <w:rsid w:val="00395D24"/>
    <w:rsid w:val="00395D5E"/>
    <w:rsid w:val="00395DAE"/>
    <w:rsid w:val="00395F25"/>
    <w:rsid w:val="00395F54"/>
    <w:rsid w:val="003964FE"/>
    <w:rsid w:val="003A0355"/>
    <w:rsid w:val="003A0CC2"/>
    <w:rsid w:val="003A1172"/>
    <w:rsid w:val="003A1455"/>
    <w:rsid w:val="003A1775"/>
    <w:rsid w:val="003A1AB2"/>
    <w:rsid w:val="003A2074"/>
    <w:rsid w:val="003A3002"/>
    <w:rsid w:val="003A46DA"/>
    <w:rsid w:val="003A5034"/>
    <w:rsid w:val="003A5274"/>
    <w:rsid w:val="003A6268"/>
    <w:rsid w:val="003B11E5"/>
    <w:rsid w:val="003B1A5D"/>
    <w:rsid w:val="003B1E1B"/>
    <w:rsid w:val="003B22EC"/>
    <w:rsid w:val="003B261D"/>
    <w:rsid w:val="003B296F"/>
    <w:rsid w:val="003B2BCE"/>
    <w:rsid w:val="003B30BC"/>
    <w:rsid w:val="003B38D9"/>
    <w:rsid w:val="003B41E0"/>
    <w:rsid w:val="003B4C0C"/>
    <w:rsid w:val="003B556C"/>
    <w:rsid w:val="003B60D3"/>
    <w:rsid w:val="003B7233"/>
    <w:rsid w:val="003B7506"/>
    <w:rsid w:val="003B75BD"/>
    <w:rsid w:val="003B75FA"/>
    <w:rsid w:val="003B7992"/>
    <w:rsid w:val="003C0109"/>
    <w:rsid w:val="003C0E0C"/>
    <w:rsid w:val="003C197E"/>
    <w:rsid w:val="003C1EA7"/>
    <w:rsid w:val="003C20A8"/>
    <w:rsid w:val="003C20B5"/>
    <w:rsid w:val="003C217E"/>
    <w:rsid w:val="003C224A"/>
    <w:rsid w:val="003C2BCD"/>
    <w:rsid w:val="003C2D0C"/>
    <w:rsid w:val="003C304E"/>
    <w:rsid w:val="003C37E1"/>
    <w:rsid w:val="003C39C7"/>
    <w:rsid w:val="003C3E3E"/>
    <w:rsid w:val="003C4303"/>
    <w:rsid w:val="003C4424"/>
    <w:rsid w:val="003C5693"/>
    <w:rsid w:val="003C58F6"/>
    <w:rsid w:val="003C6444"/>
    <w:rsid w:val="003C6711"/>
    <w:rsid w:val="003C6942"/>
    <w:rsid w:val="003C6C40"/>
    <w:rsid w:val="003C6CFD"/>
    <w:rsid w:val="003C7258"/>
    <w:rsid w:val="003C7282"/>
    <w:rsid w:val="003C7579"/>
    <w:rsid w:val="003C79BC"/>
    <w:rsid w:val="003C7E02"/>
    <w:rsid w:val="003D062E"/>
    <w:rsid w:val="003D0AEB"/>
    <w:rsid w:val="003D121D"/>
    <w:rsid w:val="003D16A8"/>
    <w:rsid w:val="003D20E9"/>
    <w:rsid w:val="003D2187"/>
    <w:rsid w:val="003D236C"/>
    <w:rsid w:val="003D2E3F"/>
    <w:rsid w:val="003D2F17"/>
    <w:rsid w:val="003D2F3E"/>
    <w:rsid w:val="003D3C4A"/>
    <w:rsid w:val="003D46B3"/>
    <w:rsid w:val="003D4DAD"/>
    <w:rsid w:val="003D5C14"/>
    <w:rsid w:val="003D5E8F"/>
    <w:rsid w:val="003D6F9D"/>
    <w:rsid w:val="003D751F"/>
    <w:rsid w:val="003D76EE"/>
    <w:rsid w:val="003E0703"/>
    <w:rsid w:val="003E08C7"/>
    <w:rsid w:val="003E111A"/>
    <w:rsid w:val="003E1723"/>
    <w:rsid w:val="003E1B68"/>
    <w:rsid w:val="003E255E"/>
    <w:rsid w:val="003E2616"/>
    <w:rsid w:val="003E2736"/>
    <w:rsid w:val="003E3388"/>
    <w:rsid w:val="003E4632"/>
    <w:rsid w:val="003E4A4F"/>
    <w:rsid w:val="003E4FEB"/>
    <w:rsid w:val="003E5F35"/>
    <w:rsid w:val="003E65ED"/>
    <w:rsid w:val="003E6945"/>
    <w:rsid w:val="003E7383"/>
    <w:rsid w:val="003E77B2"/>
    <w:rsid w:val="003E78C5"/>
    <w:rsid w:val="003F0D52"/>
    <w:rsid w:val="003F1013"/>
    <w:rsid w:val="003F15F3"/>
    <w:rsid w:val="003F1706"/>
    <w:rsid w:val="003F173F"/>
    <w:rsid w:val="003F185F"/>
    <w:rsid w:val="003F2472"/>
    <w:rsid w:val="003F2505"/>
    <w:rsid w:val="003F25CF"/>
    <w:rsid w:val="003F410B"/>
    <w:rsid w:val="003F50A8"/>
    <w:rsid w:val="003F537F"/>
    <w:rsid w:val="003F6931"/>
    <w:rsid w:val="003F6E08"/>
    <w:rsid w:val="003F7C7B"/>
    <w:rsid w:val="003F7ECA"/>
    <w:rsid w:val="003F7FF8"/>
    <w:rsid w:val="00400104"/>
    <w:rsid w:val="004002B4"/>
    <w:rsid w:val="00400441"/>
    <w:rsid w:val="004006C6"/>
    <w:rsid w:val="00400773"/>
    <w:rsid w:val="00400A48"/>
    <w:rsid w:val="00401C1C"/>
    <w:rsid w:val="00401F65"/>
    <w:rsid w:val="004034DB"/>
    <w:rsid w:val="00403551"/>
    <w:rsid w:val="00403846"/>
    <w:rsid w:val="00403A52"/>
    <w:rsid w:val="00403E19"/>
    <w:rsid w:val="004049DE"/>
    <w:rsid w:val="00404CB5"/>
    <w:rsid w:val="00404F7C"/>
    <w:rsid w:val="004053B9"/>
    <w:rsid w:val="00405738"/>
    <w:rsid w:val="00405B5D"/>
    <w:rsid w:val="00405C01"/>
    <w:rsid w:val="00406475"/>
    <w:rsid w:val="00406B42"/>
    <w:rsid w:val="00406BBC"/>
    <w:rsid w:val="00407163"/>
    <w:rsid w:val="0040717F"/>
    <w:rsid w:val="004077AF"/>
    <w:rsid w:val="00407BF1"/>
    <w:rsid w:val="00407D16"/>
    <w:rsid w:val="00407E4F"/>
    <w:rsid w:val="00407FEE"/>
    <w:rsid w:val="004108FD"/>
    <w:rsid w:val="00410FCE"/>
    <w:rsid w:val="00411079"/>
    <w:rsid w:val="00411518"/>
    <w:rsid w:val="00411E30"/>
    <w:rsid w:val="00412201"/>
    <w:rsid w:val="004123D4"/>
    <w:rsid w:val="0041324D"/>
    <w:rsid w:val="0041328B"/>
    <w:rsid w:val="00413882"/>
    <w:rsid w:val="00413F5B"/>
    <w:rsid w:val="00415D7E"/>
    <w:rsid w:val="004165E4"/>
    <w:rsid w:val="004167DB"/>
    <w:rsid w:val="00416838"/>
    <w:rsid w:val="00416841"/>
    <w:rsid w:val="00416B7B"/>
    <w:rsid w:val="004170BB"/>
    <w:rsid w:val="00417C04"/>
    <w:rsid w:val="0042015E"/>
    <w:rsid w:val="0042035E"/>
    <w:rsid w:val="004206C7"/>
    <w:rsid w:val="004210E3"/>
    <w:rsid w:val="004219A1"/>
    <w:rsid w:val="0042219E"/>
    <w:rsid w:val="0042290D"/>
    <w:rsid w:val="00422DEA"/>
    <w:rsid w:val="00423025"/>
    <w:rsid w:val="00423306"/>
    <w:rsid w:val="004234F1"/>
    <w:rsid w:val="004238E8"/>
    <w:rsid w:val="00423B1F"/>
    <w:rsid w:val="00423CD1"/>
    <w:rsid w:val="00424469"/>
    <w:rsid w:val="004257AD"/>
    <w:rsid w:val="00425FFC"/>
    <w:rsid w:val="0042679F"/>
    <w:rsid w:val="00426F7E"/>
    <w:rsid w:val="004275CA"/>
    <w:rsid w:val="00427647"/>
    <w:rsid w:val="00427DC0"/>
    <w:rsid w:val="00427FAB"/>
    <w:rsid w:val="004302F8"/>
    <w:rsid w:val="004303B2"/>
    <w:rsid w:val="00430678"/>
    <w:rsid w:val="004306EE"/>
    <w:rsid w:val="00430B64"/>
    <w:rsid w:val="00430EE2"/>
    <w:rsid w:val="00430FB2"/>
    <w:rsid w:val="00431312"/>
    <w:rsid w:val="00431B1E"/>
    <w:rsid w:val="00431CBF"/>
    <w:rsid w:val="00431D96"/>
    <w:rsid w:val="00432252"/>
    <w:rsid w:val="00433134"/>
    <w:rsid w:val="004334FF"/>
    <w:rsid w:val="004337ED"/>
    <w:rsid w:val="00433B0D"/>
    <w:rsid w:val="00433BE6"/>
    <w:rsid w:val="00434021"/>
    <w:rsid w:val="00434B78"/>
    <w:rsid w:val="0043558D"/>
    <w:rsid w:val="0043585A"/>
    <w:rsid w:val="00435D68"/>
    <w:rsid w:val="004360DB"/>
    <w:rsid w:val="004365C1"/>
    <w:rsid w:val="00436D8C"/>
    <w:rsid w:val="004373BB"/>
    <w:rsid w:val="004405B8"/>
    <w:rsid w:val="00440B20"/>
    <w:rsid w:val="00442263"/>
    <w:rsid w:val="004437B8"/>
    <w:rsid w:val="00443E0E"/>
    <w:rsid w:val="00443E81"/>
    <w:rsid w:val="00444906"/>
    <w:rsid w:val="00444D81"/>
    <w:rsid w:val="004450B8"/>
    <w:rsid w:val="00445265"/>
    <w:rsid w:val="00445D98"/>
    <w:rsid w:val="00446834"/>
    <w:rsid w:val="00446B52"/>
    <w:rsid w:val="00447C32"/>
    <w:rsid w:val="004505A9"/>
    <w:rsid w:val="00450649"/>
    <w:rsid w:val="004509C8"/>
    <w:rsid w:val="00450E91"/>
    <w:rsid w:val="00451034"/>
    <w:rsid w:val="00451581"/>
    <w:rsid w:val="00451CF7"/>
    <w:rsid w:val="00451E23"/>
    <w:rsid w:val="00452DD4"/>
    <w:rsid w:val="00454AD3"/>
    <w:rsid w:val="0045545B"/>
    <w:rsid w:val="00455856"/>
    <w:rsid w:val="00456120"/>
    <w:rsid w:val="0045614B"/>
    <w:rsid w:val="004563D2"/>
    <w:rsid w:val="00456CDB"/>
    <w:rsid w:val="00460030"/>
    <w:rsid w:val="0046042C"/>
    <w:rsid w:val="004606BB"/>
    <w:rsid w:val="004607DD"/>
    <w:rsid w:val="00460810"/>
    <w:rsid w:val="00460908"/>
    <w:rsid w:val="00460C33"/>
    <w:rsid w:val="00461324"/>
    <w:rsid w:val="00461702"/>
    <w:rsid w:val="004620B5"/>
    <w:rsid w:val="0046212D"/>
    <w:rsid w:val="004622E0"/>
    <w:rsid w:val="00462A3D"/>
    <w:rsid w:val="00465CC2"/>
    <w:rsid w:val="00465EBF"/>
    <w:rsid w:val="00466425"/>
    <w:rsid w:val="00466D0F"/>
    <w:rsid w:val="004677B1"/>
    <w:rsid w:val="00467A04"/>
    <w:rsid w:val="00467DEF"/>
    <w:rsid w:val="00467EBF"/>
    <w:rsid w:val="00467F39"/>
    <w:rsid w:val="004701FA"/>
    <w:rsid w:val="0047021B"/>
    <w:rsid w:val="00470410"/>
    <w:rsid w:val="0047094D"/>
    <w:rsid w:val="00470A96"/>
    <w:rsid w:val="0047206D"/>
    <w:rsid w:val="00472204"/>
    <w:rsid w:val="00472A8E"/>
    <w:rsid w:val="00472E0A"/>
    <w:rsid w:val="00472E52"/>
    <w:rsid w:val="004737EC"/>
    <w:rsid w:val="004739DC"/>
    <w:rsid w:val="00473CAE"/>
    <w:rsid w:val="00474783"/>
    <w:rsid w:val="004749F3"/>
    <w:rsid w:val="004749FE"/>
    <w:rsid w:val="00474A13"/>
    <w:rsid w:val="00474D90"/>
    <w:rsid w:val="00475151"/>
    <w:rsid w:val="00475613"/>
    <w:rsid w:val="0047696C"/>
    <w:rsid w:val="00476DCD"/>
    <w:rsid w:val="00480088"/>
    <w:rsid w:val="0048072C"/>
    <w:rsid w:val="00480915"/>
    <w:rsid w:val="00480ABA"/>
    <w:rsid w:val="00480CB5"/>
    <w:rsid w:val="00482B80"/>
    <w:rsid w:val="00482DCC"/>
    <w:rsid w:val="00483626"/>
    <w:rsid w:val="004838D2"/>
    <w:rsid w:val="00483969"/>
    <w:rsid w:val="00483AEA"/>
    <w:rsid w:val="0048464D"/>
    <w:rsid w:val="004848E1"/>
    <w:rsid w:val="004851E6"/>
    <w:rsid w:val="0048528F"/>
    <w:rsid w:val="00485387"/>
    <w:rsid w:val="004858C8"/>
    <w:rsid w:val="00486150"/>
    <w:rsid w:val="004867AC"/>
    <w:rsid w:val="0048685F"/>
    <w:rsid w:val="0048771A"/>
    <w:rsid w:val="0048779E"/>
    <w:rsid w:val="0048787A"/>
    <w:rsid w:val="00487A52"/>
    <w:rsid w:val="00487A62"/>
    <w:rsid w:val="00487BDD"/>
    <w:rsid w:val="00487C03"/>
    <w:rsid w:val="004902BD"/>
    <w:rsid w:val="00490781"/>
    <w:rsid w:val="00490C55"/>
    <w:rsid w:val="00490FDF"/>
    <w:rsid w:val="0049138A"/>
    <w:rsid w:val="0049144A"/>
    <w:rsid w:val="0049168F"/>
    <w:rsid w:val="0049189F"/>
    <w:rsid w:val="0049262C"/>
    <w:rsid w:val="00492AA5"/>
    <w:rsid w:val="00492ED4"/>
    <w:rsid w:val="0049301B"/>
    <w:rsid w:val="00493336"/>
    <w:rsid w:val="004935E8"/>
    <w:rsid w:val="00493898"/>
    <w:rsid w:val="00493B31"/>
    <w:rsid w:val="00493FA1"/>
    <w:rsid w:val="004942A8"/>
    <w:rsid w:val="004945B6"/>
    <w:rsid w:val="0049461E"/>
    <w:rsid w:val="004946FA"/>
    <w:rsid w:val="00494ACD"/>
    <w:rsid w:val="0049512C"/>
    <w:rsid w:val="004952C7"/>
    <w:rsid w:val="004954DD"/>
    <w:rsid w:val="00495649"/>
    <w:rsid w:val="00495B2D"/>
    <w:rsid w:val="00495C7C"/>
    <w:rsid w:val="00495F96"/>
    <w:rsid w:val="00496F3D"/>
    <w:rsid w:val="00497971"/>
    <w:rsid w:val="0049799E"/>
    <w:rsid w:val="004A0408"/>
    <w:rsid w:val="004A0845"/>
    <w:rsid w:val="004A0C90"/>
    <w:rsid w:val="004A1E64"/>
    <w:rsid w:val="004A2251"/>
    <w:rsid w:val="004A2333"/>
    <w:rsid w:val="004A2BD2"/>
    <w:rsid w:val="004A303E"/>
    <w:rsid w:val="004A426C"/>
    <w:rsid w:val="004A45B3"/>
    <w:rsid w:val="004A4791"/>
    <w:rsid w:val="004A4A9F"/>
    <w:rsid w:val="004A50FD"/>
    <w:rsid w:val="004A5479"/>
    <w:rsid w:val="004A664F"/>
    <w:rsid w:val="004A69B2"/>
    <w:rsid w:val="004A6B69"/>
    <w:rsid w:val="004A7350"/>
    <w:rsid w:val="004B0115"/>
    <w:rsid w:val="004B2509"/>
    <w:rsid w:val="004B3F4B"/>
    <w:rsid w:val="004B438D"/>
    <w:rsid w:val="004B4712"/>
    <w:rsid w:val="004B4F29"/>
    <w:rsid w:val="004B5770"/>
    <w:rsid w:val="004B63B4"/>
    <w:rsid w:val="004B6EEB"/>
    <w:rsid w:val="004B74C2"/>
    <w:rsid w:val="004B755B"/>
    <w:rsid w:val="004B7F23"/>
    <w:rsid w:val="004B7F2E"/>
    <w:rsid w:val="004C01BF"/>
    <w:rsid w:val="004C0692"/>
    <w:rsid w:val="004C06A5"/>
    <w:rsid w:val="004C075E"/>
    <w:rsid w:val="004C0D1B"/>
    <w:rsid w:val="004C0EB9"/>
    <w:rsid w:val="004C0F2E"/>
    <w:rsid w:val="004C1AE6"/>
    <w:rsid w:val="004C1D6B"/>
    <w:rsid w:val="004C29C8"/>
    <w:rsid w:val="004C2F94"/>
    <w:rsid w:val="004C322A"/>
    <w:rsid w:val="004C3474"/>
    <w:rsid w:val="004C3805"/>
    <w:rsid w:val="004C3974"/>
    <w:rsid w:val="004C3D57"/>
    <w:rsid w:val="004C4367"/>
    <w:rsid w:val="004C4394"/>
    <w:rsid w:val="004C4828"/>
    <w:rsid w:val="004C55A8"/>
    <w:rsid w:val="004C59EE"/>
    <w:rsid w:val="004C5B47"/>
    <w:rsid w:val="004C5D0E"/>
    <w:rsid w:val="004C65A0"/>
    <w:rsid w:val="004C6892"/>
    <w:rsid w:val="004C7990"/>
    <w:rsid w:val="004C7EA9"/>
    <w:rsid w:val="004C7FF5"/>
    <w:rsid w:val="004D00CB"/>
    <w:rsid w:val="004D00D1"/>
    <w:rsid w:val="004D12FF"/>
    <w:rsid w:val="004D1717"/>
    <w:rsid w:val="004D1746"/>
    <w:rsid w:val="004D195F"/>
    <w:rsid w:val="004D2D6B"/>
    <w:rsid w:val="004D3337"/>
    <w:rsid w:val="004D370C"/>
    <w:rsid w:val="004D3E1B"/>
    <w:rsid w:val="004D4F39"/>
    <w:rsid w:val="004D5338"/>
    <w:rsid w:val="004D55CF"/>
    <w:rsid w:val="004D6095"/>
    <w:rsid w:val="004D65AE"/>
    <w:rsid w:val="004E0766"/>
    <w:rsid w:val="004E0795"/>
    <w:rsid w:val="004E0901"/>
    <w:rsid w:val="004E0C61"/>
    <w:rsid w:val="004E1D6D"/>
    <w:rsid w:val="004E3CE2"/>
    <w:rsid w:val="004E415D"/>
    <w:rsid w:val="004E451E"/>
    <w:rsid w:val="004E4AAD"/>
    <w:rsid w:val="004E57F1"/>
    <w:rsid w:val="004E6107"/>
    <w:rsid w:val="004E6289"/>
    <w:rsid w:val="004E669F"/>
    <w:rsid w:val="004E6E15"/>
    <w:rsid w:val="004E6EF1"/>
    <w:rsid w:val="004E79CA"/>
    <w:rsid w:val="004E7EA5"/>
    <w:rsid w:val="004F04D2"/>
    <w:rsid w:val="004F052C"/>
    <w:rsid w:val="004F0659"/>
    <w:rsid w:val="004F08CD"/>
    <w:rsid w:val="004F0920"/>
    <w:rsid w:val="004F103D"/>
    <w:rsid w:val="004F150B"/>
    <w:rsid w:val="004F1928"/>
    <w:rsid w:val="004F1A56"/>
    <w:rsid w:val="004F212B"/>
    <w:rsid w:val="004F216F"/>
    <w:rsid w:val="004F2508"/>
    <w:rsid w:val="004F3064"/>
    <w:rsid w:val="004F3805"/>
    <w:rsid w:val="004F3858"/>
    <w:rsid w:val="004F3C4C"/>
    <w:rsid w:val="004F423C"/>
    <w:rsid w:val="004F497C"/>
    <w:rsid w:val="004F6CC0"/>
    <w:rsid w:val="004F7E2C"/>
    <w:rsid w:val="005004AC"/>
    <w:rsid w:val="005014F4"/>
    <w:rsid w:val="00501BFE"/>
    <w:rsid w:val="00501DF7"/>
    <w:rsid w:val="005022D0"/>
    <w:rsid w:val="0050275E"/>
    <w:rsid w:val="0050320D"/>
    <w:rsid w:val="00503259"/>
    <w:rsid w:val="005039F4"/>
    <w:rsid w:val="005055C3"/>
    <w:rsid w:val="005061C0"/>
    <w:rsid w:val="00506443"/>
    <w:rsid w:val="005065B9"/>
    <w:rsid w:val="00506EF5"/>
    <w:rsid w:val="005075BE"/>
    <w:rsid w:val="0050779E"/>
    <w:rsid w:val="00507907"/>
    <w:rsid w:val="0050795F"/>
    <w:rsid w:val="0051027B"/>
    <w:rsid w:val="00510448"/>
    <w:rsid w:val="005113EE"/>
    <w:rsid w:val="00511AED"/>
    <w:rsid w:val="00511B59"/>
    <w:rsid w:val="005123B1"/>
    <w:rsid w:val="0051352D"/>
    <w:rsid w:val="0051355D"/>
    <w:rsid w:val="00513568"/>
    <w:rsid w:val="00513AFF"/>
    <w:rsid w:val="00513D2E"/>
    <w:rsid w:val="00513F72"/>
    <w:rsid w:val="005146B5"/>
    <w:rsid w:val="0051496F"/>
    <w:rsid w:val="005159BB"/>
    <w:rsid w:val="005165C3"/>
    <w:rsid w:val="00516A7D"/>
    <w:rsid w:val="00517503"/>
    <w:rsid w:val="005206C6"/>
    <w:rsid w:val="00520C73"/>
    <w:rsid w:val="00520EAC"/>
    <w:rsid w:val="00521A82"/>
    <w:rsid w:val="00522511"/>
    <w:rsid w:val="00522744"/>
    <w:rsid w:val="0052359B"/>
    <w:rsid w:val="00523A4D"/>
    <w:rsid w:val="00523CBF"/>
    <w:rsid w:val="00524745"/>
    <w:rsid w:val="00524A8A"/>
    <w:rsid w:val="00524E36"/>
    <w:rsid w:val="00525190"/>
    <w:rsid w:val="00526A02"/>
    <w:rsid w:val="00526AF2"/>
    <w:rsid w:val="0052749E"/>
    <w:rsid w:val="005274A8"/>
    <w:rsid w:val="0052750F"/>
    <w:rsid w:val="00527B7A"/>
    <w:rsid w:val="00531462"/>
    <w:rsid w:val="00531938"/>
    <w:rsid w:val="00531B22"/>
    <w:rsid w:val="0053209E"/>
    <w:rsid w:val="005328D4"/>
    <w:rsid w:val="00532E24"/>
    <w:rsid w:val="0053372A"/>
    <w:rsid w:val="00533DC2"/>
    <w:rsid w:val="00534441"/>
    <w:rsid w:val="00534AED"/>
    <w:rsid w:val="00534CA2"/>
    <w:rsid w:val="0053501F"/>
    <w:rsid w:val="00535598"/>
    <w:rsid w:val="005366AB"/>
    <w:rsid w:val="00540DA9"/>
    <w:rsid w:val="0054247C"/>
    <w:rsid w:val="00542E0C"/>
    <w:rsid w:val="00543BDF"/>
    <w:rsid w:val="0054462B"/>
    <w:rsid w:val="00545799"/>
    <w:rsid w:val="0054650E"/>
    <w:rsid w:val="00547667"/>
    <w:rsid w:val="005521CB"/>
    <w:rsid w:val="00552204"/>
    <w:rsid w:val="00552508"/>
    <w:rsid w:val="0055391D"/>
    <w:rsid w:val="00553CB1"/>
    <w:rsid w:val="0055446B"/>
    <w:rsid w:val="00554D31"/>
    <w:rsid w:val="00555AB7"/>
    <w:rsid w:val="005567E3"/>
    <w:rsid w:val="00556C07"/>
    <w:rsid w:val="00556E02"/>
    <w:rsid w:val="0055793C"/>
    <w:rsid w:val="005579DA"/>
    <w:rsid w:val="005579FC"/>
    <w:rsid w:val="00557C9B"/>
    <w:rsid w:val="00557D72"/>
    <w:rsid w:val="00560084"/>
    <w:rsid w:val="00560D70"/>
    <w:rsid w:val="00560E86"/>
    <w:rsid w:val="00560EBE"/>
    <w:rsid w:val="00561198"/>
    <w:rsid w:val="00561576"/>
    <w:rsid w:val="00561955"/>
    <w:rsid w:val="00562418"/>
    <w:rsid w:val="005629E1"/>
    <w:rsid w:val="005632B6"/>
    <w:rsid w:val="005634E9"/>
    <w:rsid w:val="00563745"/>
    <w:rsid w:val="0056419F"/>
    <w:rsid w:val="00564484"/>
    <w:rsid w:val="00564C22"/>
    <w:rsid w:val="00564FBB"/>
    <w:rsid w:val="00565958"/>
    <w:rsid w:val="00566491"/>
    <w:rsid w:val="00566A6F"/>
    <w:rsid w:val="00566BAA"/>
    <w:rsid w:val="00566D9E"/>
    <w:rsid w:val="00567285"/>
    <w:rsid w:val="005672E0"/>
    <w:rsid w:val="005679F7"/>
    <w:rsid w:val="00567ABD"/>
    <w:rsid w:val="00570536"/>
    <w:rsid w:val="0057068A"/>
    <w:rsid w:val="00570F93"/>
    <w:rsid w:val="00572C0D"/>
    <w:rsid w:val="00573159"/>
    <w:rsid w:val="00574230"/>
    <w:rsid w:val="00574371"/>
    <w:rsid w:val="00574C49"/>
    <w:rsid w:val="005753A0"/>
    <w:rsid w:val="005762AD"/>
    <w:rsid w:val="00576A00"/>
    <w:rsid w:val="00576ABB"/>
    <w:rsid w:val="00577604"/>
    <w:rsid w:val="00580197"/>
    <w:rsid w:val="00581391"/>
    <w:rsid w:val="00581429"/>
    <w:rsid w:val="00581AEA"/>
    <w:rsid w:val="00582666"/>
    <w:rsid w:val="005836DF"/>
    <w:rsid w:val="005838C1"/>
    <w:rsid w:val="0058392F"/>
    <w:rsid w:val="00583D0C"/>
    <w:rsid w:val="00583E77"/>
    <w:rsid w:val="005840FA"/>
    <w:rsid w:val="00584119"/>
    <w:rsid w:val="005843C1"/>
    <w:rsid w:val="00584A1E"/>
    <w:rsid w:val="005855AF"/>
    <w:rsid w:val="00585657"/>
    <w:rsid w:val="005858FD"/>
    <w:rsid w:val="00586403"/>
    <w:rsid w:val="0058648F"/>
    <w:rsid w:val="00586517"/>
    <w:rsid w:val="0058683B"/>
    <w:rsid w:val="00586B62"/>
    <w:rsid w:val="00587C37"/>
    <w:rsid w:val="00590699"/>
    <w:rsid w:val="00590D1E"/>
    <w:rsid w:val="0059117A"/>
    <w:rsid w:val="0059126E"/>
    <w:rsid w:val="00591416"/>
    <w:rsid w:val="005914F4"/>
    <w:rsid w:val="005932B2"/>
    <w:rsid w:val="0059357A"/>
    <w:rsid w:val="005939E5"/>
    <w:rsid w:val="00593A39"/>
    <w:rsid w:val="00593D5F"/>
    <w:rsid w:val="0059412F"/>
    <w:rsid w:val="005941E9"/>
    <w:rsid w:val="00594A44"/>
    <w:rsid w:val="00597E54"/>
    <w:rsid w:val="005A025C"/>
    <w:rsid w:val="005A0435"/>
    <w:rsid w:val="005A0867"/>
    <w:rsid w:val="005A2122"/>
    <w:rsid w:val="005A23B1"/>
    <w:rsid w:val="005A26D0"/>
    <w:rsid w:val="005A28EC"/>
    <w:rsid w:val="005A29E2"/>
    <w:rsid w:val="005A2D1E"/>
    <w:rsid w:val="005A3D02"/>
    <w:rsid w:val="005A3DB6"/>
    <w:rsid w:val="005A3EE4"/>
    <w:rsid w:val="005A406A"/>
    <w:rsid w:val="005A4193"/>
    <w:rsid w:val="005A655D"/>
    <w:rsid w:val="005A6D50"/>
    <w:rsid w:val="005A7272"/>
    <w:rsid w:val="005A7361"/>
    <w:rsid w:val="005A7E11"/>
    <w:rsid w:val="005A7EE9"/>
    <w:rsid w:val="005B0063"/>
    <w:rsid w:val="005B0082"/>
    <w:rsid w:val="005B0244"/>
    <w:rsid w:val="005B040B"/>
    <w:rsid w:val="005B12CC"/>
    <w:rsid w:val="005B14EC"/>
    <w:rsid w:val="005B182C"/>
    <w:rsid w:val="005B19FB"/>
    <w:rsid w:val="005B225D"/>
    <w:rsid w:val="005B22C7"/>
    <w:rsid w:val="005B24D1"/>
    <w:rsid w:val="005B2A9B"/>
    <w:rsid w:val="005B2B52"/>
    <w:rsid w:val="005B3104"/>
    <w:rsid w:val="005B3672"/>
    <w:rsid w:val="005B3A4D"/>
    <w:rsid w:val="005B4C33"/>
    <w:rsid w:val="005B50A8"/>
    <w:rsid w:val="005B5532"/>
    <w:rsid w:val="005B5571"/>
    <w:rsid w:val="005B56B4"/>
    <w:rsid w:val="005B621D"/>
    <w:rsid w:val="005B63D3"/>
    <w:rsid w:val="005B6FF3"/>
    <w:rsid w:val="005C0025"/>
    <w:rsid w:val="005C045E"/>
    <w:rsid w:val="005C100A"/>
    <w:rsid w:val="005C14D7"/>
    <w:rsid w:val="005C1FC3"/>
    <w:rsid w:val="005C2AF9"/>
    <w:rsid w:val="005C348F"/>
    <w:rsid w:val="005C450A"/>
    <w:rsid w:val="005C47CC"/>
    <w:rsid w:val="005C4E90"/>
    <w:rsid w:val="005C5486"/>
    <w:rsid w:val="005C54C7"/>
    <w:rsid w:val="005C5711"/>
    <w:rsid w:val="005C5CE1"/>
    <w:rsid w:val="005C61CF"/>
    <w:rsid w:val="005C7F8E"/>
    <w:rsid w:val="005D0363"/>
    <w:rsid w:val="005D03B1"/>
    <w:rsid w:val="005D0959"/>
    <w:rsid w:val="005D0FD7"/>
    <w:rsid w:val="005D112B"/>
    <w:rsid w:val="005D135B"/>
    <w:rsid w:val="005D1896"/>
    <w:rsid w:val="005D1F22"/>
    <w:rsid w:val="005D2815"/>
    <w:rsid w:val="005D2CD1"/>
    <w:rsid w:val="005D3C7A"/>
    <w:rsid w:val="005D4282"/>
    <w:rsid w:val="005D43A5"/>
    <w:rsid w:val="005D4400"/>
    <w:rsid w:val="005D4C5E"/>
    <w:rsid w:val="005D4C95"/>
    <w:rsid w:val="005D4EFD"/>
    <w:rsid w:val="005D5656"/>
    <w:rsid w:val="005D5A58"/>
    <w:rsid w:val="005D64A5"/>
    <w:rsid w:val="005D71B9"/>
    <w:rsid w:val="005D7874"/>
    <w:rsid w:val="005D7A11"/>
    <w:rsid w:val="005D7C0E"/>
    <w:rsid w:val="005E01EB"/>
    <w:rsid w:val="005E0A69"/>
    <w:rsid w:val="005E22D1"/>
    <w:rsid w:val="005E264D"/>
    <w:rsid w:val="005E327F"/>
    <w:rsid w:val="005E3C35"/>
    <w:rsid w:val="005E3EAE"/>
    <w:rsid w:val="005E4602"/>
    <w:rsid w:val="005E4772"/>
    <w:rsid w:val="005E4D15"/>
    <w:rsid w:val="005E4DB0"/>
    <w:rsid w:val="005E4E92"/>
    <w:rsid w:val="005E5DAC"/>
    <w:rsid w:val="005E5E39"/>
    <w:rsid w:val="005E63FA"/>
    <w:rsid w:val="005E793A"/>
    <w:rsid w:val="005E7DDD"/>
    <w:rsid w:val="005F04B4"/>
    <w:rsid w:val="005F1486"/>
    <w:rsid w:val="005F21AF"/>
    <w:rsid w:val="005F2517"/>
    <w:rsid w:val="005F290B"/>
    <w:rsid w:val="005F2B05"/>
    <w:rsid w:val="005F2B95"/>
    <w:rsid w:val="005F2D17"/>
    <w:rsid w:val="005F3464"/>
    <w:rsid w:val="005F37A2"/>
    <w:rsid w:val="005F5A23"/>
    <w:rsid w:val="005F60E1"/>
    <w:rsid w:val="005F64DC"/>
    <w:rsid w:val="005F66E7"/>
    <w:rsid w:val="005F6B0A"/>
    <w:rsid w:val="005F7188"/>
    <w:rsid w:val="005F7214"/>
    <w:rsid w:val="005F7243"/>
    <w:rsid w:val="005F76FB"/>
    <w:rsid w:val="005F7734"/>
    <w:rsid w:val="005F7908"/>
    <w:rsid w:val="006004ED"/>
    <w:rsid w:val="006008B4"/>
    <w:rsid w:val="00600E63"/>
    <w:rsid w:val="00601078"/>
    <w:rsid w:val="00602747"/>
    <w:rsid w:val="00603132"/>
    <w:rsid w:val="00603405"/>
    <w:rsid w:val="006043D9"/>
    <w:rsid w:val="00604470"/>
    <w:rsid w:val="0060570F"/>
    <w:rsid w:val="00605BC4"/>
    <w:rsid w:val="00605E25"/>
    <w:rsid w:val="00605E99"/>
    <w:rsid w:val="006069B6"/>
    <w:rsid w:val="00606D73"/>
    <w:rsid w:val="0060709E"/>
    <w:rsid w:val="006073FC"/>
    <w:rsid w:val="006075B1"/>
    <w:rsid w:val="006079FD"/>
    <w:rsid w:val="00607EA0"/>
    <w:rsid w:val="00610238"/>
    <w:rsid w:val="00610279"/>
    <w:rsid w:val="0061062C"/>
    <w:rsid w:val="00610A9F"/>
    <w:rsid w:val="00610EF4"/>
    <w:rsid w:val="00611146"/>
    <w:rsid w:val="006114B4"/>
    <w:rsid w:val="00611FED"/>
    <w:rsid w:val="00612A17"/>
    <w:rsid w:val="00612EF6"/>
    <w:rsid w:val="006131AC"/>
    <w:rsid w:val="00613EAB"/>
    <w:rsid w:val="00614797"/>
    <w:rsid w:val="00616155"/>
    <w:rsid w:val="00616D25"/>
    <w:rsid w:val="006171F3"/>
    <w:rsid w:val="006201BB"/>
    <w:rsid w:val="006202E5"/>
    <w:rsid w:val="00620551"/>
    <w:rsid w:val="006206FB"/>
    <w:rsid w:val="006208B3"/>
    <w:rsid w:val="00620A11"/>
    <w:rsid w:val="00620A50"/>
    <w:rsid w:val="006215D1"/>
    <w:rsid w:val="006216AB"/>
    <w:rsid w:val="00621A9C"/>
    <w:rsid w:val="00621B5A"/>
    <w:rsid w:val="006232C2"/>
    <w:rsid w:val="00624056"/>
    <w:rsid w:val="00624741"/>
    <w:rsid w:val="006249C1"/>
    <w:rsid w:val="00625821"/>
    <w:rsid w:val="00625AC1"/>
    <w:rsid w:val="00625B17"/>
    <w:rsid w:val="00626A7B"/>
    <w:rsid w:val="00627138"/>
    <w:rsid w:val="0062749A"/>
    <w:rsid w:val="006275BC"/>
    <w:rsid w:val="00627DE5"/>
    <w:rsid w:val="006300FB"/>
    <w:rsid w:val="00631026"/>
    <w:rsid w:val="006311E6"/>
    <w:rsid w:val="0063275F"/>
    <w:rsid w:val="00632AFC"/>
    <w:rsid w:val="00632DE7"/>
    <w:rsid w:val="006331F9"/>
    <w:rsid w:val="006340A6"/>
    <w:rsid w:val="006342BA"/>
    <w:rsid w:val="00634438"/>
    <w:rsid w:val="00634A75"/>
    <w:rsid w:val="006352A4"/>
    <w:rsid w:val="006354A1"/>
    <w:rsid w:val="00636377"/>
    <w:rsid w:val="006367B7"/>
    <w:rsid w:val="00636BF5"/>
    <w:rsid w:val="00636E9E"/>
    <w:rsid w:val="00640A54"/>
    <w:rsid w:val="00640BD9"/>
    <w:rsid w:val="0064116F"/>
    <w:rsid w:val="0064165A"/>
    <w:rsid w:val="00641EB6"/>
    <w:rsid w:val="006420C3"/>
    <w:rsid w:val="0064231B"/>
    <w:rsid w:val="00642591"/>
    <w:rsid w:val="006426D1"/>
    <w:rsid w:val="00642932"/>
    <w:rsid w:val="00643234"/>
    <w:rsid w:val="00643699"/>
    <w:rsid w:val="00643759"/>
    <w:rsid w:val="00643FB5"/>
    <w:rsid w:val="0064472F"/>
    <w:rsid w:val="00644B3B"/>
    <w:rsid w:val="00644E94"/>
    <w:rsid w:val="006463E6"/>
    <w:rsid w:val="00646DEE"/>
    <w:rsid w:val="006471F2"/>
    <w:rsid w:val="00647CDC"/>
    <w:rsid w:val="00650017"/>
    <w:rsid w:val="00650C21"/>
    <w:rsid w:val="00651192"/>
    <w:rsid w:val="006515D9"/>
    <w:rsid w:val="00651B3B"/>
    <w:rsid w:val="006521B9"/>
    <w:rsid w:val="0065227F"/>
    <w:rsid w:val="006529A3"/>
    <w:rsid w:val="00652C2B"/>
    <w:rsid w:val="00653F54"/>
    <w:rsid w:val="00654922"/>
    <w:rsid w:val="00654979"/>
    <w:rsid w:val="0065508E"/>
    <w:rsid w:val="006559F2"/>
    <w:rsid w:val="00655D32"/>
    <w:rsid w:val="00655F91"/>
    <w:rsid w:val="006565B9"/>
    <w:rsid w:val="00656D50"/>
    <w:rsid w:val="00657383"/>
    <w:rsid w:val="0066081B"/>
    <w:rsid w:val="006609B7"/>
    <w:rsid w:val="006622B9"/>
    <w:rsid w:val="006626C9"/>
    <w:rsid w:val="006629CB"/>
    <w:rsid w:val="00662A3E"/>
    <w:rsid w:val="00662B94"/>
    <w:rsid w:val="006632D7"/>
    <w:rsid w:val="006637B7"/>
    <w:rsid w:val="00664CCC"/>
    <w:rsid w:val="00665027"/>
    <w:rsid w:val="00665355"/>
    <w:rsid w:val="00665A60"/>
    <w:rsid w:val="006666D1"/>
    <w:rsid w:val="00666C57"/>
    <w:rsid w:val="00666F20"/>
    <w:rsid w:val="00667006"/>
    <w:rsid w:val="00667D08"/>
    <w:rsid w:val="00667D70"/>
    <w:rsid w:val="00667DBA"/>
    <w:rsid w:val="0067062E"/>
    <w:rsid w:val="00670CDA"/>
    <w:rsid w:val="00671CBB"/>
    <w:rsid w:val="00672D9E"/>
    <w:rsid w:val="00672EC6"/>
    <w:rsid w:val="0067323C"/>
    <w:rsid w:val="0067350B"/>
    <w:rsid w:val="0067481A"/>
    <w:rsid w:val="00676028"/>
    <w:rsid w:val="006761E3"/>
    <w:rsid w:val="00677593"/>
    <w:rsid w:val="006776C6"/>
    <w:rsid w:val="00677941"/>
    <w:rsid w:val="0068026C"/>
    <w:rsid w:val="00680627"/>
    <w:rsid w:val="0068062B"/>
    <w:rsid w:val="00680CC3"/>
    <w:rsid w:val="00680F48"/>
    <w:rsid w:val="006814D2"/>
    <w:rsid w:val="0068168A"/>
    <w:rsid w:val="00681D5D"/>
    <w:rsid w:val="00681DA8"/>
    <w:rsid w:val="0068255B"/>
    <w:rsid w:val="0068284B"/>
    <w:rsid w:val="00682AF6"/>
    <w:rsid w:val="00682D1E"/>
    <w:rsid w:val="00683092"/>
    <w:rsid w:val="0068311F"/>
    <w:rsid w:val="006831FD"/>
    <w:rsid w:val="00683435"/>
    <w:rsid w:val="006836BF"/>
    <w:rsid w:val="0068438A"/>
    <w:rsid w:val="00684F6B"/>
    <w:rsid w:val="0068506E"/>
    <w:rsid w:val="006851BA"/>
    <w:rsid w:val="006859F5"/>
    <w:rsid w:val="00685C58"/>
    <w:rsid w:val="00686516"/>
    <w:rsid w:val="00687D6C"/>
    <w:rsid w:val="00687F80"/>
    <w:rsid w:val="00690667"/>
    <w:rsid w:val="00691807"/>
    <w:rsid w:val="00692342"/>
    <w:rsid w:val="00692911"/>
    <w:rsid w:val="00692AD3"/>
    <w:rsid w:val="00692FC4"/>
    <w:rsid w:val="00693250"/>
    <w:rsid w:val="00693377"/>
    <w:rsid w:val="00693590"/>
    <w:rsid w:val="00693B65"/>
    <w:rsid w:val="006942B2"/>
    <w:rsid w:val="0069595A"/>
    <w:rsid w:val="0069638B"/>
    <w:rsid w:val="006963FF"/>
    <w:rsid w:val="00696497"/>
    <w:rsid w:val="00696E11"/>
    <w:rsid w:val="00697074"/>
    <w:rsid w:val="006A0A07"/>
    <w:rsid w:val="006A0BEE"/>
    <w:rsid w:val="006A297F"/>
    <w:rsid w:val="006A2998"/>
    <w:rsid w:val="006A2AA2"/>
    <w:rsid w:val="006A3930"/>
    <w:rsid w:val="006A3BBB"/>
    <w:rsid w:val="006A3F73"/>
    <w:rsid w:val="006A4CEF"/>
    <w:rsid w:val="006A51B7"/>
    <w:rsid w:val="006A56E2"/>
    <w:rsid w:val="006A638E"/>
    <w:rsid w:val="006A64A5"/>
    <w:rsid w:val="006A6BB0"/>
    <w:rsid w:val="006A6C10"/>
    <w:rsid w:val="006A6D38"/>
    <w:rsid w:val="006A7462"/>
    <w:rsid w:val="006A7C0D"/>
    <w:rsid w:val="006B0D37"/>
    <w:rsid w:val="006B0F8A"/>
    <w:rsid w:val="006B1167"/>
    <w:rsid w:val="006B1BA2"/>
    <w:rsid w:val="006B1E92"/>
    <w:rsid w:val="006B211F"/>
    <w:rsid w:val="006B2A33"/>
    <w:rsid w:val="006B322B"/>
    <w:rsid w:val="006B3A65"/>
    <w:rsid w:val="006B3A66"/>
    <w:rsid w:val="006B3AA1"/>
    <w:rsid w:val="006B3C23"/>
    <w:rsid w:val="006B4107"/>
    <w:rsid w:val="006B41CB"/>
    <w:rsid w:val="006B422C"/>
    <w:rsid w:val="006B4606"/>
    <w:rsid w:val="006B479C"/>
    <w:rsid w:val="006B48B2"/>
    <w:rsid w:val="006B4C60"/>
    <w:rsid w:val="006B4E7B"/>
    <w:rsid w:val="006B4F57"/>
    <w:rsid w:val="006B5154"/>
    <w:rsid w:val="006B53A7"/>
    <w:rsid w:val="006B5D6A"/>
    <w:rsid w:val="006B70D6"/>
    <w:rsid w:val="006B7726"/>
    <w:rsid w:val="006B7F61"/>
    <w:rsid w:val="006C036B"/>
    <w:rsid w:val="006C0630"/>
    <w:rsid w:val="006C0F42"/>
    <w:rsid w:val="006C1081"/>
    <w:rsid w:val="006C1269"/>
    <w:rsid w:val="006C1765"/>
    <w:rsid w:val="006C2756"/>
    <w:rsid w:val="006C2B5A"/>
    <w:rsid w:val="006C334B"/>
    <w:rsid w:val="006C3DBD"/>
    <w:rsid w:val="006C48A6"/>
    <w:rsid w:val="006C587B"/>
    <w:rsid w:val="006C5D22"/>
    <w:rsid w:val="006C6D1E"/>
    <w:rsid w:val="006C7547"/>
    <w:rsid w:val="006C7779"/>
    <w:rsid w:val="006C7DD7"/>
    <w:rsid w:val="006D0083"/>
    <w:rsid w:val="006D0574"/>
    <w:rsid w:val="006D0C95"/>
    <w:rsid w:val="006D1553"/>
    <w:rsid w:val="006D1BAE"/>
    <w:rsid w:val="006D28D4"/>
    <w:rsid w:val="006D369A"/>
    <w:rsid w:val="006D3C3F"/>
    <w:rsid w:val="006D43AA"/>
    <w:rsid w:val="006D46EA"/>
    <w:rsid w:val="006D4786"/>
    <w:rsid w:val="006D4A3D"/>
    <w:rsid w:val="006D4B27"/>
    <w:rsid w:val="006D4CCC"/>
    <w:rsid w:val="006D4FD9"/>
    <w:rsid w:val="006D51C9"/>
    <w:rsid w:val="006D5591"/>
    <w:rsid w:val="006D5868"/>
    <w:rsid w:val="006D59E3"/>
    <w:rsid w:val="006D5A8B"/>
    <w:rsid w:val="006D5C37"/>
    <w:rsid w:val="006D6432"/>
    <w:rsid w:val="006D6773"/>
    <w:rsid w:val="006D754A"/>
    <w:rsid w:val="006D790B"/>
    <w:rsid w:val="006D7A50"/>
    <w:rsid w:val="006D7F30"/>
    <w:rsid w:val="006E044E"/>
    <w:rsid w:val="006E1058"/>
    <w:rsid w:val="006E11A3"/>
    <w:rsid w:val="006E2030"/>
    <w:rsid w:val="006E252B"/>
    <w:rsid w:val="006E27C9"/>
    <w:rsid w:val="006E27D1"/>
    <w:rsid w:val="006E2FBF"/>
    <w:rsid w:val="006E371D"/>
    <w:rsid w:val="006E42FA"/>
    <w:rsid w:val="006E474B"/>
    <w:rsid w:val="006E524B"/>
    <w:rsid w:val="006E5569"/>
    <w:rsid w:val="006E56CC"/>
    <w:rsid w:val="006E5815"/>
    <w:rsid w:val="006E5C69"/>
    <w:rsid w:val="006E5E70"/>
    <w:rsid w:val="006E6DDA"/>
    <w:rsid w:val="006E703E"/>
    <w:rsid w:val="006E743A"/>
    <w:rsid w:val="006F10C0"/>
    <w:rsid w:val="006F1128"/>
    <w:rsid w:val="006F1D74"/>
    <w:rsid w:val="006F2118"/>
    <w:rsid w:val="006F220D"/>
    <w:rsid w:val="006F2428"/>
    <w:rsid w:val="006F3E0C"/>
    <w:rsid w:val="006F40E4"/>
    <w:rsid w:val="006F41A2"/>
    <w:rsid w:val="006F4F4B"/>
    <w:rsid w:val="006F5E45"/>
    <w:rsid w:val="006F6211"/>
    <w:rsid w:val="006F6D73"/>
    <w:rsid w:val="007001B5"/>
    <w:rsid w:val="0070029B"/>
    <w:rsid w:val="0070035B"/>
    <w:rsid w:val="0070047B"/>
    <w:rsid w:val="007005B9"/>
    <w:rsid w:val="00700967"/>
    <w:rsid w:val="00701373"/>
    <w:rsid w:val="007015DB"/>
    <w:rsid w:val="00701AF7"/>
    <w:rsid w:val="00703F31"/>
    <w:rsid w:val="00703FDA"/>
    <w:rsid w:val="00704205"/>
    <w:rsid w:val="007045C1"/>
    <w:rsid w:val="00704702"/>
    <w:rsid w:val="00704751"/>
    <w:rsid w:val="00704AFF"/>
    <w:rsid w:val="00705931"/>
    <w:rsid w:val="00706259"/>
    <w:rsid w:val="0070701D"/>
    <w:rsid w:val="00707428"/>
    <w:rsid w:val="00707A03"/>
    <w:rsid w:val="00710338"/>
    <w:rsid w:val="007103A9"/>
    <w:rsid w:val="00710FEE"/>
    <w:rsid w:val="007117B1"/>
    <w:rsid w:val="00711C2E"/>
    <w:rsid w:val="007124B3"/>
    <w:rsid w:val="007126BE"/>
    <w:rsid w:val="00712C2D"/>
    <w:rsid w:val="00713060"/>
    <w:rsid w:val="0071359F"/>
    <w:rsid w:val="00713608"/>
    <w:rsid w:val="00713C33"/>
    <w:rsid w:val="00715586"/>
    <w:rsid w:val="007157A5"/>
    <w:rsid w:val="0071597E"/>
    <w:rsid w:val="00715D03"/>
    <w:rsid w:val="00716BE7"/>
    <w:rsid w:val="00716C92"/>
    <w:rsid w:val="00717471"/>
    <w:rsid w:val="00717497"/>
    <w:rsid w:val="007176C7"/>
    <w:rsid w:val="00717865"/>
    <w:rsid w:val="00720B1E"/>
    <w:rsid w:val="00721124"/>
    <w:rsid w:val="007224C4"/>
    <w:rsid w:val="007224CC"/>
    <w:rsid w:val="00722B10"/>
    <w:rsid w:val="00722FDE"/>
    <w:rsid w:val="007231C3"/>
    <w:rsid w:val="0072384B"/>
    <w:rsid w:val="0072410D"/>
    <w:rsid w:val="007252CF"/>
    <w:rsid w:val="0072602B"/>
    <w:rsid w:val="00726169"/>
    <w:rsid w:val="0072733C"/>
    <w:rsid w:val="00727B2F"/>
    <w:rsid w:val="00727D13"/>
    <w:rsid w:val="00727E7E"/>
    <w:rsid w:val="00727F22"/>
    <w:rsid w:val="0073039A"/>
    <w:rsid w:val="00730A1A"/>
    <w:rsid w:val="00730BC6"/>
    <w:rsid w:val="00731811"/>
    <w:rsid w:val="00733128"/>
    <w:rsid w:val="0073327A"/>
    <w:rsid w:val="007337AA"/>
    <w:rsid w:val="00733DCF"/>
    <w:rsid w:val="00734D96"/>
    <w:rsid w:val="00735339"/>
    <w:rsid w:val="00735654"/>
    <w:rsid w:val="00735F5B"/>
    <w:rsid w:val="007366C6"/>
    <w:rsid w:val="007369F0"/>
    <w:rsid w:val="00737461"/>
    <w:rsid w:val="007377B0"/>
    <w:rsid w:val="00740B31"/>
    <w:rsid w:val="00740B66"/>
    <w:rsid w:val="00740C1F"/>
    <w:rsid w:val="00740FBB"/>
    <w:rsid w:val="007411F0"/>
    <w:rsid w:val="00742252"/>
    <w:rsid w:val="00742726"/>
    <w:rsid w:val="00742808"/>
    <w:rsid w:val="007428B1"/>
    <w:rsid w:val="00742B5E"/>
    <w:rsid w:val="00742F48"/>
    <w:rsid w:val="00743417"/>
    <w:rsid w:val="00743874"/>
    <w:rsid w:val="00743E88"/>
    <w:rsid w:val="007445DB"/>
    <w:rsid w:val="00744C56"/>
    <w:rsid w:val="00745436"/>
    <w:rsid w:val="00745858"/>
    <w:rsid w:val="00745C33"/>
    <w:rsid w:val="00746164"/>
    <w:rsid w:val="00746FF4"/>
    <w:rsid w:val="00747582"/>
    <w:rsid w:val="00747AB2"/>
    <w:rsid w:val="00747D9C"/>
    <w:rsid w:val="007502B7"/>
    <w:rsid w:val="00750445"/>
    <w:rsid w:val="00750E3B"/>
    <w:rsid w:val="00750F2D"/>
    <w:rsid w:val="007516FC"/>
    <w:rsid w:val="0075180B"/>
    <w:rsid w:val="0075208C"/>
    <w:rsid w:val="007532BC"/>
    <w:rsid w:val="00753DBF"/>
    <w:rsid w:val="00754C6D"/>
    <w:rsid w:val="00754C7E"/>
    <w:rsid w:val="00755745"/>
    <w:rsid w:val="00756955"/>
    <w:rsid w:val="00756BDD"/>
    <w:rsid w:val="00756D41"/>
    <w:rsid w:val="00757C46"/>
    <w:rsid w:val="00757ED8"/>
    <w:rsid w:val="007600AA"/>
    <w:rsid w:val="00760A92"/>
    <w:rsid w:val="00760BDE"/>
    <w:rsid w:val="0076191B"/>
    <w:rsid w:val="007625D3"/>
    <w:rsid w:val="00762FEF"/>
    <w:rsid w:val="00763ED1"/>
    <w:rsid w:val="007647DE"/>
    <w:rsid w:val="0076533E"/>
    <w:rsid w:val="00765669"/>
    <w:rsid w:val="00765786"/>
    <w:rsid w:val="007658C5"/>
    <w:rsid w:val="00765AB1"/>
    <w:rsid w:val="00765B84"/>
    <w:rsid w:val="00766207"/>
    <w:rsid w:val="0076675B"/>
    <w:rsid w:val="00766DEE"/>
    <w:rsid w:val="00766E7D"/>
    <w:rsid w:val="00767238"/>
    <w:rsid w:val="00767270"/>
    <w:rsid w:val="00767373"/>
    <w:rsid w:val="007675A5"/>
    <w:rsid w:val="0076768B"/>
    <w:rsid w:val="00767BCA"/>
    <w:rsid w:val="0077031C"/>
    <w:rsid w:val="00770EAF"/>
    <w:rsid w:val="00771179"/>
    <w:rsid w:val="007712A9"/>
    <w:rsid w:val="007714C9"/>
    <w:rsid w:val="00771565"/>
    <w:rsid w:val="007718C5"/>
    <w:rsid w:val="00771DC6"/>
    <w:rsid w:val="00772919"/>
    <w:rsid w:val="0077410B"/>
    <w:rsid w:val="007746DC"/>
    <w:rsid w:val="007748D6"/>
    <w:rsid w:val="007770E8"/>
    <w:rsid w:val="00777707"/>
    <w:rsid w:val="00780236"/>
    <w:rsid w:val="007806E9"/>
    <w:rsid w:val="00780949"/>
    <w:rsid w:val="00780CD1"/>
    <w:rsid w:val="00780DCD"/>
    <w:rsid w:val="00780EBE"/>
    <w:rsid w:val="00781465"/>
    <w:rsid w:val="00781544"/>
    <w:rsid w:val="00781E9F"/>
    <w:rsid w:val="00781FC1"/>
    <w:rsid w:val="0078300A"/>
    <w:rsid w:val="007833B6"/>
    <w:rsid w:val="0078359B"/>
    <w:rsid w:val="00783ED0"/>
    <w:rsid w:val="00784208"/>
    <w:rsid w:val="007854AD"/>
    <w:rsid w:val="00785976"/>
    <w:rsid w:val="00785EA1"/>
    <w:rsid w:val="007860D0"/>
    <w:rsid w:val="007860EC"/>
    <w:rsid w:val="007861E3"/>
    <w:rsid w:val="00786367"/>
    <w:rsid w:val="00786859"/>
    <w:rsid w:val="00786870"/>
    <w:rsid w:val="00786EBE"/>
    <w:rsid w:val="007876DE"/>
    <w:rsid w:val="00790037"/>
    <w:rsid w:val="00790140"/>
    <w:rsid w:val="0079028D"/>
    <w:rsid w:val="00790D23"/>
    <w:rsid w:val="00791435"/>
    <w:rsid w:val="0079153D"/>
    <w:rsid w:val="00791849"/>
    <w:rsid w:val="007918FC"/>
    <w:rsid w:val="007922B2"/>
    <w:rsid w:val="00792D8C"/>
    <w:rsid w:val="007934EC"/>
    <w:rsid w:val="00793ABD"/>
    <w:rsid w:val="00793B01"/>
    <w:rsid w:val="00794451"/>
    <w:rsid w:val="007944C4"/>
    <w:rsid w:val="00794A2B"/>
    <w:rsid w:val="00794FF1"/>
    <w:rsid w:val="00795B89"/>
    <w:rsid w:val="0079600C"/>
    <w:rsid w:val="007966A4"/>
    <w:rsid w:val="00796931"/>
    <w:rsid w:val="00796C2B"/>
    <w:rsid w:val="00797636"/>
    <w:rsid w:val="007977C0"/>
    <w:rsid w:val="00797AB8"/>
    <w:rsid w:val="007A1F2C"/>
    <w:rsid w:val="007A2B87"/>
    <w:rsid w:val="007A2BB2"/>
    <w:rsid w:val="007A3025"/>
    <w:rsid w:val="007A3124"/>
    <w:rsid w:val="007A35B5"/>
    <w:rsid w:val="007A4240"/>
    <w:rsid w:val="007A456A"/>
    <w:rsid w:val="007A4807"/>
    <w:rsid w:val="007A4B6B"/>
    <w:rsid w:val="007A4F68"/>
    <w:rsid w:val="007A5654"/>
    <w:rsid w:val="007A5A94"/>
    <w:rsid w:val="007A5CC4"/>
    <w:rsid w:val="007A6F61"/>
    <w:rsid w:val="007A7DE2"/>
    <w:rsid w:val="007B017E"/>
    <w:rsid w:val="007B0B56"/>
    <w:rsid w:val="007B0D7A"/>
    <w:rsid w:val="007B0E15"/>
    <w:rsid w:val="007B15B6"/>
    <w:rsid w:val="007B1614"/>
    <w:rsid w:val="007B1E95"/>
    <w:rsid w:val="007B2238"/>
    <w:rsid w:val="007B28A2"/>
    <w:rsid w:val="007B2D6F"/>
    <w:rsid w:val="007B47BD"/>
    <w:rsid w:val="007B4CD1"/>
    <w:rsid w:val="007B5329"/>
    <w:rsid w:val="007B546F"/>
    <w:rsid w:val="007B5774"/>
    <w:rsid w:val="007B5A05"/>
    <w:rsid w:val="007B626C"/>
    <w:rsid w:val="007B77C5"/>
    <w:rsid w:val="007B799C"/>
    <w:rsid w:val="007C02F5"/>
    <w:rsid w:val="007C0641"/>
    <w:rsid w:val="007C0A50"/>
    <w:rsid w:val="007C112C"/>
    <w:rsid w:val="007C12A6"/>
    <w:rsid w:val="007C26C1"/>
    <w:rsid w:val="007C2733"/>
    <w:rsid w:val="007C2773"/>
    <w:rsid w:val="007C2DB6"/>
    <w:rsid w:val="007C33A0"/>
    <w:rsid w:val="007C45CC"/>
    <w:rsid w:val="007C5588"/>
    <w:rsid w:val="007C5B67"/>
    <w:rsid w:val="007C6274"/>
    <w:rsid w:val="007C6AFD"/>
    <w:rsid w:val="007C6C16"/>
    <w:rsid w:val="007C6FD9"/>
    <w:rsid w:val="007C7129"/>
    <w:rsid w:val="007C7EB2"/>
    <w:rsid w:val="007D1EA3"/>
    <w:rsid w:val="007D3B88"/>
    <w:rsid w:val="007D3D1F"/>
    <w:rsid w:val="007D45D1"/>
    <w:rsid w:val="007D4856"/>
    <w:rsid w:val="007D48CA"/>
    <w:rsid w:val="007D4F57"/>
    <w:rsid w:val="007D551F"/>
    <w:rsid w:val="007D5657"/>
    <w:rsid w:val="007D5668"/>
    <w:rsid w:val="007D57E6"/>
    <w:rsid w:val="007D67A9"/>
    <w:rsid w:val="007D7366"/>
    <w:rsid w:val="007E10D2"/>
    <w:rsid w:val="007E27D4"/>
    <w:rsid w:val="007E3735"/>
    <w:rsid w:val="007E3A95"/>
    <w:rsid w:val="007E43E7"/>
    <w:rsid w:val="007E4FB2"/>
    <w:rsid w:val="007E6178"/>
    <w:rsid w:val="007E63C2"/>
    <w:rsid w:val="007E64E5"/>
    <w:rsid w:val="007E64ED"/>
    <w:rsid w:val="007E6614"/>
    <w:rsid w:val="007E6D26"/>
    <w:rsid w:val="007E6DB0"/>
    <w:rsid w:val="007E7034"/>
    <w:rsid w:val="007E7EED"/>
    <w:rsid w:val="007F002D"/>
    <w:rsid w:val="007F038B"/>
    <w:rsid w:val="007F076D"/>
    <w:rsid w:val="007F0990"/>
    <w:rsid w:val="007F17FB"/>
    <w:rsid w:val="007F2228"/>
    <w:rsid w:val="007F26EA"/>
    <w:rsid w:val="007F2C4C"/>
    <w:rsid w:val="007F3614"/>
    <w:rsid w:val="007F365B"/>
    <w:rsid w:val="007F36AA"/>
    <w:rsid w:val="007F4427"/>
    <w:rsid w:val="007F4FF6"/>
    <w:rsid w:val="007F53AF"/>
    <w:rsid w:val="007F5983"/>
    <w:rsid w:val="007F60A3"/>
    <w:rsid w:val="007F652A"/>
    <w:rsid w:val="007F696C"/>
    <w:rsid w:val="007F6AF4"/>
    <w:rsid w:val="007F6ED9"/>
    <w:rsid w:val="007F7577"/>
    <w:rsid w:val="00800355"/>
    <w:rsid w:val="00801A91"/>
    <w:rsid w:val="00801D61"/>
    <w:rsid w:val="00802013"/>
    <w:rsid w:val="00802AA6"/>
    <w:rsid w:val="00803BF8"/>
    <w:rsid w:val="00803E1F"/>
    <w:rsid w:val="008047A7"/>
    <w:rsid w:val="00804D5B"/>
    <w:rsid w:val="008066A4"/>
    <w:rsid w:val="008066F4"/>
    <w:rsid w:val="00807025"/>
    <w:rsid w:val="00807036"/>
    <w:rsid w:val="00807244"/>
    <w:rsid w:val="00807C35"/>
    <w:rsid w:val="00807F52"/>
    <w:rsid w:val="00811407"/>
    <w:rsid w:val="008115AF"/>
    <w:rsid w:val="008116A2"/>
    <w:rsid w:val="00811951"/>
    <w:rsid w:val="00812D21"/>
    <w:rsid w:val="008131F0"/>
    <w:rsid w:val="00813492"/>
    <w:rsid w:val="0081378C"/>
    <w:rsid w:val="00814788"/>
    <w:rsid w:val="0081484E"/>
    <w:rsid w:val="00815368"/>
    <w:rsid w:val="00815D75"/>
    <w:rsid w:val="00817281"/>
    <w:rsid w:val="00817D0D"/>
    <w:rsid w:val="00817F58"/>
    <w:rsid w:val="0082025C"/>
    <w:rsid w:val="008208B1"/>
    <w:rsid w:val="00820E84"/>
    <w:rsid w:val="0082115D"/>
    <w:rsid w:val="00821B75"/>
    <w:rsid w:val="008226A7"/>
    <w:rsid w:val="0082282A"/>
    <w:rsid w:val="0082292F"/>
    <w:rsid w:val="00822A76"/>
    <w:rsid w:val="00822D68"/>
    <w:rsid w:val="00823148"/>
    <w:rsid w:val="0082318D"/>
    <w:rsid w:val="008238F9"/>
    <w:rsid w:val="008239D4"/>
    <w:rsid w:val="008245C1"/>
    <w:rsid w:val="00824E2B"/>
    <w:rsid w:val="008250B9"/>
    <w:rsid w:val="0082520F"/>
    <w:rsid w:val="00825408"/>
    <w:rsid w:val="00825F85"/>
    <w:rsid w:val="0082605C"/>
    <w:rsid w:val="00826C82"/>
    <w:rsid w:val="00826FE4"/>
    <w:rsid w:val="008272BE"/>
    <w:rsid w:val="00832783"/>
    <w:rsid w:val="0083333F"/>
    <w:rsid w:val="00833489"/>
    <w:rsid w:val="008334A0"/>
    <w:rsid w:val="00834122"/>
    <w:rsid w:val="00834F16"/>
    <w:rsid w:val="0083523B"/>
    <w:rsid w:val="00835412"/>
    <w:rsid w:val="008354CB"/>
    <w:rsid w:val="00835B02"/>
    <w:rsid w:val="00835B52"/>
    <w:rsid w:val="00836071"/>
    <w:rsid w:val="0083618B"/>
    <w:rsid w:val="00836EA9"/>
    <w:rsid w:val="008371F0"/>
    <w:rsid w:val="00837811"/>
    <w:rsid w:val="0084027B"/>
    <w:rsid w:val="00840439"/>
    <w:rsid w:val="008408CB"/>
    <w:rsid w:val="00840ECD"/>
    <w:rsid w:val="00841BD0"/>
    <w:rsid w:val="0084234A"/>
    <w:rsid w:val="008424D1"/>
    <w:rsid w:val="00842CCA"/>
    <w:rsid w:val="00843257"/>
    <w:rsid w:val="00843BA8"/>
    <w:rsid w:val="008440BB"/>
    <w:rsid w:val="008440D4"/>
    <w:rsid w:val="00844FF0"/>
    <w:rsid w:val="008455D0"/>
    <w:rsid w:val="008455EA"/>
    <w:rsid w:val="008456EA"/>
    <w:rsid w:val="008457CE"/>
    <w:rsid w:val="0084580A"/>
    <w:rsid w:val="00846277"/>
    <w:rsid w:val="00846C3B"/>
    <w:rsid w:val="008471AB"/>
    <w:rsid w:val="00847482"/>
    <w:rsid w:val="00847B04"/>
    <w:rsid w:val="008507BC"/>
    <w:rsid w:val="00850D02"/>
    <w:rsid w:val="00851DE4"/>
    <w:rsid w:val="00854455"/>
    <w:rsid w:val="00854646"/>
    <w:rsid w:val="00854CB5"/>
    <w:rsid w:val="00855C94"/>
    <w:rsid w:val="0085612D"/>
    <w:rsid w:val="008565A7"/>
    <w:rsid w:val="00857053"/>
    <w:rsid w:val="00857A71"/>
    <w:rsid w:val="00857AE1"/>
    <w:rsid w:val="00860BBA"/>
    <w:rsid w:val="00860E56"/>
    <w:rsid w:val="00861789"/>
    <w:rsid w:val="00861986"/>
    <w:rsid w:val="00861FD7"/>
    <w:rsid w:val="0086272B"/>
    <w:rsid w:val="008627E9"/>
    <w:rsid w:val="00862B89"/>
    <w:rsid w:val="00862E12"/>
    <w:rsid w:val="008631AA"/>
    <w:rsid w:val="008634D7"/>
    <w:rsid w:val="008636E7"/>
    <w:rsid w:val="00863AED"/>
    <w:rsid w:val="00863B1D"/>
    <w:rsid w:val="0086456B"/>
    <w:rsid w:val="00864BFB"/>
    <w:rsid w:val="00865650"/>
    <w:rsid w:val="00865A2F"/>
    <w:rsid w:val="00865B39"/>
    <w:rsid w:val="00866BE1"/>
    <w:rsid w:val="00866D90"/>
    <w:rsid w:val="00867DD1"/>
    <w:rsid w:val="008707EE"/>
    <w:rsid w:val="0087112F"/>
    <w:rsid w:val="00871603"/>
    <w:rsid w:val="008718DD"/>
    <w:rsid w:val="00871D99"/>
    <w:rsid w:val="00872C36"/>
    <w:rsid w:val="00872E35"/>
    <w:rsid w:val="0087307C"/>
    <w:rsid w:val="00873ADF"/>
    <w:rsid w:val="00874020"/>
    <w:rsid w:val="00874912"/>
    <w:rsid w:val="008755EA"/>
    <w:rsid w:val="008756FE"/>
    <w:rsid w:val="00875D23"/>
    <w:rsid w:val="00875F98"/>
    <w:rsid w:val="008762CD"/>
    <w:rsid w:val="00876BE7"/>
    <w:rsid w:val="00876CBA"/>
    <w:rsid w:val="00876DED"/>
    <w:rsid w:val="00876F03"/>
    <w:rsid w:val="0087790D"/>
    <w:rsid w:val="00877ADB"/>
    <w:rsid w:val="00880F7B"/>
    <w:rsid w:val="008812EC"/>
    <w:rsid w:val="00882691"/>
    <w:rsid w:val="0088270E"/>
    <w:rsid w:val="0088349A"/>
    <w:rsid w:val="008844ED"/>
    <w:rsid w:val="008846CD"/>
    <w:rsid w:val="00885752"/>
    <w:rsid w:val="00886053"/>
    <w:rsid w:val="008860F0"/>
    <w:rsid w:val="00886775"/>
    <w:rsid w:val="00886EAB"/>
    <w:rsid w:val="00886F95"/>
    <w:rsid w:val="00887548"/>
    <w:rsid w:val="00887752"/>
    <w:rsid w:val="008907EA"/>
    <w:rsid w:val="008909BE"/>
    <w:rsid w:val="00891097"/>
    <w:rsid w:val="008910A7"/>
    <w:rsid w:val="00891B76"/>
    <w:rsid w:val="00891CE5"/>
    <w:rsid w:val="00892D45"/>
    <w:rsid w:val="00892F85"/>
    <w:rsid w:val="0089317B"/>
    <w:rsid w:val="008935C8"/>
    <w:rsid w:val="00893A97"/>
    <w:rsid w:val="0089411E"/>
    <w:rsid w:val="008957BA"/>
    <w:rsid w:val="00895AFA"/>
    <w:rsid w:val="008970E8"/>
    <w:rsid w:val="00897BD8"/>
    <w:rsid w:val="008A00DE"/>
    <w:rsid w:val="008A0167"/>
    <w:rsid w:val="008A05FD"/>
    <w:rsid w:val="008A0D97"/>
    <w:rsid w:val="008A177C"/>
    <w:rsid w:val="008A1ADA"/>
    <w:rsid w:val="008A1C40"/>
    <w:rsid w:val="008A21D5"/>
    <w:rsid w:val="008A2EA1"/>
    <w:rsid w:val="008A32F5"/>
    <w:rsid w:val="008A411F"/>
    <w:rsid w:val="008A4A43"/>
    <w:rsid w:val="008A5548"/>
    <w:rsid w:val="008A55DC"/>
    <w:rsid w:val="008A5BF6"/>
    <w:rsid w:val="008A5D9E"/>
    <w:rsid w:val="008A6120"/>
    <w:rsid w:val="008A6535"/>
    <w:rsid w:val="008A6AC6"/>
    <w:rsid w:val="008A6D22"/>
    <w:rsid w:val="008A7DA2"/>
    <w:rsid w:val="008B04F1"/>
    <w:rsid w:val="008B1995"/>
    <w:rsid w:val="008B1C02"/>
    <w:rsid w:val="008B1FFB"/>
    <w:rsid w:val="008B2ECD"/>
    <w:rsid w:val="008B3B04"/>
    <w:rsid w:val="008B4110"/>
    <w:rsid w:val="008B44E8"/>
    <w:rsid w:val="008B4604"/>
    <w:rsid w:val="008B46D4"/>
    <w:rsid w:val="008B47DC"/>
    <w:rsid w:val="008B48A8"/>
    <w:rsid w:val="008B4DC1"/>
    <w:rsid w:val="008B5538"/>
    <w:rsid w:val="008B5BD0"/>
    <w:rsid w:val="008B5D00"/>
    <w:rsid w:val="008B5D9F"/>
    <w:rsid w:val="008B6D02"/>
    <w:rsid w:val="008B7789"/>
    <w:rsid w:val="008B7A0C"/>
    <w:rsid w:val="008C080C"/>
    <w:rsid w:val="008C140A"/>
    <w:rsid w:val="008C154C"/>
    <w:rsid w:val="008C2238"/>
    <w:rsid w:val="008C263E"/>
    <w:rsid w:val="008C2F18"/>
    <w:rsid w:val="008C3086"/>
    <w:rsid w:val="008C360F"/>
    <w:rsid w:val="008C3917"/>
    <w:rsid w:val="008C394D"/>
    <w:rsid w:val="008C4333"/>
    <w:rsid w:val="008C454E"/>
    <w:rsid w:val="008C463F"/>
    <w:rsid w:val="008C4A2C"/>
    <w:rsid w:val="008C4B30"/>
    <w:rsid w:val="008C5075"/>
    <w:rsid w:val="008C53B4"/>
    <w:rsid w:val="008C54CA"/>
    <w:rsid w:val="008C5B7A"/>
    <w:rsid w:val="008C684A"/>
    <w:rsid w:val="008C6B29"/>
    <w:rsid w:val="008C6FBD"/>
    <w:rsid w:val="008C7915"/>
    <w:rsid w:val="008C7D0D"/>
    <w:rsid w:val="008C7D8A"/>
    <w:rsid w:val="008D04B6"/>
    <w:rsid w:val="008D066F"/>
    <w:rsid w:val="008D0CF0"/>
    <w:rsid w:val="008D2623"/>
    <w:rsid w:val="008D2C73"/>
    <w:rsid w:val="008D5228"/>
    <w:rsid w:val="008D53FC"/>
    <w:rsid w:val="008D6155"/>
    <w:rsid w:val="008D632A"/>
    <w:rsid w:val="008D6ACE"/>
    <w:rsid w:val="008D7521"/>
    <w:rsid w:val="008D7B29"/>
    <w:rsid w:val="008D7E31"/>
    <w:rsid w:val="008E05B2"/>
    <w:rsid w:val="008E09D9"/>
    <w:rsid w:val="008E0A5C"/>
    <w:rsid w:val="008E0DBC"/>
    <w:rsid w:val="008E13E6"/>
    <w:rsid w:val="008E15E5"/>
    <w:rsid w:val="008E1637"/>
    <w:rsid w:val="008E17DB"/>
    <w:rsid w:val="008E1CFD"/>
    <w:rsid w:val="008E2173"/>
    <w:rsid w:val="008E299B"/>
    <w:rsid w:val="008E2B31"/>
    <w:rsid w:val="008E2CD8"/>
    <w:rsid w:val="008E38BF"/>
    <w:rsid w:val="008E3D57"/>
    <w:rsid w:val="008E40AE"/>
    <w:rsid w:val="008E4321"/>
    <w:rsid w:val="008E4B5A"/>
    <w:rsid w:val="008E5B5D"/>
    <w:rsid w:val="008E5EA2"/>
    <w:rsid w:val="008E6942"/>
    <w:rsid w:val="008E723F"/>
    <w:rsid w:val="008E7401"/>
    <w:rsid w:val="008E7BAE"/>
    <w:rsid w:val="008F0454"/>
    <w:rsid w:val="008F0752"/>
    <w:rsid w:val="008F13BC"/>
    <w:rsid w:val="008F1EA9"/>
    <w:rsid w:val="008F218D"/>
    <w:rsid w:val="008F2909"/>
    <w:rsid w:val="008F320E"/>
    <w:rsid w:val="008F3AB6"/>
    <w:rsid w:val="008F587B"/>
    <w:rsid w:val="008F608E"/>
    <w:rsid w:val="008F6755"/>
    <w:rsid w:val="008F7088"/>
    <w:rsid w:val="008F736E"/>
    <w:rsid w:val="008F7F3A"/>
    <w:rsid w:val="0090005F"/>
    <w:rsid w:val="00900CF1"/>
    <w:rsid w:val="00901276"/>
    <w:rsid w:val="0090221B"/>
    <w:rsid w:val="00902311"/>
    <w:rsid w:val="00902E5A"/>
    <w:rsid w:val="0090333B"/>
    <w:rsid w:val="00903434"/>
    <w:rsid w:val="0090379B"/>
    <w:rsid w:val="00903944"/>
    <w:rsid w:val="00903D72"/>
    <w:rsid w:val="00904E62"/>
    <w:rsid w:val="0090528A"/>
    <w:rsid w:val="00905538"/>
    <w:rsid w:val="009057B3"/>
    <w:rsid w:val="0090591F"/>
    <w:rsid w:val="009072C1"/>
    <w:rsid w:val="0090752D"/>
    <w:rsid w:val="00907590"/>
    <w:rsid w:val="00907639"/>
    <w:rsid w:val="00907A41"/>
    <w:rsid w:val="00907F4D"/>
    <w:rsid w:val="0091050C"/>
    <w:rsid w:val="0091097E"/>
    <w:rsid w:val="00910A86"/>
    <w:rsid w:val="00910AC3"/>
    <w:rsid w:val="0091160C"/>
    <w:rsid w:val="0091235A"/>
    <w:rsid w:val="009123CC"/>
    <w:rsid w:val="00912F4F"/>
    <w:rsid w:val="00913047"/>
    <w:rsid w:val="00913336"/>
    <w:rsid w:val="0091454C"/>
    <w:rsid w:val="00914CBA"/>
    <w:rsid w:val="0091506C"/>
    <w:rsid w:val="00916AC4"/>
    <w:rsid w:val="00917DEB"/>
    <w:rsid w:val="0092041D"/>
    <w:rsid w:val="00920890"/>
    <w:rsid w:val="009210D3"/>
    <w:rsid w:val="00921102"/>
    <w:rsid w:val="009211FD"/>
    <w:rsid w:val="00922836"/>
    <w:rsid w:val="00922A0E"/>
    <w:rsid w:val="00922ECE"/>
    <w:rsid w:val="0092337C"/>
    <w:rsid w:val="009236D0"/>
    <w:rsid w:val="00923A72"/>
    <w:rsid w:val="00923EA7"/>
    <w:rsid w:val="00924001"/>
    <w:rsid w:val="00924E2D"/>
    <w:rsid w:val="00924E46"/>
    <w:rsid w:val="00925D19"/>
    <w:rsid w:val="00925D2E"/>
    <w:rsid w:val="009265F5"/>
    <w:rsid w:val="0092678A"/>
    <w:rsid w:val="009268AB"/>
    <w:rsid w:val="009276A9"/>
    <w:rsid w:val="00927C80"/>
    <w:rsid w:val="00930C5B"/>
    <w:rsid w:val="00930EFA"/>
    <w:rsid w:val="009320B7"/>
    <w:rsid w:val="00932327"/>
    <w:rsid w:val="009327E7"/>
    <w:rsid w:val="00932A79"/>
    <w:rsid w:val="00932B08"/>
    <w:rsid w:val="00932D61"/>
    <w:rsid w:val="00932FD3"/>
    <w:rsid w:val="0093303F"/>
    <w:rsid w:val="00933086"/>
    <w:rsid w:val="009334D5"/>
    <w:rsid w:val="00933573"/>
    <w:rsid w:val="00934E7E"/>
    <w:rsid w:val="00935268"/>
    <w:rsid w:val="0093546D"/>
    <w:rsid w:val="009362A2"/>
    <w:rsid w:val="00936866"/>
    <w:rsid w:val="00936E3A"/>
    <w:rsid w:val="0093753A"/>
    <w:rsid w:val="00937669"/>
    <w:rsid w:val="0094012F"/>
    <w:rsid w:val="00940430"/>
    <w:rsid w:val="00940E86"/>
    <w:rsid w:val="009413E6"/>
    <w:rsid w:val="009432B0"/>
    <w:rsid w:val="00943700"/>
    <w:rsid w:val="009437F6"/>
    <w:rsid w:val="0094392C"/>
    <w:rsid w:val="0094614E"/>
    <w:rsid w:val="00946726"/>
    <w:rsid w:val="00946771"/>
    <w:rsid w:val="00946E47"/>
    <w:rsid w:val="0094739E"/>
    <w:rsid w:val="009476C8"/>
    <w:rsid w:val="009479A6"/>
    <w:rsid w:val="0095051B"/>
    <w:rsid w:val="00950831"/>
    <w:rsid w:val="009509B2"/>
    <w:rsid w:val="00950E29"/>
    <w:rsid w:val="009513DE"/>
    <w:rsid w:val="009527AC"/>
    <w:rsid w:val="00952E2C"/>
    <w:rsid w:val="00953039"/>
    <w:rsid w:val="00953195"/>
    <w:rsid w:val="00953F99"/>
    <w:rsid w:val="0095419F"/>
    <w:rsid w:val="0095466A"/>
    <w:rsid w:val="00954BA4"/>
    <w:rsid w:val="00954C35"/>
    <w:rsid w:val="0095525F"/>
    <w:rsid w:val="00957750"/>
    <w:rsid w:val="00957E19"/>
    <w:rsid w:val="009602E4"/>
    <w:rsid w:val="00960D50"/>
    <w:rsid w:val="00961294"/>
    <w:rsid w:val="0096130D"/>
    <w:rsid w:val="00961691"/>
    <w:rsid w:val="00962C52"/>
    <w:rsid w:val="009636F1"/>
    <w:rsid w:val="0096393D"/>
    <w:rsid w:val="00963B7D"/>
    <w:rsid w:val="009645BB"/>
    <w:rsid w:val="00964629"/>
    <w:rsid w:val="00965025"/>
    <w:rsid w:val="0096630A"/>
    <w:rsid w:val="009666DF"/>
    <w:rsid w:val="0096723A"/>
    <w:rsid w:val="009674BF"/>
    <w:rsid w:val="009676C1"/>
    <w:rsid w:val="00967CB5"/>
    <w:rsid w:val="00970399"/>
    <w:rsid w:val="009704AB"/>
    <w:rsid w:val="00970981"/>
    <w:rsid w:val="009710F1"/>
    <w:rsid w:val="00971740"/>
    <w:rsid w:val="00971828"/>
    <w:rsid w:val="00971B5E"/>
    <w:rsid w:val="009722DC"/>
    <w:rsid w:val="0097260E"/>
    <w:rsid w:val="009728F8"/>
    <w:rsid w:val="00972EA9"/>
    <w:rsid w:val="00973125"/>
    <w:rsid w:val="00973EE2"/>
    <w:rsid w:val="009740E1"/>
    <w:rsid w:val="00974439"/>
    <w:rsid w:val="0097477D"/>
    <w:rsid w:val="00975200"/>
    <w:rsid w:val="00975267"/>
    <w:rsid w:val="009753F8"/>
    <w:rsid w:val="00975D38"/>
    <w:rsid w:val="0097635A"/>
    <w:rsid w:val="00976C0D"/>
    <w:rsid w:val="00976EB2"/>
    <w:rsid w:val="009776B2"/>
    <w:rsid w:val="00977B33"/>
    <w:rsid w:val="00977B8A"/>
    <w:rsid w:val="00977DE3"/>
    <w:rsid w:val="00977F12"/>
    <w:rsid w:val="00980466"/>
    <w:rsid w:val="00980C2E"/>
    <w:rsid w:val="009821D2"/>
    <w:rsid w:val="00983DEB"/>
    <w:rsid w:val="00984361"/>
    <w:rsid w:val="00984E2A"/>
    <w:rsid w:val="00985634"/>
    <w:rsid w:val="0098563F"/>
    <w:rsid w:val="00985E08"/>
    <w:rsid w:val="00986663"/>
    <w:rsid w:val="00986B90"/>
    <w:rsid w:val="009870EE"/>
    <w:rsid w:val="0098746A"/>
    <w:rsid w:val="0099018D"/>
    <w:rsid w:val="0099098A"/>
    <w:rsid w:val="00990AB1"/>
    <w:rsid w:val="009913A6"/>
    <w:rsid w:val="00991FCE"/>
    <w:rsid w:val="00992000"/>
    <w:rsid w:val="00992003"/>
    <w:rsid w:val="00992152"/>
    <w:rsid w:val="009923FD"/>
    <w:rsid w:val="00992903"/>
    <w:rsid w:val="009929AC"/>
    <w:rsid w:val="009934E0"/>
    <w:rsid w:val="009937D0"/>
    <w:rsid w:val="00993E11"/>
    <w:rsid w:val="00993E62"/>
    <w:rsid w:val="009943BA"/>
    <w:rsid w:val="00995263"/>
    <w:rsid w:val="0099530A"/>
    <w:rsid w:val="00996140"/>
    <w:rsid w:val="00996565"/>
    <w:rsid w:val="009971EA"/>
    <w:rsid w:val="009975F6"/>
    <w:rsid w:val="009977DA"/>
    <w:rsid w:val="009A0668"/>
    <w:rsid w:val="009A06B4"/>
    <w:rsid w:val="009A0EEC"/>
    <w:rsid w:val="009A1905"/>
    <w:rsid w:val="009A1A48"/>
    <w:rsid w:val="009A1B24"/>
    <w:rsid w:val="009A1BF7"/>
    <w:rsid w:val="009A1C0C"/>
    <w:rsid w:val="009A1D8C"/>
    <w:rsid w:val="009A1E09"/>
    <w:rsid w:val="009A2278"/>
    <w:rsid w:val="009A282D"/>
    <w:rsid w:val="009A2E05"/>
    <w:rsid w:val="009A49D3"/>
    <w:rsid w:val="009A555D"/>
    <w:rsid w:val="009A623B"/>
    <w:rsid w:val="009A6645"/>
    <w:rsid w:val="009A6AD9"/>
    <w:rsid w:val="009A6DFE"/>
    <w:rsid w:val="009A7AA4"/>
    <w:rsid w:val="009B0863"/>
    <w:rsid w:val="009B108E"/>
    <w:rsid w:val="009B1740"/>
    <w:rsid w:val="009B1B6F"/>
    <w:rsid w:val="009B21F6"/>
    <w:rsid w:val="009B269F"/>
    <w:rsid w:val="009B2A7C"/>
    <w:rsid w:val="009B36B5"/>
    <w:rsid w:val="009B448C"/>
    <w:rsid w:val="009B5091"/>
    <w:rsid w:val="009B5136"/>
    <w:rsid w:val="009B559E"/>
    <w:rsid w:val="009B581F"/>
    <w:rsid w:val="009B599C"/>
    <w:rsid w:val="009B59EB"/>
    <w:rsid w:val="009B645D"/>
    <w:rsid w:val="009B6D1B"/>
    <w:rsid w:val="009B6F1F"/>
    <w:rsid w:val="009B74A1"/>
    <w:rsid w:val="009B7877"/>
    <w:rsid w:val="009B7AAC"/>
    <w:rsid w:val="009B7AD6"/>
    <w:rsid w:val="009B7C99"/>
    <w:rsid w:val="009B7E54"/>
    <w:rsid w:val="009C0047"/>
    <w:rsid w:val="009C0308"/>
    <w:rsid w:val="009C0CCC"/>
    <w:rsid w:val="009C0D08"/>
    <w:rsid w:val="009C0F44"/>
    <w:rsid w:val="009C1261"/>
    <w:rsid w:val="009C18BE"/>
    <w:rsid w:val="009C2406"/>
    <w:rsid w:val="009C38F1"/>
    <w:rsid w:val="009C41A1"/>
    <w:rsid w:val="009C4477"/>
    <w:rsid w:val="009C4DD7"/>
    <w:rsid w:val="009C52A9"/>
    <w:rsid w:val="009C56B9"/>
    <w:rsid w:val="009C60BC"/>
    <w:rsid w:val="009C613E"/>
    <w:rsid w:val="009C6338"/>
    <w:rsid w:val="009C68AD"/>
    <w:rsid w:val="009D02B0"/>
    <w:rsid w:val="009D17A8"/>
    <w:rsid w:val="009D1A9D"/>
    <w:rsid w:val="009D1AD6"/>
    <w:rsid w:val="009D214C"/>
    <w:rsid w:val="009D2281"/>
    <w:rsid w:val="009D25AA"/>
    <w:rsid w:val="009D25FD"/>
    <w:rsid w:val="009D51F8"/>
    <w:rsid w:val="009D5AC1"/>
    <w:rsid w:val="009D5F3F"/>
    <w:rsid w:val="009D62BD"/>
    <w:rsid w:val="009D6CCD"/>
    <w:rsid w:val="009D7A86"/>
    <w:rsid w:val="009E09B7"/>
    <w:rsid w:val="009E0D88"/>
    <w:rsid w:val="009E0E98"/>
    <w:rsid w:val="009E15FF"/>
    <w:rsid w:val="009E1950"/>
    <w:rsid w:val="009E226F"/>
    <w:rsid w:val="009E2938"/>
    <w:rsid w:val="009E2BCC"/>
    <w:rsid w:val="009E31B8"/>
    <w:rsid w:val="009E350D"/>
    <w:rsid w:val="009E434A"/>
    <w:rsid w:val="009E43A8"/>
    <w:rsid w:val="009E51EF"/>
    <w:rsid w:val="009E5435"/>
    <w:rsid w:val="009E57E5"/>
    <w:rsid w:val="009E5ADF"/>
    <w:rsid w:val="009E5E9A"/>
    <w:rsid w:val="009E632F"/>
    <w:rsid w:val="009E729A"/>
    <w:rsid w:val="009E73D5"/>
    <w:rsid w:val="009F0427"/>
    <w:rsid w:val="009F114A"/>
    <w:rsid w:val="009F130F"/>
    <w:rsid w:val="009F150B"/>
    <w:rsid w:val="009F1520"/>
    <w:rsid w:val="009F166C"/>
    <w:rsid w:val="009F1737"/>
    <w:rsid w:val="009F1EED"/>
    <w:rsid w:val="009F259A"/>
    <w:rsid w:val="009F2978"/>
    <w:rsid w:val="009F2A2F"/>
    <w:rsid w:val="009F3043"/>
    <w:rsid w:val="009F3304"/>
    <w:rsid w:val="009F3E90"/>
    <w:rsid w:val="009F4E34"/>
    <w:rsid w:val="009F6857"/>
    <w:rsid w:val="009F68EF"/>
    <w:rsid w:val="009F71F6"/>
    <w:rsid w:val="009F73E2"/>
    <w:rsid w:val="00A00471"/>
    <w:rsid w:val="00A0091B"/>
    <w:rsid w:val="00A00B94"/>
    <w:rsid w:val="00A017A5"/>
    <w:rsid w:val="00A01B73"/>
    <w:rsid w:val="00A024B7"/>
    <w:rsid w:val="00A0294F"/>
    <w:rsid w:val="00A02AC0"/>
    <w:rsid w:val="00A02D47"/>
    <w:rsid w:val="00A02D8D"/>
    <w:rsid w:val="00A04868"/>
    <w:rsid w:val="00A05B78"/>
    <w:rsid w:val="00A0607A"/>
    <w:rsid w:val="00A0662A"/>
    <w:rsid w:val="00A06EB7"/>
    <w:rsid w:val="00A06F98"/>
    <w:rsid w:val="00A07065"/>
    <w:rsid w:val="00A0789F"/>
    <w:rsid w:val="00A078FC"/>
    <w:rsid w:val="00A1076D"/>
    <w:rsid w:val="00A10F21"/>
    <w:rsid w:val="00A113BD"/>
    <w:rsid w:val="00A11931"/>
    <w:rsid w:val="00A11B79"/>
    <w:rsid w:val="00A12B46"/>
    <w:rsid w:val="00A12CF3"/>
    <w:rsid w:val="00A12E80"/>
    <w:rsid w:val="00A1321E"/>
    <w:rsid w:val="00A13430"/>
    <w:rsid w:val="00A1442C"/>
    <w:rsid w:val="00A144DF"/>
    <w:rsid w:val="00A14854"/>
    <w:rsid w:val="00A14AE8"/>
    <w:rsid w:val="00A14B3A"/>
    <w:rsid w:val="00A15DFB"/>
    <w:rsid w:val="00A160B1"/>
    <w:rsid w:val="00A16546"/>
    <w:rsid w:val="00A173AC"/>
    <w:rsid w:val="00A17449"/>
    <w:rsid w:val="00A175CD"/>
    <w:rsid w:val="00A17719"/>
    <w:rsid w:val="00A20C7F"/>
    <w:rsid w:val="00A21586"/>
    <w:rsid w:val="00A21B56"/>
    <w:rsid w:val="00A22795"/>
    <w:rsid w:val="00A22B50"/>
    <w:rsid w:val="00A22BCD"/>
    <w:rsid w:val="00A23A31"/>
    <w:rsid w:val="00A23F94"/>
    <w:rsid w:val="00A2403F"/>
    <w:rsid w:val="00A247EC"/>
    <w:rsid w:val="00A24AFC"/>
    <w:rsid w:val="00A25521"/>
    <w:rsid w:val="00A256E9"/>
    <w:rsid w:val="00A25859"/>
    <w:rsid w:val="00A26599"/>
    <w:rsid w:val="00A26CBB"/>
    <w:rsid w:val="00A30093"/>
    <w:rsid w:val="00A30246"/>
    <w:rsid w:val="00A30A23"/>
    <w:rsid w:val="00A30DF7"/>
    <w:rsid w:val="00A318BC"/>
    <w:rsid w:val="00A325C4"/>
    <w:rsid w:val="00A326A8"/>
    <w:rsid w:val="00A32704"/>
    <w:rsid w:val="00A32859"/>
    <w:rsid w:val="00A334F8"/>
    <w:rsid w:val="00A3369E"/>
    <w:rsid w:val="00A33F1D"/>
    <w:rsid w:val="00A34E3A"/>
    <w:rsid w:val="00A352CA"/>
    <w:rsid w:val="00A35ABD"/>
    <w:rsid w:val="00A35D36"/>
    <w:rsid w:val="00A35DE2"/>
    <w:rsid w:val="00A36839"/>
    <w:rsid w:val="00A36B8C"/>
    <w:rsid w:val="00A375A4"/>
    <w:rsid w:val="00A3780D"/>
    <w:rsid w:val="00A37A04"/>
    <w:rsid w:val="00A37F6B"/>
    <w:rsid w:val="00A400E7"/>
    <w:rsid w:val="00A40443"/>
    <w:rsid w:val="00A40484"/>
    <w:rsid w:val="00A40C57"/>
    <w:rsid w:val="00A42969"/>
    <w:rsid w:val="00A430C0"/>
    <w:rsid w:val="00A4337A"/>
    <w:rsid w:val="00A43AA0"/>
    <w:rsid w:val="00A44805"/>
    <w:rsid w:val="00A45040"/>
    <w:rsid w:val="00A458EB"/>
    <w:rsid w:val="00A45A18"/>
    <w:rsid w:val="00A45EFC"/>
    <w:rsid w:val="00A468F0"/>
    <w:rsid w:val="00A47167"/>
    <w:rsid w:val="00A47DED"/>
    <w:rsid w:val="00A50036"/>
    <w:rsid w:val="00A5025B"/>
    <w:rsid w:val="00A51152"/>
    <w:rsid w:val="00A51E87"/>
    <w:rsid w:val="00A5200F"/>
    <w:rsid w:val="00A52B6A"/>
    <w:rsid w:val="00A52E30"/>
    <w:rsid w:val="00A53939"/>
    <w:rsid w:val="00A54AF5"/>
    <w:rsid w:val="00A54DBD"/>
    <w:rsid w:val="00A55174"/>
    <w:rsid w:val="00A552F4"/>
    <w:rsid w:val="00A55687"/>
    <w:rsid w:val="00A557A4"/>
    <w:rsid w:val="00A55BBA"/>
    <w:rsid w:val="00A56241"/>
    <w:rsid w:val="00A56AAF"/>
    <w:rsid w:val="00A56CD8"/>
    <w:rsid w:val="00A56D35"/>
    <w:rsid w:val="00A56E52"/>
    <w:rsid w:val="00A576D4"/>
    <w:rsid w:val="00A57E69"/>
    <w:rsid w:val="00A6051A"/>
    <w:rsid w:val="00A60F32"/>
    <w:rsid w:val="00A62879"/>
    <w:rsid w:val="00A632D8"/>
    <w:rsid w:val="00A632E5"/>
    <w:rsid w:val="00A63D27"/>
    <w:rsid w:val="00A640E5"/>
    <w:rsid w:val="00A64241"/>
    <w:rsid w:val="00A64404"/>
    <w:rsid w:val="00A64547"/>
    <w:rsid w:val="00A6480B"/>
    <w:rsid w:val="00A6487D"/>
    <w:rsid w:val="00A649BC"/>
    <w:rsid w:val="00A649DC"/>
    <w:rsid w:val="00A64EDF"/>
    <w:rsid w:val="00A652CF"/>
    <w:rsid w:val="00A654B3"/>
    <w:rsid w:val="00A656C4"/>
    <w:rsid w:val="00A6573F"/>
    <w:rsid w:val="00A6599C"/>
    <w:rsid w:val="00A66644"/>
    <w:rsid w:val="00A67D54"/>
    <w:rsid w:val="00A7026F"/>
    <w:rsid w:val="00A710D9"/>
    <w:rsid w:val="00A71376"/>
    <w:rsid w:val="00A71399"/>
    <w:rsid w:val="00A71575"/>
    <w:rsid w:val="00A71AC2"/>
    <w:rsid w:val="00A71FA2"/>
    <w:rsid w:val="00A7249C"/>
    <w:rsid w:val="00A72B90"/>
    <w:rsid w:val="00A72EA6"/>
    <w:rsid w:val="00A73476"/>
    <w:rsid w:val="00A73FAA"/>
    <w:rsid w:val="00A74466"/>
    <w:rsid w:val="00A745BE"/>
    <w:rsid w:val="00A7493B"/>
    <w:rsid w:val="00A74D5B"/>
    <w:rsid w:val="00A74FF4"/>
    <w:rsid w:val="00A75586"/>
    <w:rsid w:val="00A755A5"/>
    <w:rsid w:val="00A755EE"/>
    <w:rsid w:val="00A75F1A"/>
    <w:rsid w:val="00A75F4B"/>
    <w:rsid w:val="00A75F51"/>
    <w:rsid w:val="00A7681C"/>
    <w:rsid w:val="00A7726C"/>
    <w:rsid w:val="00A77D90"/>
    <w:rsid w:val="00A8089B"/>
    <w:rsid w:val="00A81A5E"/>
    <w:rsid w:val="00A82F3F"/>
    <w:rsid w:val="00A83B71"/>
    <w:rsid w:val="00A84752"/>
    <w:rsid w:val="00A84881"/>
    <w:rsid w:val="00A84BAD"/>
    <w:rsid w:val="00A863AF"/>
    <w:rsid w:val="00A86889"/>
    <w:rsid w:val="00A86A98"/>
    <w:rsid w:val="00A86AA1"/>
    <w:rsid w:val="00A86C54"/>
    <w:rsid w:val="00A86F43"/>
    <w:rsid w:val="00A87320"/>
    <w:rsid w:val="00A876C1"/>
    <w:rsid w:val="00A9008F"/>
    <w:rsid w:val="00A90624"/>
    <w:rsid w:val="00A90B26"/>
    <w:rsid w:val="00A91923"/>
    <w:rsid w:val="00A9241C"/>
    <w:rsid w:val="00A9272F"/>
    <w:rsid w:val="00A92777"/>
    <w:rsid w:val="00A9321B"/>
    <w:rsid w:val="00A93414"/>
    <w:rsid w:val="00A936A9"/>
    <w:rsid w:val="00A94592"/>
    <w:rsid w:val="00A948FA"/>
    <w:rsid w:val="00A94A50"/>
    <w:rsid w:val="00A94D89"/>
    <w:rsid w:val="00A95BB0"/>
    <w:rsid w:val="00A95F1B"/>
    <w:rsid w:val="00A9649E"/>
    <w:rsid w:val="00A969B4"/>
    <w:rsid w:val="00A97306"/>
    <w:rsid w:val="00AA0C3A"/>
    <w:rsid w:val="00AA0E49"/>
    <w:rsid w:val="00AA110C"/>
    <w:rsid w:val="00AA1116"/>
    <w:rsid w:val="00AA1235"/>
    <w:rsid w:val="00AA13E2"/>
    <w:rsid w:val="00AA14BC"/>
    <w:rsid w:val="00AA253C"/>
    <w:rsid w:val="00AA32E9"/>
    <w:rsid w:val="00AA33D0"/>
    <w:rsid w:val="00AA352B"/>
    <w:rsid w:val="00AA36DE"/>
    <w:rsid w:val="00AA37DD"/>
    <w:rsid w:val="00AA3B16"/>
    <w:rsid w:val="00AA433F"/>
    <w:rsid w:val="00AA4599"/>
    <w:rsid w:val="00AA6760"/>
    <w:rsid w:val="00AA794D"/>
    <w:rsid w:val="00AA7A52"/>
    <w:rsid w:val="00AA7BA2"/>
    <w:rsid w:val="00AB024F"/>
    <w:rsid w:val="00AB05CB"/>
    <w:rsid w:val="00AB0D5C"/>
    <w:rsid w:val="00AB0E8D"/>
    <w:rsid w:val="00AB133E"/>
    <w:rsid w:val="00AB23BD"/>
    <w:rsid w:val="00AB2BAC"/>
    <w:rsid w:val="00AB2FC6"/>
    <w:rsid w:val="00AB340F"/>
    <w:rsid w:val="00AB3991"/>
    <w:rsid w:val="00AB52FE"/>
    <w:rsid w:val="00AB582E"/>
    <w:rsid w:val="00AB593B"/>
    <w:rsid w:val="00AB6632"/>
    <w:rsid w:val="00AB6F81"/>
    <w:rsid w:val="00AB7295"/>
    <w:rsid w:val="00AB7923"/>
    <w:rsid w:val="00AB79A4"/>
    <w:rsid w:val="00AB7F0D"/>
    <w:rsid w:val="00AC0345"/>
    <w:rsid w:val="00AC109E"/>
    <w:rsid w:val="00AC1422"/>
    <w:rsid w:val="00AC17EB"/>
    <w:rsid w:val="00AC1C1A"/>
    <w:rsid w:val="00AC1C65"/>
    <w:rsid w:val="00AC2A1F"/>
    <w:rsid w:val="00AC3D11"/>
    <w:rsid w:val="00AC3F50"/>
    <w:rsid w:val="00AC425A"/>
    <w:rsid w:val="00AC42C3"/>
    <w:rsid w:val="00AC4550"/>
    <w:rsid w:val="00AC53F0"/>
    <w:rsid w:val="00AC5D36"/>
    <w:rsid w:val="00AC6C56"/>
    <w:rsid w:val="00AC7F09"/>
    <w:rsid w:val="00AD01C9"/>
    <w:rsid w:val="00AD07E5"/>
    <w:rsid w:val="00AD0EDF"/>
    <w:rsid w:val="00AD148A"/>
    <w:rsid w:val="00AD2C2C"/>
    <w:rsid w:val="00AD3CD0"/>
    <w:rsid w:val="00AD4407"/>
    <w:rsid w:val="00AD4A53"/>
    <w:rsid w:val="00AD4BB5"/>
    <w:rsid w:val="00AD4D86"/>
    <w:rsid w:val="00AD53CB"/>
    <w:rsid w:val="00AD55BE"/>
    <w:rsid w:val="00AD57E9"/>
    <w:rsid w:val="00AD59C3"/>
    <w:rsid w:val="00AD5E6C"/>
    <w:rsid w:val="00AD5EB6"/>
    <w:rsid w:val="00AD61FD"/>
    <w:rsid w:val="00AD676D"/>
    <w:rsid w:val="00AD6B7F"/>
    <w:rsid w:val="00AD6EBF"/>
    <w:rsid w:val="00AD729A"/>
    <w:rsid w:val="00AD77D5"/>
    <w:rsid w:val="00AD7E1D"/>
    <w:rsid w:val="00AD7F07"/>
    <w:rsid w:val="00AE0122"/>
    <w:rsid w:val="00AE03A3"/>
    <w:rsid w:val="00AE0533"/>
    <w:rsid w:val="00AE07A0"/>
    <w:rsid w:val="00AE1401"/>
    <w:rsid w:val="00AE18CE"/>
    <w:rsid w:val="00AE2234"/>
    <w:rsid w:val="00AE271D"/>
    <w:rsid w:val="00AE3097"/>
    <w:rsid w:val="00AE33CA"/>
    <w:rsid w:val="00AE372C"/>
    <w:rsid w:val="00AE4936"/>
    <w:rsid w:val="00AE5B1A"/>
    <w:rsid w:val="00AE5D22"/>
    <w:rsid w:val="00AE6051"/>
    <w:rsid w:val="00AE65C2"/>
    <w:rsid w:val="00AE65C9"/>
    <w:rsid w:val="00AE6F1A"/>
    <w:rsid w:val="00AE7094"/>
    <w:rsid w:val="00AE761B"/>
    <w:rsid w:val="00AF0443"/>
    <w:rsid w:val="00AF0FE1"/>
    <w:rsid w:val="00AF16D7"/>
    <w:rsid w:val="00AF1D73"/>
    <w:rsid w:val="00AF2A40"/>
    <w:rsid w:val="00AF2AA6"/>
    <w:rsid w:val="00AF2CEE"/>
    <w:rsid w:val="00AF310F"/>
    <w:rsid w:val="00AF31DE"/>
    <w:rsid w:val="00AF325F"/>
    <w:rsid w:val="00AF38A8"/>
    <w:rsid w:val="00AF5CFC"/>
    <w:rsid w:val="00AF66A7"/>
    <w:rsid w:val="00AF6AD9"/>
    <w:rsid w:val="00B00191"/>
    <w:rsid w:val="00B01000"/>
    <w:rsid w:val="00B01245"/>
    <w:rsid w:val="00B015AD"/>
    <w:rsid w:val="00B01D6C"/>
    <w:rsid w:val="00B02812"/>
    <w:rsid w:val="00B02BF6"/>
    <w:rsid w:val="00B03106"/>
    <w:rsid w:val="00B0324E"/>
    <w:rsid w:val="00B03503"/>
    <w:rsid w:val="00B03B2A"/>
    <w:rsid w:val="00B03E63"/>
    <w:rsid w:val="00B03F49"/>
    <w:rsid w:val="00B049C8"/>
    <w:rsid w:val="00B057E1"/>
    <w:rsid w:val="00B05E3A"/>
    <w:rsid w:val="00B06605"/>
    <w:rsid w:val="00B074FF"/>
    <w:rsid w:val="00B0752A"/>
    <w:rsid w:val="00B07700"/>
    <w:rsid w:val="00B1071A"/>
    <w:rsid w:val="00B10C2E"/>
    <w:rsid w:val="00B10D7A"/>
    <w:rsid w:val="00B10F76"/>
    <w:rsid w:val="00B11927"/>
    <w:rsid w:val="00B11F28"/>
    <w:rsid w:val="00B11F47"/>
    <w:rsid w:val="00B123D2"/>
    <w:rsid w:val="00B129B3"/>
    <w:rsid w:val="00B12E0B"/>
    <w:rsid w:val="00B14D18"/>
    <w:rsid w:val="00B15850"/>
    <w:rsid w:val="00B158A9"/>
    <w:rsid w:val="00B15AA1"/>
    <w:rsid w:val="00B15C16"/>
    <w:rsid w:val="00B15F05"/>
    <w:rsid w:val="00B162CE"/>
    <w:rsid w:val="00B16D51"/>
    <w:rsid w:val="00B17630"/>
    <w:rsid w:val="00B200EA"/>
    <w:rsid w:val="00B202C3"/>
    <w:rsid w:val="00B20397"/>
    <w:rsid w:val="00B2085F"/>
    <w:rsid w:val="00B20928"/>
    <w:rsid w:val="00B212CE"/>
    <w:rsid w:val="00B21D97"/>
    <w:rsid w:val="00B21D9B"/>
    <w:rsid w:val="00B2292E"/>
    <w:rsid w:val="00B22A07"/>
    <w:rsid w:val="00B24959"/>
    <w:rsid w:val="00B250E4"/>
    <w:rsid w:val="00B25676"/>
    <w:rsid w:val="00B26CB9"/>
    <w:rsid w:val="00B26FF7"/>
    <w:rsid w:val="00B2722E"/>
    <w:rsid w:val="00B276FB"/>
    <w:rsid w:val="00B3029B"/>
    <w:rsid w:val="00B31C41"/>
    <w:rsid w:val="00B32801"/>
    <w:rsid w:val="00B33379"/>
    <w:rsid w:val="00B3346A"/>
    <w:rsid w:val="00B3390A"/>
    <w:rsid w:val="00B345F1"/>
    <w:rsid w:val="00B34D16"/>
    <w:rsid w:val="00B34EB9"/>
    <w:rsid w:val="00B35321"/>
    <w:rsid w:val="00B35801"/>
    <w:rsid w:val="00B36436"/>
    <w:rsid w:val="00B3744E"/>
    <w:rsid w:val="00B377C2"/>
    <w:rsid w:val="00B37F3C"/>
    <w:rsid w:val="00B402B0"/>
    <w:rsid w:val="00B40E8C"/>
    <w:rsid w:val="00B4148E"/>
    <w:rsid w:val="00B4159B"/>
    <w:rsid w:val="00B41DBA"/>
    <w:rsid w:val="00B42051"/>
    <w:rsid w:val="00B428A8"/>
    <w:rsid w:val="00B42A51"/>
    <w:rsid w:val="00B42D1D"/>
    <w:rsid w:val="00B434A5"/>
    <w:rsid w:val="00B43B38"/>
    <w:rsid w:val="00B43DDF"/>
    <w:rsid w:val="00B44DA6"/>
    <w:rsid w:val="00B45250"/>
    <w:rsid w:val="00B45359"/>
    <w:rsid w:val="00B454E9"/>
    <w:rsid w:val="00B45743"/>
    <w:rsid w:val="00B4604D"/>
    <w:rsid w:val="00B461EF"/>
    <w:rsid w:val="00B46969"/>
    <w:rsid w:val="00B46E0C"/>
    <w:rsid w:val="00B46F38"/>
    <w:rsid w:val="00B47279"/>
    <w:rsid w:val="00B47623"/>
    <w:rsid w:val="00B4773A"/>
    <w:rsid w:val="00B4785F"/>
    <w:rsid w:val="00B50202"/>
    <w:rsid w:val="00B50382"/>
    <w:rsid w:val="00B51EC8"/>
    <w:rsid w:val="00B5233A"/>
    <w:rsid w:val="00B523EE"/>
    <w:rsid w:val="00B529CC"/>
    <w:rsid w:val="00B5326A"/>
    <w:rsid w:val="00B533AD"/>
    <w:rsid w:val="00B537EE"/>
    <w:rsid w:val="00B54276"/>
    <w:rsid w:val="00B547BB"/>
    <w:rsid w:val="00B54A12"/>
    <w:rsid w:val="00B54AE4"/>
    <w:rsid w:val="00B54BD1"/>
    <w:rsid w:val="00B551E7"/>
    <w:rsid w:val="00B55ABF"/>
    <w:rsid w:val="00B55B84"/>
    <w:rsid w:val="00B56D49"/>
    <w:rsid w:val="00B603B2"/>
    <w:rsid w:val="00B60E47"/>
    <w:rsid w:val="00B614DD"/>
    <w:rsid w:val="00B619EE"/>
    <w:rsid w:val="00B62462"/>
    <w:rsid w:val="00B62493"/>
    <w:rsid w:val="00B6277C"/>
    <w:rsid w:val="00B62943"/>
    <w:rsid w:val="00B6367A"/>
    <w:rsid w:val="00B637D8"/>
    <w:rsid w:val="00B6387A"/>
    <w:rsid w:val="00B640BB"/>
    <w:rsid w:val="00B646EE"/>
    <w:rsid w:val="00B652C3"/>
    <w:rsid w:val="00B66139"/>
    <w:rsid w:val="00B666C3"/>
    <w:rsid w:val="00B6795D"/>
    <w:rsid w:val="00B67C97"/>
    <w:rsid w:val="00B67F9A"/>
    <w:rsid w:val="00B7096A"/>
    <w:rsid w:val="00B70A41"/>
    <w:rsid w:val="00B70C55"/>
    <w:rsid w:val="00B71AF8"/>
    <w:rsid w:val="00B71E55"/>
    <w:rsid w:val="00B723F5"/>
    <w:rsid w:val="00B72412"/>
    <w:rsid w:val="00B73310"/>
    <w:rsid w:val="00B73C2D"/>
    <w:rsid w:val="00B73FB8"/>
    <w:rsid w:val="00B74436"/>
    <w:rsid w:val="00B74485"/>
    <w:rsid w:val="00B7533C"/>
    <w:rsid w:val="00B7544F"/>
    <w:rsid w:val="00B75BE7"/>
    <w:rsid w:val="00B75D03"/>
    <w:rsid w:val="00B75E96"/>
    <w:rsid w:val="00B76303"/>
    <w:rsid w:val="00B76CA8"/>
    <w:rsid w:val="00B76FB1"/>
    <w:rsid w:val="00B7751E"/>
    <w:rsid w:val="00B80791"/>
    <w:rsid w:val="00B80B9A"/>
    <w:rsid w:val="00B80DA6"/>
    <w:rsid w:val="00B813EC"/>
    <w:rsid w:val="00B81601"/>
    <w:rsid w:val="00B823BD"/>
    <w:rsid w:val="00B82647"/>
    <w:rsid w:val="00B8290F"/>
    <w:rsid w:val="00B82D72"/>
    <w:rsid w:val="00B82F13"/>
    <w:rsid w:val="00B82FBC"/>
    <w:rsid w:val="00B837DA"/>
    <w:rsid w:val="00B839B7"/>
    <w:rsid w:val="00B83F64"/>
    <w:rsid w:val="00B84875"/>
    <w:rsid w:val="00B84E27"/>
    <w:rsid w:val="00B859C3"/>
    <w:rsid w:val="00B85E55"/>
    <w:rsid w:val="00B85E5E"/>
    <w:rsid w:val="00B86630"/>
    <w:rsid w:val="00B86F34"/>
    <w:rsid w:val="00B870F2"/>
    <w:rsid w:val="00B87A0B"/>
    <w:rsid w:val="00B90613"/>
    <w:rsid w:val="00B909F5"/>
    <w:rsid w:val="00B90AB9"/>
    <w:rsid w:val="00B90BE9"/>
    <w:rsid w:val="00B9102D"/>
    <w:rsid w:val="00B9125E"/>
    <w:rsid w:val="00B912A9"/>
    <w:rsid w:val="00B9180C"/>
    <w:rsid w:val="00B91E93"/>
    <w:rsid w:val="00B91FA6"/>
    <w:rsid w:val="00B9309F"/>
    <w:rsid w:val="00B938BC"/>
    <w:rsid w:val="00B93FF8"/>
    <w:rsid w:val="00B94752"/>
    <w:rsid w:val="00B94C93"/>
    <w:rsid w:val="00B95090"/>
    <w:rsid w:val="00B950C3"/>
    <w:rsid w:val="00B9514F"/>
    <w:rsid w:val="00B95D30"/>
    <w:rsid w:val="00B964E8"/>
    <w:rsid w:val="00B975D8"/>
    <w:rsid w:val="00B978B9"/>
    <w:rsid w:val="00B97CB6"/>
    <w:rsid w:val="00BA0235"/>
    <w:rsid w:val="00BA0336"/>
    <w:rsid w:val="00BA0533"/>
    <w:rsid w:val="00BA15C0"/>
    <w:rsid w:val="00BA2957"/>
    <w:rsid w:val="00BA2F2D"/>
    <w:rsid w:val="00BA42EE"/>
    <w:rsid w:val="00BA4593"/>
    <w:rsid w:val="00BA45E8"/>
    <w:rsid w:val="00BA5033"/>
    <w:rsid w:val="00BA5672"/>
    <w:rsid w:val="00BA5AF9"/>
    <w:rsid w:val="00BA5F2E"/>
    <w:rsid w:val="00BA6B71"/>
    <w:rsid w:val="00BA6D8A"/>
    <w:rsid w:val="00BA6E59"/>
    <w:rsid w:val="00BA6EE2"/>
    <w:rsid w:val="00BA77D1"/>
    <w:rsid w:val="00BA7B4A"/>
    <w:rsid w:val="00BB01A0"/>
    <w:rsid w:val="00BB0D2A"/>
    <w:rsid w:val="00BB0D50"/>
    <w:rsid w:val="00BB1B8B"/>
    <w:rsid w:val="00BB2E80"/>
    <w:rsid w:val="00BB2F3E"/>
    <w:rsid w:val="00BB3805"/>
    <w:rsid w:val="00BB393C"/>
    <w:rsid w:val="00BB437F"/>
    <w:rsid w:val="00BB487E"/>
    <w:rsid w:val="00BB4EFE"/>
    <w:rsid w:val="00BB55F0"/>
    <w:rsid w:val="00BB59E7"/>
    <w:rsid w:val="00BB5C51"/>
    <w:rsid w:val="00BB6E8A"/>
    <w:rsid w:val="00BB7193"/>
    <w:rsid w:val="00BB755D"/>
    <w:rsid w:val="00BC007C"/>
    <w:rsid w:val="00BC01B5"/>
    <w:rsid w:val="00BC0395"/>
    <w:rsid w:val="00BC0429"/>
    <w:rsid w:val="00BC0868"/>
    <w:rsid w:val="00BC08F1"/>
    <w:rsid w:val="00BC0B12"/>
    <w:rsid w:val="00BC1633"/>
    <w:rsid w:val="00BC16C2"/>
    <w:rsid w:val="00BC1965"/>
    <w:rsid w:val="00BC1C52"/>
    <w:rsid w:val="00BC1CED"/>
    <w:rsid w:val="00BC26A9"/>
    <w:rsid w:val="00BC2903"/>
    <w:rsid w:val="00BC2AC1"/>
    <w:rsid w:val="00BC2B8F"/>
    <w:rsid w:val="00BC3D98"/>
    <w:rsid w:val="00BC4641"/>
    <w:rsid w:val="00BC508A"/>
    <w:rsid w:val="00BC5C9D"/>
    <w:rsid w:val="00BC7269"/>
    <w:rsid w:val="00BC72CB"/>
    <w:rsid w:val="00BC7BB2"/>
    <w:rsid w:val="00BC7C45"/>
    <w:rsid w:val="00BC7D7A"/>
    <w:rsid w:val="00BD0F70"/>
    <w:rsid w:val="00BD13AA"/>
    <w:rsid w:val="00BD17F2"/>
    <w:rsid w:val="00BD2B7E"/>
    <w:rsid w:val="00BD2BDD"/>
    <w:rsid w:val="00BD3268"/>
    <w:rsid w:val="00BD37B6"/>
    <w:rsid w:val="00BD3D7D"/>
    <w:rsid w:val="00BD4ABA"/>
    <w:rsid w:val="00BD544B"/>
    <w:rsid w:val="00BD55B7"/>
    <w:rsid w:val="00BD577F"/>
    <w:rsid w:val="00BD5AAF"/>
    <w:rsid w:val="00BD639B"/>
    <w:rsid w:val="00BD6961"/>
    <w:rsid w:val="00BD7324"/>
    <w:rsid w:val="00BD7365"/>
    <w:rsid w:val="00BD73A9"/>
    <w:rsid w:val="00BD7FE4"/>
    <w:rsid w:val="00BE0271"/>
    <w:rsid w:val="00BE0441"/>
    <w:rsid w:val="00BE0562"/>
    <w:rsid w:val="00BE119B"/>
    <w:rsid w:val="00BE12D8"/>
    <w:rsid w:val="00BE190D"/>
    <w:rsid w:val="00BE194F"/>
    <w:rsid w:val="00BE1967"/>
    <w:rsid w:val="00BE1C72"/>
    <w:rsid w:val="00BE2125"/>
    <w:rsid w:val="00BE221C"/>
    <w:rsid w:val="00BE27CF"/>
    <w:rsid w:val="00BE3020"/>
    <w:rsid w:val="00BE339A"/>
    <w:rsid w:val="00BE3530"/>
    <w:rsid w:val="00BE3561"/>
    <w:rsid w:val="00BE3DFA"/>
    <w:rsid w:val="00BE425D"/>
    <w:rsid w:val="00BE63F9"/>
    <w:rsid w:val="00BE66B1"/>
    <w:rsid w:val="00BE7052"/>
    <w:rsid w:val="00BE750F"/>
    <w:rsid w:val="00BE759E"/>
    <w:rsid w:val="00BE7638"/>
    <w:rsid w:val="00BE7D57"/>
    <w:rsid w:val="00BF0B43"/>
    <w:rsid w:val="00BF0E62"/>
    <w:rsid w:val="00BF1E4E"/>
    <w:rsid w:val="00BF1F4D"/>
    <w:rsid w:val="00BF1FC2"/>
    <w:rsid w:val="00BF20EA"/>
    <w:rsid w:val="00BF28F1"/>
    <w:rsid w:val="00BF368B"/>
    <w:rsid w:val="00BF37E8"/>
    <w:rsid w:val="00BF4094"/>
    <w:rsid w:val="00BF4EEA"/>
    <w:rsid w:val="00BF541B"/>
    <w:rsid w:val="00BF5A5E"/>
    <w:rsid w:val="00BF6114"/>
    <w:rsid w:val="00BF6365"/>
    <w:rsid w:val="00C006C3"/>
    <w:rsid w:val="00C00A30"/>
    <w:rsid w:val="00C0131F"/>
    <w:rsid w:val="00C014AA"/>
    <w:rsid w:val="00C02FAA"/>
    <w:rsid w:val="00C03038"/>
    <w:rsid w:val="00C0320C"/>
    <w:rsid w:val="00C03DD0"/>
    <w:rsid w:val="00C03F5F"/>
    <w:rsid w:val="00C048FE"/>
    <w:rsid w:val="00C049DA"/>
    <w:rsid w:val="00C04D8A"/>
    <w:rsid w:val="00C053A6"/>
    <w:rsid w:val="00C05467"/>
    <w:rsid w:val="00C055EC"/>
    <w:rsid w:val="00C05B62"/>
    <w:rsid w:val="00C06488"/>
    <w:rsid w:val="00C0757B"/>
    <w:rsid w:val="00C079F1"/>
    <w:rsid w:val="00C07A81"/>
    <w:rsid w:val="00C07EE3"/>
    <w:rsid w:val="00C1072C"/>
    <w:rsid w:val="00C11A06"/>
    <w:rsid w:val="00C1248E"/>
    <w:rsid w:val="00C1334C"/>
    <w:rsid w:val="00C1346C"/>
    <w:rsid w:val="00C1408E"/>
    <w:rsid w:val="00C1420C"/>
    <w:rsid w:val="00C1421A"/>
    <w:rsid w:val="00C14D7B"/>
    <w:rsid w:val="00C151E7"/>
    <w:rsid w:val="00C15222"/>
    <w:rsid w:val="00C15BC6"/>
    <w:rsid w:val="00C16BE4"/>
    <w:rsid w:val="00C2054D"/>
    <w:rsid w:val="00C2079D"/>
    <w:rsid w:val="00C2155F"/>
    <w:rsid w:val="00C21A16"/>
    <w:rsid w:val="00C21C8D"/>
    <w:rsid w:val="00C22213"/>
    <w:rsid w:val="00C22C8C"/>
    <w:rsid w:val="00C231F5"/>
    <w:rsid w:val="00C232D0"/>
    <w:rsid w:val="00C23821"/>
    <w:rsid w:val="00C24588"/>
    <w:rsid w:val="00C24787"/>
    <w:rsid w:val="00C24D11"/>
    <w:rsid w:val="00C24E8A"/>
    <w:rsid w:val="00C25270"/>
    <w:rsid w:val="00C25325"/>
    <w:rsid w:val="00C256D2"/>
    <w:rsid w:val="00C25873"/>
    <w:rsid w:val="00C25937"/>
    <w:rsid w:val="00C25F87"/>
    <w:rsid w:val="00C26060"/>
    <w:rsid w:val="00C26646"/>
    <w:rsid w:val="00C26934"/>
    <w:rsid w:val="00C27123"/>
    <w:rsid w:val="00C272CC"/>
    <w:rsid w:val="00C2747E"/>
    <w:rsid w:val="00C27796"/>
    <w:rsid w:val="00C27798"/>
    <w:rsid w:val="00C27867"/>
    <w:rsid w:val="00C2793A"/>
    <w:rsid w:val="00C27DE5"/>
    <w:rsid w:val="00C27E03"/>
    <w:rsid w:val="00C300EA"/>
    <w:rsid w:val="00C30123"/>
    <w:rsid w:val="00C302D5"/>
    <w:rsid w:val="00C31B1E"/>
    <w:rsid w:val="00C31BD6"/>
    <w:rsid w:val="00C325E0"/>
    <w:rsid w:val="00C333A1"/>
    <w:rsid w:val="00C3367B"/>
    <w:rsid w:val="00C33771"/>
    <w:rsid w:val="00C339F6"/>
    <w:rsid w:val="00C35333"/>
    <w:rsid w:val="00C358BE"/>
    <w:rsid w:val="00C35AF8"/>
    <w:rsid w:val="00C369D0"/>
    <w:rsid w:val="00C37370"/>
    <w:rsid w:val="00C37447"/>
    <w:rsid w:val="00C37562"/>
    <w:rsid w:val="00C3760B"/>
    <w:rsid w:val="00C4083B"/>
    <w:rsid w:val="00C40ED7"/>
    <w:rsid w:val="00C4123D"/>
    <w:rsid w:val="00C41416"/>
    <w:rsid w:val="00C42898"/>
    <w:rsid w:val="00C437EE"/>
    <w:rsid w:val="00C44273"/>
    <w:rsid w:val="00C44CE6"/>
    <w:rsid w:val="00C44E84"/>
    <w:rsid w:val="00C44F86"/>
    <w:rsid w:val="00C452D5"/>
    <w:rsid w:val="00C45732"/>
    <w:rsid w:val="00C45E26"/>
    <w:rsid w:val="00C46407"/>
    <w:rsid w:val="00C46415"/>
    <w:rsid w:val="00C46A92"/>
    <w:rsid w:val="00C47012"/>
    <w:rsid w:val="00C47754"/>
    <w:rsid w:val="00C47BC4"/>
    <w:rsid w:val="00C47FA0"/>
    <w:rsid w:val="00C50E1D"/>
    <w:rsid w:val="00C5100B"/>
    <w:rsid w:val="00C518FA"/>
    <w:rsid w:val="00C5196B"/>
    <w:rsid w:val="00C520F7"/>
    <w:rsid w:val="00C52130"/>
    <w:rsid w:val="00C5309F"/>
    <w:rsid w:val="00C533E6"/>
    <w:rsid w:val="00C5344C"/>
    <w:rsid w:val="00C53F97"/>
    <w:rsid w:val="00C54D29"/>
    <w:rsid w:val="00C54D79"/>
    <w:rsid w:val="00C54FBA"/>
    <w:rsid w:val="00C54FEF"/>
    <w:rsid w:val="00C572A1"/>
    <w:rsid w:val="00C57582"/>
    <w:rsid w:val="00C577D0"/>
    <w:rsid w:val="00C57905"/>
    <w:rsid w:val="00C57D62"/>
    <w:rsid w:val="00C60407"/>
    <w:rsid w:val="00C60EB8"/>
    <w:rsid w:val="00C623E6"/>
    <w:rsid w:val="00C630C4"/>
    <w:rsid w:val="00C64C87"/>
    <w:rsid w:val="00C65006"/>
    <w:rsid w:val="00C650BD"/>
    <w:rsid w:val="00C654C5"/>
    <w:rsid w:val="00C65A9C"/>
    <w:rsid w:val="00C65FCD"/>
    <w:rsid w:val="00C66674"/>
    <w:rsid w:val="00C66812"/>
    <w:rsid w:val="00C66941"/>
    <w:rsid w:val="00C67731"/>
    <w:rsid w:val="00C67782"/>
    <w:rsid w:val="00C7026A"/>
    <w:rsid w:val="00C703D7"/>
    <w:rsid w:val="00C7060A"/>
    <w:rsid w:val="00C706C7"/>
    <w:rsid w:val="00C708BD"/>
    <w:rsid w:val="00C71451"/>
    <w:rsid w:val="00C71E57"/>
    <w:rsid w:val="00C723F8"/>
    <w:rsid w:val="00C7358F"/>
    <w:rsid w:val="00C73B71"/>
    <w:rsid w:val="00C7440D"/>
    <w:rsid w:val="00C748AC"/>
    <w:rsid w:val="00C74EEC"/>
    <w:rsid w:val="00C750EE"/>
    <w:rsid w:val="00C7535C"/>
    <w:rsid w:val="00C75AD1"/>
    <w:rsid w:val="00C76420"/>
    <w:rsid w:val="00C76F84"/>
    <w:rsid w:val="00C77194"/>
    <w:rsid w:val="00C7777A"/>
    <w:rsid w:val="00C77DBC"/>
    <w:rsid w:val="00C77EB6"/>
    <w:rsid w:val="00C809AD"/>
    <w:rsid w:val="00C80C6D"/>
    <w:rsid w:val="00C81964"/>
    <w:rsid w:val="00C81FB3"/>
    <w:rsid w:val="00C81FE6"/>
    <w:rsid w:val="00C82365"/>
    <w:rsid w:val="00C834EF"/>
    <w:rsid w:val="00C84275"/>
    <w:rsid w:val="00C849DD"/>
    <w:rsid w:val="00C84ED5"/>
    <w:rsid w:val="00C8513C"/>
    <w:rsid w:val="00C85340"/>
    <w:rsid w:val="00C85BF8"/>
    <w:rsid w:val="00C85CBD"/>
    <w:rsid w:val="00C85D84"/>
    <w:rsid w:val="00C86391"/>
    <w:rsid w:val="00C87137"/>
    <w:rsid w:val="00C8730E"/>
    <w:rsid w:val="00C877C7"/>
    <w:rsid w:val="00C90B4F"/>
    <w:rsid w:val="00C92565"/>
    <w:rsid w:val="00C93692"/>
    <w:rsid w:val="00C936B4"/>
    <w:rsid w:val="00C93B53"/>
    <w:rsid w:val="00C9490E"/>
    <w:rsid w:val="00C94C88"/>
    <w:rsid w:val="00C953D1"/>
    <w:rsid w:val="00C958F0"/>
    <w:rsid w:val="00C96B2E"/>
    <w:rsid w:val="00C97830"/>
    <w:rsid w:val="00C978B0"/>
    <w:rsid w:val="00C97AB6"/>
    <w:rsid w:val="00C97C19"/>
    <w:rsid w:val="00CA087D"/>
    <w:rsid w:val="00CA10D1"/>
    <w:rsid w:val="00CA1132"/>
    <w:rsid w:val="00CA15A8"/>
    <w:rsid w:val="00CA1C40"/>
    <w:rsid w:val="00CA2A92"/>
    <w:rsid w:val="00CA37A1"/>
    <w:rsid w:val="00CA4880"/>
    <w:rsid w:val="00CA4FD2"/>
    <w:rsid w:val="00CA5C4F"/>
    <w:rsid w:val="00CA6120"/>
    <w:rsid w:val="00CA6600"/>
    <w:rsid w:val="00CA6F92"/>
    <w:rsid w:val="00CA70E4"/>
    <w:rsid w:val="00CA7610"/>
    <w:rsid w:val="00CA76A9"/>
    <w:rsid w:val="00CA7886"/>
    <w:rsid w:val="00CA79E6"/>
    <w:rsid w:val="00CA7CE1"/>
    <w:rsid w:val="00CB03FD"/>
    <w:rsid w:val="00CB0D33"/>
    <w:rsid w:val="00CB188E"/>
    <w:rsid w:val="00CB18DB"/>
    <w:rsid w:val="00CB1D9D"/>
    <w:rsid w:val="00CB2633"/>
    <w:rsid w:val="00CB27A2"/>
    <w:rsid w:val="00CB2B8D"/>
    <w:rsid w:val="00CB3132"/>
    <w:rsid w:val="00CB3432"/>
    <w:rsid w:val="00CB3657"/>
    <w:rsid w:val="00CB36F1"/>
    <w:rsid w:val="00CB3C8F"/>
    <w:rsid w:val="00CB3EA1"/>
    <w:rsid w:val="00CB4423"/>
    <w:rsid w:val="00CB443F"/>
    <w:rsid w:val="00CB47C0"/>
    <w:rsid w:val="00CB63AF"/>
    <w:rsid w:val="00CB6839"/>
    <w:rsid w:val="00CB7496"/>
    <w:rsid w:val="00CC0645"/>
    <w:rsid w:val="00CC0BE7"/>
    <w:rsid w:val="00CC121E"/>
    <w:rsid w:val="00CC19F4"/>
    <w:rsid w:val="00CC1D11"/>
    <w:rsid w:val="00CC20BD"/>
    <w:rsid w:val="00CC2237"/>
    <w:rsid w:val="00CC230C"/>
    <w:rsid w:val="00CC2931"/>
    <w:rsid w:val="00CC2BBE"/>
    <w:rsid w:val="00CC2C9E"/>
    <w:rsid w:val="00CC379D"/>
    <w:rsid w:val="00CC3EB9"/>
    <w:rsid w:val="00CC4CDC"/>
    <w:rsid w:val="00CC4F12"/>
    <w:rsid w:val="00CC6E20"/>
    <w:rsid w:val="00CC74D2"/>
    <w:rsid w:val="00CC7509"/>
    <w:rsid w:val="00CC771F"/>
    <w:rsid w:val="00CC7EEB"/>
    <w:rsid w:val="00CC7FC7"/>
    <w:rsid w:val="00CD0016"/>
    <w:rsid w:val="00CD049F"/>
    <w:rsid w:val="00CD067B"/>
    <w:rsid w:val="00CD08A7"/>
    <w:rsid w:val="00CD0937"/>
    <w:rsid w:val="00CD11D3"/>
    <w:rsid w:val="00CD16A9"/>
    <w:rsid w:val="00CD22B1"/>
    <w:rsid w:val="00CD2809"/>
    <w:rsid w:val="00CD285F"/>
    <w:rsid w:val="00CD3425"/>
    <w:rsid w:val="00CD3DC7"/>
    <w:rsid w:val="00CD42A9"/>
    <w:rsid w:val="00CD473B"/>
    <w:rsid w:val="00CD4745"/>
    <w:rsid w:val="00CD490D"/>
    <w:rsid w:val="00CD51C9"/>
    <w:rsid w:val="00CD5D6C"/>
    <w:rsid w:val="00CD6DB2"/>
    <w:rsid w:val="00CD7012"/>
    <w:rsid w:val="00CD7FC1"/>
    <w:rsid w:val="00CE032B"/>
    <w:rsid w:val="00CE06EE"/>
    <w:rsid w:val="00CE0A90"/>
    <w:rsid w:val="00CE1213"/>
    <w:rsid w:val="00CE136D"/>
    <w:rsid w:val="00CE1391"/>
    <w:rsid w:val="00CE1CFC"/>
    <w:rsid w:val="00CE1E42"/>
    <w:rsid w:val="00CE2579"/>
    <w:rsid w:val="00CE295C"/>
    <w:rsid w:val="00CE2B68"/>
    <w:rsid w:val="00CE42E4"/>
    <w:rsid w:val="00CE4844"/>
    <w:rsid w:val="00CE54D6"/>
    <w:rsid w:val="00CE5668"/>
    <w:rsid w:val="00CE57FD"/>
    <w:rsid w:val="00CE614D"/>
    <w:rsid w:val="00CE65B6"/>
    <w:rsid w:val="00CE69C6"/>
    <w:rsid w:val="00CE6CC7"/>
    <w:rsid w:val="00CE76B7"/>
    <w:rsid w:val="00CE7D60"/>
    <w:rsid w:val="00CF12F0"/>
    <w:rsid w:val="00CF1AB9"/>
    <w:rsid w:val="00CF1CB2"/>
    <w:rsid w:val="00CF1CBD"/>
    <w:rsid w:val="00CF1FF7"/>
    <w:rsid w:val="00CF200A"/>
    <w:rsid w:val="00CF211B"/>
    <w:rsid w:val="00CF2279"/>
    <w:rsid w:val="00CF2A2A"/>
    <w:rsid w:val="00CF2C51"/>
    <w:rsid w:val="00CF2CD8"/>
    <w:rsid w:val="00CF2D81"/>
    <w:rsid w:val="00CF2FDF"/>
    <w:rsid w:val="00CF3982"/>
    <w:rsid w:val="00CF44E3"/>
    <w:rsid w:val="00CF4B80"/>
    <w:rsid w:val="00CF55B9"/>
    <w:rsid w:val="00CF57F3"/>
    <w:rsid w:val="00CF58E4"/>
    <w:rsid w:val="00CF5C2A"/>
    <w:rsid w:val="00CF638A"/>
    <w:rsid w:val="00CF6A63"/>
    <w:rsid w:val="00CF78E1"/>
    <w:rsid w:val="00CF7D35"/>
    <w:rsid w:val="00D00E88"/>
    <w:rsid w:val="00D012E6"/>
    <w:rsid w:val="00D013DA"/>
    <w:rsid w:val="00D014AB"/>
    <w:rsid w:val="00D01A6D"/>
    <w:rsid w:val="00D0239C"/>
    <w:rsid w:val="00D023BF"/>
    <w:rsid w:val="00D02B11"/>
    <w:rsid w:val="00D02C2E"/>
    <w:rsid w:val="00D0327A"/>
    <w:rsid w:val="00D039F3"/>
    <w:rsid w:val="00D03EFC"/>
    <w:rsid w:val="00D0401C"/>
    <w:rsid w:val="00D05791"/>
    <w:rsid w:val="00D05B69"/>
    <w:rsid w:val="00D05D56"/>
    <w:rsid w:val="00D1007B"/>
    <w:rsid w:val="00D10564"/>
    <w:rsid w:val="00D116F9"/>
    <w:rsid w:val="00D11B1E"/>
    <w:rsid w:val="00D127FB"/>
    <w:rsid w:val="00D132E9"/>
    <w:rsid w:val="00D13DC3"/>
    <w:rsid w:val="00D146E6"/>
    <w:rsid w:val="00D14F86"/>
    <w:rsid w:val="00D151B3"/>
    <w:rsid w:val="00D1559B"/>
    <w:rsid w:val="00D15D4E"/>
    <w:rsid w:val="00D16461"/>
    <w:rsid w:val="00D16478"/>
    <w:rsid w:val="00D1683A"/>
    <w:rsid w:val="00D16A93"/>
    <w:rsid w:val="00D16F77"/>
    <w:rsid w:val="00D17922"/>
    <w:rsid w:val="00D20D12"/>
    <w:rsid w:val="00D212A3"/>
    <w:rsid w:val="00D22246"/>
    <w:rsid w:val="00D22879"/>
    <w:rsid w:val="00D2290D"/>
    <w:rsid w:val="00D22F70"/>
    <w:rsid w:val="00D231AA"/>
    <w:rsid w:val="00D236C2"/>
    <w:rsid w:val="00D23FA7"/>
    <w:rsid w:val="00D24403"/>
    <w:rsid w:val="00D24EAB"/>
    <w:rsid w:val="00D25955"/>
    <w:rsid w:val="00D25DA3"/>
    <w:rsid w:val="00D25F22"/>
    <w:rsid w:val="00D26B59"/>
    <w:rsid w:val="00D27C58"/>
    <w:rsid w:val="00D27D9D"/>
    <w:rsid w:val="00D30594"/>
    <w:rsid w:val="00D30942"/>
    <w:rsid w:val="00D30CA7"/>
    <w:rsid w:val="00D30DD0"/>
    <w:rsid w:val="00D31523"/>
    <w:rsid w:val="00D31A15"/>
    <w:rsid w:val="00D3202E"/>
    <w:rsid w:val="00D321AB"/>
    <w:rsid w:val="00D326D8"/>
    <w:rsid w:val="00D32D75"/>
    <w:rsid w:val="00D3305A"/>
    <w:rsid w:val="00D33D07"/>
    <w:rsid w:val="00D344E7"/>
    <w:rsid w:val="00D346AA"/>
    <w:rsid w:val="00D34737"/>
    <w:rsid w:val="00D34CAA"/>
    <w:rsid w:val="00D356BF"/>
    <w:rsid w:val="00D3594D"/>
    <w:rsid w:val="00D35F89"/>
    <w:rsid w:val="00D364C7"/>
    <w:rsid w:val="00D36AEF"/>
    <w:rsid w:val="00D36F2C"/>
    <w:rsid w:val="00D37AC9"/>
    <w:rsid w:val="00D402C9"/>
    <w:rsid w:val="00D404B0"/>
    <w:rsid w:val="00D4109C"/>
    <w:rsid w:val="00D41D7F"/>
    <w:rsid w:val="00D41F6D"/>
    <w:rsid w:val="00D42EA8"/>
    <w:rsid w:val="00D43057"/>
    <w:rsid w:val="00D4326C"/>
    <w:rsid w:val="00D4353C"/>
    <w:rsid w:val="00D435E1"/>
    <w:rsid w:val="00D43F5B"/>
    <w:rsid w:val="00D4455C"/>
    <w:rsid w:val="00D445A6"/>
    <w:rsid w:val="00D451BF"/>
    <w:rsid w:val="00D45E05"/>
    <w:rsid w:val="00D4630B"/>
    <w:rsid w:val="00D46951"/>
    <w:rsid w:val="00D46B26"/>
    <w:rsid w:val="00D46B50"/>
    <w:rsid w:val="00D5062A"/>
    <w:rsid w:val="00D51E49"/>
    <w:rsid w:val="00D523B4"/>
    <w:rsid w:val="00D52782"/>
    <w:rsid w:val="00D527A8"/>
    <w:rsid w:val="00D52AEA"/>
    <w:rsid w:val="00D52D9C"/>
    <w:rsid w:val="00D539C4"/>
    <w:rsid w:val="00D53A8D"/>
    <w:rsid w:val="00D53E54"/>
    <w:rsid w:val="00D5516A"/>
    <w:rsid w:val="00D551BB"/>
    <w:rsid w:val="00D563F8"/>
    <w:rsid w:val="00D57750"/>
    <w:rsid w:val="00D577A3"/>
    <w:rsid w:val="00D57BEE"/>
    <w:rsid w:val="00D609A2"/>
    <w:rsid w:val="00D60B98"/>
    <w:rsid w:val="00D61466"/>
    <w:rsid w:val="00D61609"/>
    <w:rsid w:val="00D6170D"/>
    <w:rsid w:val="00D61EA1"/>
    <w:rsid w:val="00D62CB2"/>
    <w:rsid w:val="00D62DDD"/>
    <w:rsid w:val="00D62E18"/>
    <w:rsid w:val="00D62F0F"/>
    <w:rsid w:val="00D630FF"/>
    <w:rsid w:val="00D63BB1"/>
    <w:rsid w:val="00D64FF7"/>
    <w:rsid w:val="00D66131"/>
    <w:rsid w:val="00D66B4A"/>
    <w:rsid w:val="00D66F24"/>
    <w:rsid w:val="00D67401"/>
    <w:rsid w:val="00D6749C"/>
    <w:rsid w:val="00D67C00"/>
    <w:rsid w:val="00D70087"/>
    <w:rsid w:val="00D71642"/>
    <w:rsid w:val="00D72587"/>
    <w:rsid w:val="00D728BB"/>
    <w:rsid w:val="00D734D0"/>
    <w:rsid w:val="00D735F5"/>
    <w:rsid w:val="00D736D8"/>
    <w:rsid w:val="00D7435F"/>
    <w:rsid w:val="00D7437B"/>
    <w:rsid w:val="00D7471E"/>
    <w:rsid w:val="00D749B3"/>
    <w:rsid w:val="00D752BD"/>
    <w:rsid w:val="00D7597F"/>
    <w:rsid w:val="00D759C1"/>
    <w:rsid w:val="00D75FF4"/>
    <w:rsid w:val="00D76103"/>
    <w:rsid w:val="00D77EF0"/>
    <w:rsid w:val="00D820A5"/>
    <w:rsid w:val="00D821EF"/>
    <w:rsid w:val="00D822B2"/>
    <w:rsid w:val="00D82548"/>
    <w:rsid w:val="00D8271B"/>
    <w:rsid w:val="00D82C2B"/>
    <w:rsid w:val="00D82EB6"/>
    <w:rsid w:val="00D8345C"/>
    <w:rsid w:val="00D834CA"/>
    <w:rsid w:val="00D83844"/>
    <w:rsid w:val="00D83995"/>
    <w:rsid w:val="00D84B15"/>
    <w:rsid w:val="00D85020"/>
    <w:rsid w:val="00D85FE2"/>
    <w:rsid w:val="00D86AD8"/>
    <w:rsid w:val="00D874FC"/>
    <w:rsid w:val="00D87D89"/>
    <w:rsid w:val="00D87EA7"/>
    <w:rsid w:val="00D904C9"/>
    <w:rsid w:val="00D91476"/>
    <w:rsid w:val="00D914A0"/>
    <w:rsid w:val="00D91785"/>
    <w:rsid w:val="00D917B7"/>
    <w:rsid w:val="00D92A3D"/>
    <w:rsid w:val="00D92A46"/>
    <w:rsid w:val="00D92E4E"/>
    <w:rsid w:val="00D9309E"/>
    <w:rsid w:val="00D932C0"/>
    <w:rsid w:val="00D93B4B"/>
    <w:rsid w:val="00D93EF2"/>
    <w:rsid w:val="00D93FFB"/>
    <w:rsid w:val="00D94BB9"/>
    <w:rsid w:val="00D94BF1"/>
    <w:rsid w:val="00D9559D"/>
    <w:rsid w:val="00D95694"/>
    <w:rsid w:val="00D95EF0"/>
    <w:rsid w:val="00D96320"/>
    <w:rsid w:val="00D97218"/>
    <w:rsid w:val="00D9722D"/>
    <w:rsid w:val="00D97606"/>
    <w:rsid w:val="00D978F0"/>
    <w:rsid w:val="00D97900"/>
    <w:rsid w:val="00DA0A23"/>
    <w:rsid w:val="00DA1F28"/>
    <w:rsid w:val="00DA2185"/>
    <w:rsid w:val="00DA3123"/>
    <w:rsid w:val="00DA3394"/>
    <w:rsid w:val="00DA3919"/>
    <w:rsid w:val="00DA3C4B"/>
    <w:rsid w:val="00DA3C8F"/>
    <w:rsid w:val="00DA3D9D"/>
    <w:rsid w:val="00DA42F5"/>
    <w:rsid w:val="00DA45D9"/>
    <w:rsid w:val="00DA5A1A"/>
    <w:rsid w:val="00DA5B0D"/>
    <w:rsid w:val="00DA6AA7"/>
    <w:rsid w:val="00DA7000"/>
    <w:rsid w:val="00DA7520"/>
    <w:rsid w:val="00DA7573"/>
    <w:rsid w:val="00DA7BAF"/>
    <w:rsid w:val="00DB140B"/>
    <w:rsid w:val="00DB1FDF"/>
    <w:rsid w:val="00DB2332"/>
    <w:rsid w:val="00DB2BAD"/>
    <w:rsid w:val="00DB2FA4"/>
    <w:rsid w:val="00DB37CA"/>
    <w:rsid w:val="00DB5A7A"/>
    <w:rsid w:val="00DB5DAC"/>
    <w:rsid w:val="00DB74DC"/>
    <w:rsid w:val="00DB76E9"/>
    <w:rsid w:val="00DB7E04"/>
    <w:rsid w:val="00DC23E9"/>
    <w:rsid w:val="00DC25FA"/>
    <w:rsid w:val="00DC2851"/>
    <w:rsid w:val="00DC2FBC"/>
    <w:rsid w:val="00DC307E"/>
    <w:rsid w:val="00DC3191"/>
    <w:rsid w:val="00DC31A1"/>
    <w:rsid w:val="00DC33FC"/>
    <w:rsid w:val="00DC357F"/>
    <w:rsid w:val="00DC3648"/>
    <w:rsid w:val="00DC4132"/>
    <w:rsid w:val="00DC42EE"/>
    <w:rsid w:val="00DC45AF"/>
    <w:rsid w:val="00DC5203"/>
    <w:rsid w:val="00DC5723"/>
    <w:rsid w:val="00DC5828"/>
    <w:rsid w:val="00DC58E9"/>
    <w:rsid w:val="00DC7944"/>
    <w:rsid w:val="00DD0BDB"/>
    <w:rsid w:val="00DD1116"/>
    <w:rsid w:val="00DD11C1"/>
    <w:rsid w:val="00DD163E"/>
    <w:rsid w:val="00DD2594"/>
    <w:rsid w:val="00DD2D78"/>
    <w:rsid w:val="00DD33B1"/>
    <w:rsid w:val="00DD34C3"/>
    <w:rsid w:val="00DD3696"/>
    <w:rsid w:val="00DD3940"/>
    <w:rsid w:val="00DD3CD1"/>
    <w:rsid w:val="00DD3EEF"/>
    <w:rsid w:val="00DD4ACF"/>
    <w:rsid w:val="00DD57E1"/>
    <w:rsid w:val="00DD5A61"/>
    <w:rsid w:val="00DD63F7"/>
    <w:rsid w:val="00DD6D14"/>
    <w:rsid w:val="00DD732A"/>
    <w:rsid w:val="00DE10E5"/>
    <w:rsid w:val="00DE11E0"/>
    <w:rsid w:val="00DE1361"/>
    <w:rsid w:val="00DE1ACB"/>
    <w:rsid w:val="00DE1D2A"/>
    <w:rsid w:val="00DE1FB1"/>
    <w:rsid w:val="00DE227A"/>
    <w:rsid w:val="00DE24A1"/>
    <w:rsid w:val="00DE2C48"/>
    <w:rsid w:val="00DE2F4C"/>
    <w:rsid w:val="00DE3B8B"/>
    <w:rsid w:val="00DE3CFB"/>
    <w:rsid w:val="00DE40CD"/>
    <w:rsid w:val="00DE42A9"/>
    <w:rsid w:val="00DE42C5"/>
    <w:rsid w:val="00DE4646"/>
    <w:rsid w:val="00DE4B5A"/>
    <w:rsid w:val="00DE4E57"/>
    <w:rsid w:val="00DE4EB2"/>
    <w:rsid w:val="00DE53DD"/>
    <w:rsid w:val="00DE5ADD"/>
    <w:rsid w:val="00DE5D71"/>
    <w:rsid w:val="00DE5E61"/>
    <w:rsid w:val="00DE71C3"/>
    <w:rsid w:val="00DE7650"/>
    <w:rsid w:val="00DE7A0B"/>
    <w:rsid w:val="00DF1081"/>
    <w:rsid w:val="00DF15FC"/>
    <w:rsid w:val="00DF1823"/>
    <w:rsid w:val="00DF18B9"/>
    <w:rsid w:val="00DF1B6A"/>
    <w:rsid w:val="00DF233D"/>
    <w:rsid w:val="00DF2A02"/>
    <w:rsid w:val="00DF2F20"/>
    <w:rsid w:val="00DF341C"/>
    <w:rsid w:val="00DF3ACE"/>
    <w:rsid w:val="00DF3F4C"/>
    <w:rsid w:val="00DF3F99"/>
    <w:rsid w:val="00DF449B"/>
    <w:rsid w:val="00DF44FE"/>
    <w:rsid w:val="00DF505F"/>
    <w:rsid w:val="00DF51CB"/>
    <w:rsid w:val="00DF5427"/>
    <w:rsid w:val="00DF56DA"/>
    <w:rsid w:val="00DF5EA0"/>
    <w:rsid w:val="00DF5F57"/>
    <w:rsid w:val="00DF6390"/>
    <w:rsid w:val="00DF68DD"/>
    <w:rsid w:val="00DF7E2A"/>
    <w:rsid w:val="00E00467"/>
    <w:rsid w:val="00E006D0"/>
    <w:rsid w:val="00E0079A"/>
    <w:rsid w:val="00E00C28"/>
    <w:rsid w:val="00E011E9"/>
    <w:rsid w:val="00E01D96"/>
    <w:rsid w:val="00E032B4"/>
    <w:rsid w:val="00E032C6"/>
    <w:rsid w:val="00E03422"/>
    <w:rsid w:val="00E035E3"/>
    <w:rsid w:val="00E035EC"/>
    <w:rsid w:val="00E037E4"/>
    <w:rsid w:val="00E03C90"/>
    <w:rsid w:val="00E03EC5"/>
    <w:rsid w:val="00E0436D"/>
    <w:rsid w:val="00E04F1C"/>
    <w:rsid w:val="00E04F22"/>
    <w:rsid w:val="00E05847"/>
    <w:rsid w:val="00E059C0"/>
    <w:rsid w:val="00E0764D"/>
    <w:rsid w:val="00E0775D"/>
    <w:rsid w:val="00E1048A"/>
    <w:rsid w:val="00E11C24"/>
    <w:rsid w:val="00E11C8B"/>
    <w:rsid w:val="00E12B93"/>
    <w:rsid w:val="00E1338E"/>
    <w:rsid w:val="00E13BA1"/>
    <w:rsid w:val="00E13FE4"/>
    <w:rsid w:val="00E141E2"/>
    <w:rsid w:val="00E14BA0"/>
    <w:rsid w:val="00E14FD7"/>
    <w:rsid w:val="00E15277"/>
    <w:rsid w:val="00E153E5"/>
    <w:rsid w:val="00E1543A"/>
    <w:rsid w:val="00E15A47"/>
    <w:rsid w:val="00E15B9C"/>
    <w:rsid w:val="00E15E10"/>
    <w:rsid w:val="00E16279"/>
    <w:rsid w:val="00E1665A"/>
    <w:rsid w:val="00E173C6"/>
    <w:rsid w:val="00E17FC9"/>
    <w:rsid w:val="00E204D4"/>
    <w:rsid w:val="00E205DC"/>
    <w:rsid w:val="00E206BA"/>
    <w:rsid w:val="00E20A34"/>
    <w:rsid w:val="00E20F45"/>
    <w:rsid w:val="00E2182B"/>
    <w:rsid w:val="00E21B59"/>
    <w:rsid w:val="00E21DA2"/>
    <w:rsid w:val="00E21FAE"/>
    <w:rsid w:val="00E225F8"/>
    <w:rsid w:val="00E22C66"/>
    <w:rsid w:val="00E22E26"/>
    <w:rsid w:val="00E23425"/>
    <w:rsid w:val="00E2357F"/>
    <w:rsid w:val="00E238C1"/>
    <w:rsid w:val="00E2407D"/>
    <w:rsid w:val="00E240AE"/>
    <w:rsid w:val="00E243ED"/>
    <w:rsid w:val="00E24A53"/>
    <w:rsid w:val="00E259A3"/>
    <w:rsid w:val="00E25D57"/>
    <w:rsid w:val="00E2632D"/>
    <w:rsid w:val="00E27273"/>
    <w:rsid w:val="00E27B92"/>
    <w:rsid w:val="00E27E66"/>
    <w:rsid w:val="00E27E6C"/>
    <w:rsid w:val="00E3061A"/>
    <w:rsid w:val="00E310B6"/>
    <w:rsid w:val="00E32523"/>
    <w:rsid w:val="00E32535"/>
    <w:rsid w:val="00E32E09"/>
    <w:rsid w:val="00E32E97"/>
    <w:rsid w:val="00E345C3"/>
    <w:rsid w:val="00E353D0"/>
    <w:rsid w:val="00E35B5D"/>
    <w:rsid w:val="00E35D07"/>
    <w:rsid w:val="00E35DC8"/>
    <w:rsid w:val="00E36028"/>
    <w:rsid w:val="00E40820"/>
    <w:rsid w:val="00E40CD9"/>
    <w:rsid w:val="00E41455"/>
    <w:rsid w:val="00E42C44"/>
    <w:rsid w:val="00E433FA"/>
    <w:rsid w:val="00E446C2"/>
    <w:rsid w:val="00E44B52"/>
    <w:rsid w:val="00E44CD8"/>
    <w:rsid w:val="00E44E6C"/>
    <w:rsid w:val="00E44F3A"/>
    <w:rsid w:val="00E451FC"/>
    <w:rsid w:val="00E456F5"/>
    <w:rsid w:val="00E45DEF"/>
    <w:rsid w:val="00E46202"/>
    <w:rsid w:val="00E46755"/>
    <w:rsid w:val="00E467C4"/>
    <w:rsid w:val="00E46C12"/>
    <w:rsid w:val="00E479A9"/>
    <w:rsid w:val="00E503D8"/>
    <w:rsid w:val="00E50F89"/>
    <w:rsid w:val="00E515B5"/>
    <w:rsid w:val="00E5172B"/>
    <w:rsid w:val="00E51D71"/>
    <w:rsid w:val="00E51E67"/>
    <w:rsid w:val="00E52708"/>
    <w:rsid w:val="00E52A52"/>
    <w:rsid w:val="00E52B9C"/>
    <w:rsid w:val="00E53319"/>
    <w:rsid w:val="00E53336"/>
    <w:rsid w:val="00E54170"/>
    <w:rsid w:val="00E54177"/>
    <w:rsid w:val="00E54426"/>
    <w:rsid w:val="00E54491"/>
    <w:rsid w:val="00E54907"/>
    <w:rsid w:val="00E54C5E"/>
    <w:rsid w:val="00E56A02"/>
    <w:rsid w:val="00E56D9B"/>
    <w:rsid w:val="00E57498"/>
    <w:rsid w:val="00E575A8"/>
    <w:rsid w:val="00E576BB"/>
    <w:rsid w:val="00E57AE7"/>
    <w:rsid w:val="00E57F1B"/>
    <w:rsid w:val="00E6013D"/>
    <w:rsid w:val="00E60586"/>
    <w:rsid w:val="00E60A99"/>
    <w:rsid w:val="00E60B71"/>
    <w:rsid w:val="00E61116"/>
    <w:rsid w:val="00E61189"/>
    <w:rsid w:val="00E61329"/>
    <w:rsid w:val="00E614BE"/>
    <w:rsid w:val="00E61F89"/>
    <w:rsid w:val="00E62A84"/>
    <w:rsid w:val="00E62B16"/>
    <w:rsid w:val="00E62CC2"/>
    <w:rsid w:val="00E62F49"/>
    <w:rsid w:val="00E63734"/>
    <w:rsid w:val="00E6378C"/>
    <w:rsid w:val="00E63C04"/>
    <w:rsid w:val="00E63DCA"/>
    <w:rsid w:val="00E6400F"/>
    <w:rsid w:val="00E6412B"/>
    <w:rsid w:val="00E64251"/>
    <w:rsid w:val="00E6526E"/>
    <w:rsid w:val="00E65297"/>
    <w:rsid w:val="00E66EAE"/>
    <w:rsid w:val="00E6746E"/>
    <w:rsid w:val="00E67FB8"/>
    <w:rsid w:val="00E70810"/>
    <w:rsid w:val="00E7122D"/>
    <w:rsid w:val="00E713C1"/>
    <w:rsid w:val="00E715E2"/>
    <w:rsid w:val="00E71E47"/>
    <w:rsid w:val="00E729BE"/>
    <w:rsid w:val="00E74EAD"/>
    <w:rsid w:val="00E75146"/>
    <w:rsid w:val="00E7589F"/>
    <w:rsid w:val="00E75A92"/>
    <w:rsid w:val="00E75F2E"/>
    <w:rsid w:val="00E7611A"/>
    <w:rsid w:val="00E77928"/>
    <w:rsid w:val="00E77BF7"/>
    <w:rsid w:val="00E80263"/>
    <w:rsid w:val="00E80AAB"/>
    <w:rsid w:val="00E8114B"/>
    <w:rsid w:val="00E81253"/>
    <w:rsid w:val="00E81E2B"/>
    <w:rsid w:val="00E81F4B"/>
    <w:rsid w:val="00E81F86"/>
    <w:rsid w:val="00E82033"/>
    <w:rsid w:val="00E82956"/>
    <w:rsid w:val="00E83639"/>
    <w:rsid w:val="00E84474"/>
    <w:rsid w:val="00E84969"/>
    <w:rsid w:val="00E84DDE"/>
    <w:rsid w:val="00E857F0"/>
    <w:rsid w:val="00E85A5B"/>
    <w:rsid w:val="00E8669C"/>
    <w:rsid w:val="00E86BCF"/>
    <w:rsid w:val="00E87045"/>
    <w:rsid w:val="00E8724E"/>
    <w:rsid w:val="00E87937"/>
    <w:rsid w:val="00E90BE5"/>
    <w:rsid w:val="00E91137"/>
    <w:rsid w:val="00E912CC"/>
    <w:rsid w:val="00E92625"/>
    <w:rsid w:val="00E926ED"/>
    <w:rsid w:val="00E9298B"/>
    <w:rsid w:val="00E92DF8"/>
    <w:rsid w:val="00E92F5F"/>
    <w:rsid w:val="00E939EE"/>
    <w:rsid w:val="00E93E3D"/>
    <w:rsid w:val="00E93ECA"/>
    <w:rsid w:val="00E948CD"/>
    <w:rsid w:val="00E9536E"/>
    <w:rsid w:val="00E95539"/>
    <w:rsid w:val="00E95814"/>
    <w:rsid w:val="00E95A0B"/>
    <w:rsid w:val="00E95C2F"/>
    <w:rsid w:val="00E95EA6"/>
    <w:rsid w:val="00E96C40"/>
    <w:rsid w:val="00E9716F"/>
    <w:rsid w:val="00E9736B"/>
    <w:rsid w:val="00E97C36"/>
    <w:rsid w:val="00E97DF5"/>
    <w:rsid w:val="00EA0259"/>
    <w:rsid w:val="00EA04C7"/>
    <w:rsid w:val="00EA0516"/>
    <w:rsid w:val="00EA08A0"/>
    <w:rsid w:val="00EA0BA7"/>
    <w:rsid w:val="00EA0ECF"/>
    <w:rsid w:val="00EA1401"/>
    <w:rsid w:val="00EA1C65"/>
    <w:rsid w:val="00EA2142"/>
    <w:rsid w:val="00EA2320"/>
    <w:rsid w:val="00EA2CBC"/>
    <w:rsid w:val="00EA2FE1"/>
    <w:rsid w:val="00EA3A93"/>
    <w:rsid w:val="00EA4416"/>
    <w:rsid w:val="00EA4F5F"/>
    <w:rsid w:val="00EA5286"/>
    <w:rsid w:val="00EA6D7D"/>
    <w:rsid w:val="00EA701A"/>
    <w:rsid w:val="00EA74D4"/>
    <w:rsid w:val="00EA75C2"/>
    <w:rsid w:val="00EA76F9"/>
    <w:rsid w:val="00EB047D"/>
    <w:rsid w:val="00EB04FB"/>
    <w:rsid w:val="00EB06B0"/>
    <w:rsid w:val="00EB088D"/>
    <w:rsid w:val="00EB12A5"/>
    <w:rsid w:val="00EB1555"/>
    <w:rsid w:val="00EB1693"/>
    <w:rsid w:val="00EB1718"/>
    <w:rsid w:val="00EB234F"/>
    <w:rsid w:val="00EB257F"/>
    <w:rsid w:val="00EB28E4"/>
    <w:rsid w:val="00EB2A33"/>
    <w:rsid w:val="00EB2D09"/>
    <w:rsid w:val="00EB3037"/>
    <w:rsid w:val="00EB314E"/>
    <w:rsid w:val="00EB346F"/>
    <w:rsid w:val="00EB3E50"/>
    <w:rsid w:val="00EB4524"/>
    <w:rsid w:val="00EB4D42"/>
    <w:rsid w:val="00EB5198"/>
    <w:rsid w:val="00EB57A5"/>
    <w:rsid w:val="00EB590A"/>
    <w:rsid w:val="00EB5E8E"/>
    <w:rsid w:val="00EB64B2"/>
    <w:rsid w:val="00EB6625"/>
    <w:rsid w:val="00EB6DA7"/>
    <w:rsid w:val="00EB7616"/>
    <w:rsid w:val="00EB7966"/>
    <w:rsid w:val="00EB7C50"/>
    <w:rsid w:val="00EC0164"/>
    <w:rsid w:val="00EC0DC4"/>
    <w:rsid w:val="00EC0DE5"/>
    <w:rsid w:val="00EC1348"/>
    <w:rsid w:val="00EC3455"/>
    <w:rsid w:val="00EC4066"/>
    <w:rsid w:val="00EC43DA"/>
    <w:rsid w:val="00EC4A80"/>
    <w:rsid w:val="00EC4CCB"/>
    <w:rsid w:val="00EC4DF5"/>
    <w:rsid w:val="00EC5ED8"/>
    <w:rsid w:val="00EC6AF8"/>
    <w:rsid w:val="00EC6BDC"/>
    <w:rsid w:val="00EC7E5E"/>
    <w:rsid w:val="00EC7E87"/>
    <w:rsid w:val="00ED00BF"/>
    <w:rsid w:val="00ED0EBE"/>
    <w:rsid w:val="00ED0FF7"/>
    <w:rsid w:val="00ED16B8"/>
    <w:rsid w:val="00ED23AA"/>
    <w:rsid w:val="00ED2E59"/>
    <w:rsid w:val="00ED52F3"/>
    <w:rsid w:val="00ED53E9"/>
    <w:rsid w:val="00ED5663"/>
    <w:rsid w:val="00ED5821"/>
    <w:rsid w:val="00ED5DF4"/>
    <w:rsid w:val="00ED5FF6"/>
    <w:rsid w:val="00ED6B5F"/>
    <w:rsid w:val="00ED75C1"/>
    <w:rsid w:val="00ED7C69"/>
    <w:rsid w:val="00ED7DE4"/>
    <w:rsid w:val="00EE03D1"/>
    <w:rsid w:val="00EE0870"/>
    <w:rsid w:val="00EE20F2"/>
    <w:rsid w:val="00EE2609"/>
    <w:rsid w:val="00EE28F1"/>
    <w:rsid w:val="00EE3016"/>
    <w:rsid w:val="00EE3614"/>
    <w:rsid w:val="00EE4019"/>
    <w:rsid w:val="00EE404B"/>
    <w:rsid w:val="00EE4BAF"/>
    <w:rsid w:val="00EE4C56"/>
    <w:rsid w:val="00EE4EB2"/>
    <w:rsid w:val="00EE5EE3"/>
    <w:rsid w:val="00EE62B1"/>
    <w:rsid w:val="00EE7D67"/>
    <w:rsid w:val="00EE7D6D"/>
    <w:rsid w:val="00EF0611"/>
    <w:rsid w:val="00EF0BC0"/>
    <w:rsid w:val="00EF1040"/>
    <w:rsid w:val="00EF1274"/>
    <w:rsid w:val="00EF21C6"/>
    <w:rsid w:val="00EF2787"/>
    <w:rsid w:val="00EF2D58"/>
    <w:rsid w:val="00EF30AC"/>
    <w:rsid w:val="00EF3DE6"/>
    <w:rsid w:val="00EF4C40"/>
    <w:rsid w:val="00EF4DE6"/>
    <w:rsid w:val="00EF5519"/>
    <w:rsid w:val="00EF5571"/>
    <w:rsid w:val="00EF5B47"/>
    <w:rsid w:val="00EF63AB"/>
    <w:rsid w:val="00EF669E"/>
    <w:rsid w:val="00EF68C8"/>
    <w:rsid w:val="00EF6B35"/>
    <w:rsid w:val="00EF6B95"/>
    <w:rsid w:val="00EF70CC"/>
    <w:rsid w:val="00EF77B0"/>
    <w:rsid w:val="00EF7801"/>
    <w:rsid w:val="00EF7A9D"/>
    <w:rsid w:val="00EF7AC8"/>
    <w:rsid w:val="00F010F3"/>
    <w:rsid w:val="00F02118"/>
    <w:rsid w:val="00F0229E"/>
    <w:rsid w:val="00F02565"/>
    <w:rsid w:val="00F0334D"/>
    <w:rsid w:val="00F0437E"/>
    <w:rsid w:val="00F0480A"/>
    <w:rsid w:val="00F05057"/>
    <w:rsid w:val="00F0594F"/>
    <w:rsid w:val="00F061EE"/>
    <w:rsid w:val="00F06B23"/>
    <w:rsid w:val="00F0701C"/>
    <w:rsid w:val="00F073DA"/>
    <w:rsid w:val="00F0787D"/>
    <w:rsid w:val="00F11678"/>
    <w:rsid w:val="00F11FE4"/>
    <w:rsid w:val="00F123E2"/>
    <w:rsid w:val="00F12572"/>
    <w:rsid w:val="00F1276F"/>
    <w:rsid w:val="00F128A6"/>
    <w:rsid w:val="00F12C99"/>
    <w:rsid w:val="00F12E38"/>
    <w:rsid w:val="00F13C24"/>
    <w:rsid w:val="00F151A4"/>
    <w:rsid w:val="00F159B0"/>
    <w:rsid w:val="00F15E52"/>
    <w:rsid w:val="00F1679A"/>
    <w:rsid w:val="00F17357"/>
    <w:rsid w:val="00F17781"/>
    <w:rsid w:val="00F17D4D"/>
    <w:rsid w:val="00F17F1C"/>
    <w:rsid w:val="00F20559"/>
    <w:rsid w:val="00F20A12"/>
    <w:rsid w:val="00F2114A"/>
    <w:rsid w:val="00F2136C"/>
    <w:rsid w:val="00F21631"/>
    <w:rsid w:val="00F2170B"/>
    <w:rsid w:val="00F21DBF"/>
    <w:rsid w:val="00F21F42"/>
    <w:rsid w:val="00F230B6"/>
    <w:rsid w:val="00F23E7C"/>
    <w:rsid w:val="00F23FC5"/>
    <w:rsid w:val="00F247B5"/>
    <w:rsid w:val="00F24FF9"/>
    <w:rsid w:val="00F25645"/>
    <w:rsid w:val="00F25985"/>
    <w:rsid w:val="00F25C95"/>
    <w:rsid w:val="00F2601D"/>
    <w:rsid w:val="00F2607F"/>
    <w:rsid w:val="00F26663"/>
    <w:rsid w:val="00F27367"/>
    <w:rsid w:val="00F27CAE"/>
    <w:rsid w:val="00F27D74"/>
    <w:rsid w:val="00F307F0"/>
    <w:rsid w:val="00F3123A"/>
    <w:rsid w:val="00F313CC"/>
    <w:rsid w:val="00F31CE0"/>
    <w:rsid w:val="00F32073"/>
    <w:rsid w:val="00F32D39"/>
    <w:rsid w:val="00F3351F"/>
    <w:rsid w:val="00F335C3"/>
    <w:rsid w:val="00F33857"/>
    <w:rsid w:val="00F33F68"/>
    <w:rsid w:val="00F348FE"/>
    <w:rsid w:val="00F34F96"/>
    <w:rsid w:val="00F35317"/>
    <w:rsid w:val="00F361E7"/>
    <w:rsid w:val="00F364C9"/>
    <w:rsid w:val="00F36C97"/>
    <w:rsid w:val="00F36E7E"/>
    <w:rsid w:val="00F37D8F"/>
    <w:rsid w:val="00F37FE7"/>
    <w:rsid w:val="00F40293"/>
    <w:rsid w:val="00F413FA"/>
    <w:rsid w:val="00F416E7"/>
    <w:rsid w:val="00F42A7B"/>
    <w:rsid w:val="00F42B38"/>
    <w:rsid w:val="00F43E32"/>
    <w:rsid w:val="00F4414A"/>
    <w:rsid w:val="00F44382"/>
    <w:rsid w:val="00F446E8"/>
    <w:rsid w:val="00F4482D"/>
    <w:rsid w:val="00F44B52"/>
    <w:rsid w:val="00F454EF"/>
    <w:rsid w:val="00F4677B"/>
    <w:rsid w:val="00F46812"/>
    <w:rsid w:val="00F46955"/>
    <w:rsid w:val="00F46B8C"/>
    <w:rsid w:val="00F46D88"/>
    <w:rsid w:val="00F47269"/>
    <w:rsid w:val="00F47566"/>
    <w:rsid w:val="00F47A6C"/>
    <w:rsid w:val="00F50D94"/>
    <w:rsid w:val="00F51650"/>
    <w:rsid w:val="00F51C3F"/>
    <w:rsid w:val="00F523FB"/>
    <w:rsid w:val="00F52775"/>
    <w:rsid w:val="00F52AF0"/>
    <w:rsid w:val="00F52BD7"/>
    <w:rsid w:val="00F53A47"/>
    <w:rsid w:val="00F540CD"/>
    <w:rsid w:val="00F54BEB"/>
    <w:rsid w:val="00F55453"/>
    <w:rsid w:val="00F556A9"/>
    <w:rsid w:val="00F557B0"/>
    <w:rsid w:val="00F55962"/>
    <w:rsid w:val="00F55AE1"/>
    <w:rsid w:val="00F55C97"/>
    <w:rsid w:val="00F56211"/>
    <w:rsid w:val="00F56F03"/>
    <w:rsid w:val="00F606B2"/>
    <w:rsid w:val="00F6095A"/>
    <w:rsid w:val="00F60F21"/>
    <w:rsid w:val="00F61167"/>
    <w:rsid w:val="00F6157C"/>
    <w:rsid w:val="00F617A3"/>
    <w:rsid w:val="00F620A8"/>
    <w:rsid w:val="00F621CA"/>
    <w:rsid w:val="00F62F11"/>
    <w:rsid w:val="00F63A78"/>
    <w:rsid w:val="00F63FAD"/>
    <w:rsid w:val="00F649CE"/>
    <w:rsid w:val="00F670D8"/>
    <w:rsid w:val="00F672B4"/>
    <w:rsid w:val="00F70404"/>
    <w:rsid w:val="00F70783"/>
    <w:rsid w:val="00F709E8"/>
    <w:rsid w:val="00F70EA9"/>
    <w:rsid w:val="00F7318E"/>
    <w:rsid w:val="00F73850"/>
    <w:rsid w:val="00F7399E"/>
    <w:rsid w:val="00F739D3"/>
    <w:rsid w:val="00F73DEF"/>
    <w:rsid w:val="00F74479"/>
    <w:rsid w:val="00F74AF1"/>
    <w:rsid w:val="00F75910"/>
    <w:rsid w:val="00F75935"/>
    <w:rsid w:val="00F75C03"/>
    <w:rsid w:val="00F75C15"/>
    <w:rsid w:val="00F763E2"/>
    <w:rsid w:val="00F76FCC"/>
    <w:rsid w:val="00F7751A"/>
    <w:rsid w:val="00F77940"/>
    <w:rsid w:val="00F77EC5"/>
    <w:rsid w:val="00F80215"/>
    <w:rsid w:val="00F80873"/>
    <w:rsid w:val="00F80A8E"/>
    <w:rsid w:val="00F80B0D"/>
    <w:rsid w:val="00F8107C"/>
    <w:rsid w:val="00F8195E"/>
    <w:rsid w:val="00F82158"/>
    <w:rsid w:val="00F824A1"/>
    <w:rsid w:val="00F83614"/>
    <w:rsid w:val="00F8389F"/>
    <w:rsid w:val="00F839C2"/>
    <w:rsid w:val="00F843A2"/>
    <w:rsid w:val="00F8457C"/>
    <w:rsid w:val="00F845DC"/>
    <w:rsid w:val="00F84718"/>
    <w:rsid w:val="00F84762"/>
    <w:rsid w:val="00F84A70"/>
    <w:rsid w:val="00F85BCC"/>
    <w:rsid w:val="00F85E25"/>
    <w:rsid w:val="00F864EA"/>
    <w:rsid w:val="00F86A0F"/>
    <w:rsid w:val="00F86D4D"/>
    <w:rsid w:val="00F873D4"/>
    <w:rsid w:val="00F9040B"/>
    <w:rsid w:val="00F906CF"/>
    <w:rsid w:val="00F90782"/>
    <w:rsid w:val="00F91F64"/>
    <w:rsid w:val="00F929A3"/>
    <w:rsid w:val="00F92F18"/>
    <w:rsid w:val="00F93744"/>
    <w:rsid w:val="00F93854"/>
    <w:rsid w:val="00F94900"/>
    <w:rsid w:val="00F94BA1"/>
    <w:rsid w:val="00F954F5"/>
    <w:rsid w:val="00F9563D"/>
    <w:rsid w:val="00F95C73"/>
    <w:rsid w:val="00F96078"/>
    <w:rsid w:val="00F968FF"/>
    <w:rsid w:val="00F96939"/>
    <w:rsid w:val="00F97281"/>
    <w:rsid w:val="00F97A04"/>
    <w:rsid w:val="00F97AF7"/>
    <w:rsid w:val="00F97C43"/>
    <w:rsid w:val="00F97F97"/>
    <w:rsid w:val="00FA02B0"/>
    <w:rsid w:val="00FA02BA"/>
    <w:rsid w:val="00FA02C5"/>
    <w:rsid w:val="00FA0819"/>
    <w:rsid w:val="00FA0D79"/>
    <w:rsid w:val="00FA185A"/>
    <w:rsid w:val="00FA280C"/>
    <w:rsid w:val="00FA285C"/>
    <w:rsid w:val="00FA2F41"/>
    <w:rsid w:val="00FA3518"/>
    <w:rsid w:val="00FA3B0F"/>
    <w:rsid w:val="00FA5030"/>
    <w:rsid w:val="00FA55AF"/>
    <w:rsid w:val="00FA5756"/>
    <w:rsid w:val="00FA57F1"/>
    <w:rsid w:val="00FA582A"/>
    <w:rsid w:val="00FA5B3E"/>
    <w:rsid w:val="00FA5DF1"/>
    <w:rsid w:val="00FA667E"/>
    <w:rsid w:val="00FA67FE"/>
    <w:rsid w:val="00FA6B5F"/>
    <w:rsid w:val="00FA75F2"/>
    <w:rsid w:val="00FB0780"/>
    <w:rsid w:val="00FB0802"/>
    <w:rsid w:val="00FB0A06"/>
    <w:rsid w:val="00FB12F7"/>
    <w:rsid w:val="00FB1BE6"/>
    <w:rsid w:val="00FB2241"/>
    <w:rsid w:val="00FB26BB"/>
    <w:rsid w:val="00FB2CBA"/>
    <w:rsid w:val="00FB309B"/>
    <w:rsid w:val="00FB3162"/>
    <w:rsid w:val="00FB38F3"/>
    <w:rsid w:val="00FB3A4A"/>
    <w:rsid w:val="00FB3AB8"/>
    <w:rsid w:val="00FB40D8"/>
    <w:rsid w:val="00FB420C"/>
    <w:rsid w:val="00FB44C8"/>
    <w:rsid w:val="00FB4774"/>
    <w:rsid w:val="00FB4F6F"/>
    <w:rsid w:val="00FB561C"/>
    <w:rsid w:val="00FB5664"/>
    <w:rsid w:val="00FB5D5A"/>
    <w:rsid w:val="00FB5F15"/>
    <w:rsid w:val="00FB7865"/>
    <w:rsid w:val="00FC02C8"/>
    <w:rsid w:val="00FC0B5F"/>
    <w:rsid w:val="00FC148C"/>
    <w:rsid w:val="00FC1F2A"/>
    <w:rsid w:val="00FC30BF"/>
    <w:rsid w:val="00FC3387"/>
    <w:rsid w:val="00FC3FA0"/>
    <w:rsid w:val="00FC4303"/>
    <w:rsid w:val="00FC4A8C"/>
    <w:rsid w:val="00FC60E2"/>
    <w:rsid w:val="00FC61DF"/>
    <w:rsid w:val="00FC6260"/>
    <w:rsid w:val="00FC64B6"/>
    <w:rsid w:val="00FD168E"/>
    <w:rsid w:val="00FD1F5C"/>
    <w:rsid w:val="00FD223E"/>
    <w:rsid w:val="00FD38E3"/>
    <w:rsid w:val="00FD3DE6"/>
    <w:rsid w:val="00FD5272"/>
    <w:rsid w:val="00FD71AD"/>
    <w:rsid w:val="00FD7696"/>
    <w:rsid w:val="00FD7E54"/>
    <w:rsid w:val="00FE06C8"/>
    <w:rsid w:val="00FE1128"/>
    <w:rsid w:val="00FE1CC1"/>
    <w:rsid w:val="00FE21F0"/>
    <w:rsid w:val="00FE221B"/>
    <w:rsid w:val="00FE2716"/>
    <w:rsid w:val="00FE300B"/>
    <w:rsid w:val="00FE4276"/>
    <w:rsid w:val="00FE4FDC"/>
    <w:rsid w:val="00FE5722"/>
    <w:rsid w:val="00FE5DFA"/>
    <w:rsid w:val="00FE61BB"/>
    <w:rsid w:val="00FE6F3F"/>
    <w:rsid w:val="00FE79D1"/>
    <w:rsid w:val="00FE7DE5"/>
    <w:rsid w:val="00FE7F24"/>
    <w:rsid w:val="00FF0674"/>
    <w:rsid w:val="00FF0E9C"/>
    <w:rsid w:val="00FF1259"/>
    <w:rsid w:val="00FF1462"/>
    <w:rsid w:val="00FF16CD"/>
    <w:rsid w:val="00FF1947"/>
    <w:rsid w:val="00FF2949"/>
    <w:rsid w:val="00FF2D31"/>
    <w:rsid w:val="00FF3890"/>
    <w:rsid w:val="00FF4283"/>
    <w:rsid w:val="00FF4E18"/>
    <w:rsid w:val="00FF524E"/>
    <w:rsid w:val="00FF5D59"/>
    <w:rsid w:val="00FF5F8B"/>
    <w:rsid w:val="00FF63C3"/>
    <w:rsid w:val="00FF6D9B"/>
    <w:rsid w:val="00FF71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39" w:qFormat="1"/>
    <w:lsdException w:name="toc 2" w:locked="0" w:semiHidden="0" w:uiPriority="39" w:qFormat="1"/>
    <w:lsdException w:name="toc 3" w:locked="0" w:semiHidden="0" w:uiPriority="39" w:qFormat="1"/>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Standard">
    <w:name w:val="Normal"/>
    <w:qFormat/>
    <w:rsid w:val="008F6755"/>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uiPriority w:val="99"/>
    <w:qFormat/>
    <w:rsid w:val="00A37F6B"/>
    <w:pPr>
      <w:numPr>
        <w:ilvl w:val="4"/>
        <w:numId w:val="24"/>
      </w:numPr>
      <w:spacing w:before="240"/>
      <w:outlineLvl w:val="4"/>
    </w:pPr>
    <w:rPr>
      <w:b/>
      <w:bCs/>
      <w:iCs/>
      <w:sz w:val="20"/>
      <w:szCs w:val="26"/>
    </w:rPr>
  </w:style>
  <w:style w:type="paragraph" w:styleId="berschrift6">
    <w:name w:val="heading 6"/>
    <w:basedOn w:val="Standard"/>
    <w:next w:val="Standard"/>
    <w:link w:val="berschrift6Zchn"/>
    <w:uiPriority w:val="99"/>
    <w:qFormat/>
    <w:rsid w:val="00A37F6B"/>
    <w:pPr>
      <w:numPr>
        <w:ilvl w:val="5"/>
        <w:numId w:val="24"/>
      </w:numPr>
      <w:spacing w:before="240" w:after="0"/>
      <w:outlineLvl w:val="5"/>
    </w:pPr>
    <w:rPr>
      <w:b/>
      <w:bCs/>
      <w:sz w:val="20"/>
      <w:szCs w:val="20"/>
    </w:rPr>
  </w:style>
  <w:style w:type="paragraph" w:styleId="berschrift7">
    <w:name w:val="heading 7"/>
    <w:basedOn w:val="Standard"/>
    <w:next w:val="Standard"/>
    <w:link w:val="berschrift7Zchn"/>
    <w:uiPriority w:val="99"/>
    <w:qFormat/>
    <w:rsid w:val="00A37F6B"/>
    <w:pPr>
      <w:numPr>
        <w:ilvl w:val="6"/>
        <w:numId w:val="24"/>
      </w:numPr>
      <w:spacing w:before="240" w:after="0"/>
      <w:outlineLvl w:val="6"/>
    </w:pPr>
    <w:rPr>
      <w:sz w:val="20"/>
    </w:rPr>
  </w:style>
  <w:style w:type="paragraph" w:styleId="berschrift8">
    <w:name w:val="heading 8"/>
    <w:basedOn w:val="Standard"/>
    <w:next w:val="Standard"/>
    <w:link w:val="berschrift8Zchn"/>
    <w:uiPriority w:val="99"/>
    <w:qFormat/>
    <w:rsid w:val="00A37F6B"/>
    <w:pPr>
      <w:numPr>
        <w:ilvl w:val="7"/>
        <w:numId w:val="24"/>
      </w:numPr>
      <w:spacing w:before="240" w:after="0"/>
      <w:outlineLvl w:val="7"/>
    </w:pPr>
    <w:rPr>
      <w:iCs/>
      <w:sz w:val="20"/>
    </w:rPr>
  </w:style>
  <w:style w:type="paragraph" w:styleId="berschrift9">
    <w:name w:val="heading 9"/>
    <w:basedOn w:val="Standard"/>
    <w:next w:val="Standard"/>
    <w:link w:val="berschrift9Zchn"/>
    <w:uiPriority w:val="99"/>
    <w:qFormat/>
    <w:rsid w:val="00A37F6B"/>
    <w:pPr>
      <w:numPr>
        <w:ilvl w:val="8"/>
        <w:numId w:val="24"/>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9"/>
    <w:locked/>
    <w:rsid w:val="00376656"/>
    <w:rPr>
      <w:rFonts w:ascii="Arial" w:hAnsi="Arial"/>
      <w:b/>
      <w:bCs/>
      <w:iCs/>
      <w:szCs w:val="26"/>
    </w:rPr>
  </w:style>
  <w:style w:type="character" w:customStyle="1" w:styleId="berschrift6Zchn">
    <w:name w:val="Überschrift 6 Zchn"/>
    <w:link w:val="berschrift6"/>
    <w:uiPriority w:val="99"/>
    <w:locked/>
    <w:rsid w:val="00376656"/>
    <w:rPr>
      <w:rFonts w:ascii="Arial" w:hAnsi="Arial"/>
      <w:b/>
      <w:bCs/>
    </w:rPr>
  </w:style>
  <w:style w:type="character" w:customStyle="1" w:styleId="berschrift7Zchn">
    <w:name w:val="Überschrift 7 Zchn"/>
    <w:link w:val="berschrift7"/>
    <w:uiPriority w:val="99"/>
    <w:locked/>
    <w:rsid w:val="00376656"/>
    <w:rPr>
      <w:rFonts w:ascii="Arial" w:hAnsi="Arial"/>
      <w:szCs w:val="24"/>
    </w:rPr>
  </w:style>
  <w:style w:type="character" w:customStyle="1" w:styleId="berschrift8Zchn">
    <w:name w:val="Überschrift 8 Zchn"/>
    <w:link w:val="berschrift8"/>
    <w:uiPriority w:val="99"/>
    <w:locked/>
    <w:rsid w:val="00376656"/>
    <w:rPr>
      <w:rFonts w:ascii="Arial" w:hAnsi="Arial"/>
      <w:iCs/>
      <w:szCs w:val="24"/>
    </w:rPr>
  </w:style>
  <w:style w:type="character" w:customStyle="1" w:styleId="berschrift9Zchn">
    <w:name w:val="Überschrift 9 Zchn"/>
    <w:link w:val="berschrift9"/>
    <w:uiPriority w:val="99"/>
    <w:locked/>
    <w:rsid w:val="002566EC"/>
    <w:rPr>
      <w:rFonts w:ascii="Arial" w:hAnsi="Arial" w:cs="Arial"/>
    </w:rPr>
  </w:style>
  <w:style w:type="character" w:customStyle="1" w:styleId="berschrift1Zchn">
    <w:name w:val="Überschrift 1 Zchn"/>
    <w:link w:val="berschrift1"/>
    <w:uiPriority w:val="99"/>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rsid w:val="00573159"/>
    <w:pPr>
      <w:spacing w:after="0"/>
    </w:pPr>
    <w:rPr>
      <w:sz w:val="24"/>
    </w:rPr>
  </w:style>
  <w:style w:type="character" w:customStyle="1" w:styleId="KopfzeileZchn">
    <w:name w:val="Kopfzeile Zchn"/>
    <w:link w:val="Kopfzeile"/>
    <w:uiPriority w:val="99"/>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8F6755"/>
    <w:pPr>
      <w:tabs>
        <w:tab w:val="num" w:pos="360"/>
      </w:tabs>
      <w:ind w:left="360" w:hanging="360"/>
    </w:pPr>
  </w:style>
  <w:style w:type="character" w:styleId="Hyperlink">
    <w:name w:val="Hyperlink"/>
    <w:uiPriority w:val="99"/>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uiPriority w:val="99"/>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9"/>
      </w:numPr>
    </w:pPr>
  </w:style>
  <w:style w:type="paragraph" w:customStyle="1" w:styleId="Gliederung1">
    <w:name w:val="Gliederung 1"/>
    <w:basedOn w:val="Standard"/>
    <w:link w:val="Gliederung1ZchnZchn"/>
    <w:uiPriority w:val="99"/>
    <w:rsid w:val="0069638B"/>
    <w:pPr>
      <w:numPr>
        <w:numId w:val="247"/>
      </w:numPr>
      <w:spacing w:before="360"/>
    </w:pPr>
    <w:rPr>
      <w:b/>
      <w:bCs/>
      <w:spacing w:val="6"/>
      <w:kern w:val="32"/>
      <w:szCs w:val="22"/>
    </w:rPr>
  </w:style>
  <w:style w:type="paragraph" w:styleId="Anrede">
    <w:name w:val="Salutation"/>
    <w:basedOn w:val="Standard"/>
    <w:next w:val="Standard"/>
    <w:link w:val="AnredeZchn"/>
    <w:uiPriority w:val="99"/>
    <w:semiHidden/>
    <w:rsid w:val="0029611C"/>
    <w:pPr>
      <w:spacing w:after="300"/>
    </w:pPr>
    <w:rPr>
      <w:sz w:val="24"/>
    </w:rPr>
  </w:style>
  <w:style w:type="character" w:customStyle="1" w:styleId="AnredeZchn">
    <w:name w:val="Anrede Zchn"/>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41"/>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rPr>
      <w:sz w:val="24"/>
    </w:rPr>
  </w:style>
  <w:style w:type="character" w:customStyle="1" w:styleId="DatumZchn">
    <w:name w:val="Datum Zchn"/>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40"/>
      </w:numPr>
    </w:pPr>
  </w:style>
  <w:style w:type="character" w:customStyle="1" w:styleId="GL2OhneZifferZchnZchn">
    <w:name w:val="GL 2 Ohne Ziffer Zchn Zchn"/>
    <w:link w:val="GL2OhneZiffer"/>
    <w:uiPriority w:val="99"/>
    <w:locked/>
    <w:rsid w:val="008F6755"/>
    <w:rPr>
      <w:rFonts w:ascii="Arial" w:hAnsi="Arial"/>
      <w:sz w:val="22"/>
      <w:szCs w:val="24"/>
    </w:rPr>
  </w:style>
  <w:style w:type="paragraph" w:customStyle="1" w:styleId="BulletPStandard">
    <w:name w:val="Bullet P. Standard"/>
    <w:basedOn w:val="Standard"/>
    <w:uiPriority w:val="99"/>
    <w:rsid w:val="00C97AB6"/>
    <w:pPr>
      <w:numPr>
        <w:numId w:val="39"/>
      </w:numPr>
    </w:pPr>
  </w:style>
  <w:style w:type="character" w:styleId="Fett">
    <w:name w:val="Strong"/>
    <w:uiPriority w:val="99"/>
    <w:qFormat/>
    <w:rsid w:val="00CC230C"/>
    <w:rPr>
      <w:rFonts w:cs="Times New Roman"/>
      <w:b/>
      <w:bCs/>
    </w:rPr>
  </w:style>
  <w:style w:type="paragraph" w:styleId="Aufzhlungszeichen3">
    <w:name w:val="List Bullet 3"/>
    <w:basedOn w:val="Standard"/>
    <w:uiPriority w:val="99"/>
    <w:semiHidden/>
    <w:rsid w:val="00AD6B7F"/>
    <w:pPr>
      <w:numPr>
        <w:numId w:val="21"/>
      </w:numPr>
    </w:pPr>
  </w:style>
  <w:style w:type="paragraph" w:styleId="Aufzhlungszeichen4">
    <w:name w:val="List Bullet 4"/>
    <w:basedOn w:val="Standard"/>
    <w:uiPriority w:val="99"/>
    <w:semiHidden/>
    <w:rsid w:val="00166F9B"/>
    <w:pPr>
      <w:numPr>
        <w:numId w:val="22"/>
      </w:numPr>
    </w:pPr>
  </w:style>
  <w:style w:type="paragraph" w:styleId="Aufzhlungszeichen5">
    <w:name w:val="List Bullet 5"/>
    <w:basedOn w:val="Standard"/>
    <w:uiPriority w:val="99"/>
    <w:semiHidden/>
    <w:rsid w:val="00553CB1"/>
    <w:pPr>
      <w:numPr>
        <w:numId w:val="20"/>
      </w:numPr>
    </w:pPr>
  </w:style>
  <w:style w:type="paragraph" w:customStyle="1" w:styleId="GL2OhneZiffer">
    <w:name w:val="GL 2 Ohne Ziffer"/>
    <w:basedOn w:val="Standard"/>
    <w:link w:val="GL2OhneZifferZchnZchn"/>
    <w:uiPriority w:val="99"/>
    <w:rsid w:val="008F6755"/>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uiPriority w:val="99"/>
    <w:semiHidden/>
    <w:rsid w:val="00AD6B7F"/>
    <w:rPr>
      <w:sz w:val="24"/>
    </w:rPr>
  </w:style>
  <w:style w:type="character" w:customStyle="1" w:styleId="TextkrperZchn">
    <w:name w:val="Textkörper Zchn"/>
    <w:link w:val="Textkrper"/>
    <w:uiPriority w:val="99"/>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basedOn w:val="TextkrperZchn"/>
    <w:link w:val="Textkrper-Erstzeileneinzug"/>
    <w:uiPriority w:val="99"/>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rPr>
      <w:sz w:val="24"/>
    </w:rPr>
  </w:style>
  <w:style w:type="character" w:customStyle="1" w:styleId="Textkrper-Einzug2Zchn">
    <w:name w:val="Textkörper-Einzug 2 Zchn"/>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rPr>
      <w:sz w:val="24"/>
    </w:rPr>
  </w:style>
  <w:style w:type="character" w:customStyle="1" w:styleId="Textkrper-ZeileneinzugZchn">
    <w:name w:val="Textkörper-Zeileneinzug Zchn"/>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 w:val="20"/>
      <w:szCs w:val="20"/>
    </w:rPr>
  </w:style>
  <w:style w:type="character" w:customStyle="1" w:styleId="EndnotentextZchn">
    <w:name w:val="Endnotentext Zchn"/>
    <w:link w:val="Endnotentext"/>
    <w:uiPriority w:val="99"/>
    <w:semiHidden/>
    <w:locked/>
    <w:rsid w:val="002566EC"/>
    <w:rPr>
      <w:rFonts w:ascii="Arial" w:hAnsi="Arial" w:cs="Times New Roman"/>
    </w:rPr>
  </w:style>
  <w:style w:type="character" w:styleId="Endnotenzeichen">
    <w:name w:val="endnote reference"/>
    <w:uiPriority w:val="99"/>
    <w:semiHidden/>
    <w:rsid w:val="00636E9E"/>
    <w:rPr>
      <w:rFonts w:cs="Times New Roman"/>
      <w:vertAlign w:val="superscript"/>
    </w:rPr>
  </w:style>
  <w:style w:type="paragraph" w:styleId="Funotentext">
    <w:name w:val="footnote text"/>
    <w:basedOn w:val="Standard"/>
    <w:link w:val="FunotentextZchn"/>
    <w:uiPriority w:val="99"/>
    <w:semiHidden/>
    <w:rsid w:val="002A27D0"/>
    <w:rPr>
      <w:sz w:val="18"/>
      <w:szCs w:val="20"/>
    </w:rPr>
  </w:style>
  <w:style w:type="character" w:customStyle="1" w:styleId="FunotentextZchn">
    <w:name w:val="Fußnotentext Zchn"/>
    <w:link w:val="Funotentext"/>
    <w:uiPriority w:val="99"/>
    <w:semiHidden/>
    <w:locked/>
    <w:rsid w:val="002A27D0"/>
    <w:rPr>
      <w:rFonts w:ascii="Arial" w:hAnsi="Arial" w:cs="Times New Roman"/>
      <w:sz w:val="18"/>
      <w:lang w:val="de-DE" w:eastAsia="de-DE" w:bidi="ar-SA"/>
    </w:rPr>
  </w:style>
  <w:style w:type="character" w:styleId="Funotenzeichen">
    <w:name w:val="footnote reference"/>
    <w:uiPriority w:val="99"/>
    <w:semiHidden/>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link w:val="Kommentarthema"/>
    <w:uiPriority w:val="99"/>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39"/>
    <w:qFormat/>
    <w:rsid w:val="00F42B38"/>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39"/>
    <w:semiHidden/>
    <w:qFormat/>
    <w:rsid w:val="00091B17"/>
    <w:pPr>
      <w:tabs>
        <w:tab w:val="right" w:pos="9118"/>
      </w:tabs>
      <w:spacing w:before="240" w:after="0"/>
    </w:pPr>
    <w:rPr>
      <w:b/>
      <w:bCs/>
      <w:szCs w:val="20"/>
    </w:rPr>
  </w:style>
  <w:style w:type="paragraph" w:styleId="Verzeichnis3">
    <w:name w:val="toc 3"/>
    <w:basedOn w:val="Standard"/>
    <w:next w:val="Standard"/>
    <w:autoRedefine/>
    <w:uiPriority w:val="39"/>
    <w:semiHidden/>
    <w:qFormat/>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uiPriority w:val="99"/>
    <w:semiHidden/>
    <w:rsid w:val="0072384B"/>
    <w:rPr>
      <w:rFonts w:cs="Times New Roman"/>
      <w:color w:val="A01432"/>
      <w:u w:val="single"/>
    </w:rPr>
  </w:style>
  <w:style w:type="character" w:styleId="Hervorhebung">
    <w:name w:val="Emphasis"/>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sz w:val="20"/>
      <w:szCs w:val="20"/>
    </w:rPr>
  </w:style>
  <w:style w:type="character" w:customStyle="1" w:styleId="NurTextZchn">
    <w:name w:val="Nur Text Zchn"/>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6C036B"/>
    <w:pPr>
      <w:spacing w:line="480" w:lineRule="auto"/>
    </w:pPr>
    <w:rPr>
      <w:sz w:val="24"/>
    </w:rPr>
  </w:style>
  <w:style w:type="character" w:customStyle="1" w:styleId="Textkrper2Zchn">
    <w:name w:val="Textkörper 2 Zchn"/>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basedOn w:val="Textkrper-ZeileneinzugZchn"/>
    <w:link w:val="Textkrper-Erstzeileneinzug2"/>
    <w:uiPriority w:val="99"/>
    <w:semiHidden/>
    <w:locked/>
    <w:rsid w:val="002566EC"/>
    <w:rPr>
      <w:rFonts w:ascii="Arial" w:hAnsi="Arial" w:cs="Times New Roman"/>
      <w:sz w:val="24"/>
      <w:szCs w:val="24"/>
      <w:lang w:val="de-DE" w:eastAsia="de-DE" w:bidi="ar-SA"/>
    </w:rPr>
  </w:style>
  <w:style w:type="character" w:styleId="Zeilennummer">
    <w:name w:val="line number"/>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uiPriority w:val="99"/>
    <w:semiHidden/>
    <w:rsid w:val="00376656"/>
    <w:rPr>
      <w:rFonts w:cs="Times New Roman"/>
      <w:sz w:val="24"/>
      <w:szCs w:val="24"/>
    </w:rPr>
  </w:style>
  <w:style w:type="character" w:customStyle="1" w:styleId="Gliederung1ZchnZchn">
    <w:name w:val="Gliederung 1 Zchn Zchn"/>
    <w:link w:val="Gliederung1"/>
    <w:uiPriority w:val="99"/>
    <w:locked/>
    <w:rsid w:val="0069638B"/>
    <w:rPr>
      <w:rFonts w:ascii="Arial" w:hAnsi="Arial"/>
      <w:b/>
      <w:bCs/>
      <w:spacing w:val="6"/>
      <w:kern w:val="32"/>
      <w:sz w:val="22"/>
      <w:szCs w:val="22"/>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uiPriority w:val="99"/>
    <w:semiHidden/>
    <w:locked/>
    <w:rsid w:val="00936866"/>
    <w:rPr>
      <w:rFonts w:ascii="Arial" w:hAnsi="Arial" w:cs="Arial"/>
      <w:sz w:val="24"/>
      <w:szCs w:val="24"/>
      <w:lang w:val="de-DE" w:eastAsia="de-DE" w:bidi="ar-SA"/>
    </w:rPr>
  </w:style>
  <w:style w:type="paragraph" w:customStyle="1" w:styleId="berarbeitung1">
    <w:name w:val="Überarbeitung1"/>
    <w:hidden/>
    <w:uiPriority w:val="99"/>
    <w:semiHidden/>
    <w:rsid w:val="00307B84"/>
    <w:rPr>
      <w:sz w:val="24"/>
      <w:szCs w:val="24"/>
    </w:rPr>
  </w:style>
  <w:style w:type="character" w:customStyle="1" w:styleId="BulletPGL2ZchnZchn">
    <w:name w:val="Bullet P. GL2 Zchn Zchn"/>
    <w:link w:val="BulletPGL2"/>
    <w:uiPriority w:val="99"/>
    <w:locked/>
    <w:rsid w:val="008F6755"/>
    <w:rPr>
      <w:rFonts w:ascii="Arial" w:hAnsi="Arial"/>
      <w:sz w:val="22"/>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uiPriority w:val="99"/>
    <w:semiHidden/>
    <w:locked/>
    <w:rsid w:val="00E9298B"/>
    <w:rPr>
      <w:rFonts w:ascii="Arial" w:hAnsi="Arial" w:cs="Times New Roman"/>
      <w:lang w:val="de-DE" w:eastAsia="de-DE" w:bidi="ar-SA"/>
    </w:rPr>
  </w:style>
  <w:style w:type="character" w:customStyle="1" w:styleId="ZchnZchn1">
    <w:name w:val="Zchn Zchn1"/>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B7037C"/>
    <w:pPr>
      <w:numPr>
        <w:numId w:val="26"/>
      </w:numPr>
    </w:pPr>
  </w:style>
  <w:style w:type="numbering" w:customStyle="1" w:styleId="ArticleSection2">
    <w:name w:val="Article / Section2"/>
    <w:rsid w:val="00B7037C"/>
    <w:pPr>
      <w:numPr>
        <w:numId w:val="23"/>
      </w:numPr>
    </w:pPr>
  </w:style>
  <w:style w:type="numbering" w:customStyle="1" w:styleId="ArticleSection1">
    <w:name w:val="Article / Section1"/>
    <w:rsid w:val="00B7037C"/>
    <w:pPr>
      <w:numPr>
        <w:numId w:val="30"/>
      </w:numPr>
    </w:pPr>
  </w:style>
  <w:style w:type="numbering" w:customStyle="1" w:styleId="Gliederung3">
    <w:name w:val="Gliederung 3"/>
    <w:rsid w:val="00B7037C"/>
    <w:pPr>
      <w:numPr>
        <w:numId w:val="27"/>
      </w:numPr>
    </w:pPr>
  </w:style>
  <w:style w:type="numbering" w:customStyle="1" w:styleId="Gliederung4">
    <w:name w:val="Gliederung 4"/>
    <w:rsid w:val="00B7037C"/>
    <w:pPr>
      <w:numPr>
        <w:numId w:val="28"/>
      </w:numPr>
    </w:pPr>
  </w:style>
  <w:style w:type="paragraph" w:customStyle="1" w:styleId="Default">
    <w:name w:val="Default"/>
    <w:rsid w:val="004C5B47"/>
    <w:pPr>
      <w:autoSpaceDE w:val="0"/>
      <w:autoSpaceDN w:val="0"/>
      <w:adjustRightInd w:val="0"/>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34"/>
    <w:rsid w:val="00AD148A"/>
    <w:rPr>
      <w:rFonts w:ascii="Arial" w:hAnsi="Arial"/>
      <w:sz w:val="22"/>
      <w:szCs w:val="24"/>
    </w:rPr>
  </w:style>
  <w:style w:type="paragraph" w:styleId="Inhaltsverzeichnisberschrift">
    <w:name w:val="TOC Heading"/>
    <w:basedOn w:val="berschrift1"/>
    <w:next w:val="Standard"/>
    <w:uiPriority w:val="39"/>
    <w:unhideWhenUsed/>
    <w:qFormat/>
    <w:rsid w:val="0069638B"/>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39" w:qFormat="1"/>
    <w:lsdException w:name="toc 2" w:locked="0" w:semiHidden="0" w:uiPriority="39" w:qFormat="1"/>
    <w:lsdException w:name="toc 3" w:locked="0" w:semiHidden="0" w:uiPriority="39" w:qFormat="1"/>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Standard">
    <w:name w:val="Normal"/>
    <w:qFormat/>
    <w:rsid w:val="008F6755"/>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uiPriority w:val="99"/>
    <w:qFormat/>
    <w:rsid w:val="00A37F6B"/>
    <w:pPr>
      <w:numPr>
        <w:ilvl w:val="4"/>
        <w:numId w:val="24"/>
      </w:numPr>
      <w:spacing w:before="240"/>
      <w:outlineLvl w:val="4"/>
    </w:pPr>
    <w:rPr>
      <w:b/>
      <w:bCs/>
      <w:iCs/>
      <w:sz w:val="20"/>
      <w:szCs w:val="26"/>
    </w:rPr>
  </w:style>
  <w:style w:type="paragraph" w:styleId="berschrift6">
    <w:name w:val="heading 6"/>
    <w:basedOn w:val="Standard"/>
    <w:next w:val="Standard"/>
    <w:link w:val="berschrift6Zchn"/>
    <w:uiPriority w:val="99"/>
    <w:qFormat/>
    <w:rsid w:val="00A37F6B"/>
    <w:pPr>
      <w:numPr>
        <w:ilvl w:val="5"/>
        <w:numId w:val="24"/>
      </w:numPr>
      <w:spacing w:before="240" w:after="0"/>
      <w:outlineLvl w:val="5"/>
    </w:pPr>
    <w:rPr>
      <w:b/>
      <w:bCs/>
      <w:sz w:val="20"/>
      <w:szCs w:val="20"/>
    </w:rPr>
  </w:style>
  <w:style w:type="paragraph" w:styleId="berschrift7">
    <w:name w:val="heading 7"/>
    <w:basedOn w:val="Standard"/>
    <w:next w:val="Standard"/>
    <w:link w:val="berschrift7Zchn"/>
    <w:uiPriority w:val="99"/>
    <w:qFormat/>
    <w:rsid w:val="00A37F6B"/>
    <w:pPr>
      <w:numPr>
        <w:ilvl w:val="6"/>
        <w:numId w:val="24"/>
      </w:numPr>
      <w:spacing w:before="240" w:after="0"/>
      <w:outlineLvl w:val="6"/>
    </w:pPr>
    <w:rPr>
      <w:sz w:val="20"/>
    </w:rPr>
  </w:style>
  <w:style w:type="paragraph" w:styleId="berschrift8">
    <w:name w:val="heading 8"/>
    <w:basedOn w:val="Standard"/>
    <w:next w:val="Standard"/>
    <w:link w:val="berschrift8Zchn"/>
    <w:uiPriority w:val="99"/>
    <w:qFormat/>
    <w:rsid w:val="00A37F6B"/>
    <w:pPr>
      <w:numPr>
        <w:ilvl w:val="7"/>
        <w:numId w:val="24"/>
      </w:numPr>
      <w:spacing w:before="240" w:after="0"/>
      <w:outlineLvl w:val="7"/>
    </w:pPr>
    <w:rPr>
      <w:iCs/>
      <w:sz w:val="20"/>
    </w:rPr>
  </w:style>
  <w:style w:type="paragraph" w:styleId="berschrift9">
    <w:name w:val="heading 9"/>
    <w:basedOn w:val="Standard"/>
    <w:next w:val="Standard"/>
    <w:link w:val="berschrift9Zchn"/>
    <w:uiPriority w:val="99"/>
    <w:qFormat/>
    <w:rsid w:val="00A37F6B"/>
    <w:pPr>
      <w:numPr>
        <w:ilvl w:val="8"/>
        <w:numId w:val="24"/>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9"/>
    <w:locked/>
    <w:rsid w:val="00376656"/>
    <w:rPr>
      <w:rFonts w:ascii="Arial" w:hAnsi="Arial"/>
      <w:b/>
      <w:bCs/>
      <w:iCs/>
      <w:szCs w:val="26"/>
    </w:rPr>
  </w:style>
  <w:style w:type="character" w:customStyle="1" w:styleId="berschrift6Zchn">
    <w:name w:val="Überschrift 6 Zchn"/>
    <w:link w:val="berschrift6"/>
    <w:uiPriority w:val="99"/>
    <w:locked/>
    <w:rsid w:val="00376656"/>
    <w:rPr>
      <w:rFonts w:ascii="Arial" w:hAnsi="Arial"/>
      <w:b/>
      <w:bCs/>
    </w:rPr>
  </w:style>
  <w:style w:type="character" w:customStyle="1" w:styleId="berschrift7Zchn">
    <w:name w:val="Überschrift 7 Zchn"/>
    <w:link w:val="berschrift7"/>
    <w:uiPriority w:val="99"/>
    <w:locked/>
    <w:rsid w:val="00376656"/>
    <w:rPr>
      <w:rFonts w:ascii="Arial" w:hAnsi="Arial"/>
      <w:szCs w:val="24"/>
    </w:rPr>
  </w:style>
  <w:style w:type="character" w:customStyle="1" w:styleId="berschrift8Zchn">
    <w:name w:val="Überschrift 8 Zchn"/>
    <w:link w:val="berschrift8"/>
    <w:uiPriority w:val="99"/>
    <w:locked/>
    <w:rsid w:val="00376656"/>
    <w:rPr>
      <w:rFonts w:ascii="Arial" w:hAnsi="Arial"/>
      <w:iCs/>
      <w:szCs w:val="24"/>
    </w:rPr>
  </w:style>
  <w:style w:type="character" w:customStyle="1" w:styleId="berschrift9Zchn">
    <w:name w:val="Überschrift 9 Zchn"/>
    <w:link w:val="berschrift9"/>
    <w:uiPriority w:val="99"/>
    <w:locked/>
    <w:rsid w:val="002566EC"/>
    <w:rPr>
      <w:rFonts w:ascii="Arial" w:hAnsi="Arial" w:cs="Arial"/>
    </w:rPr>
  </w:style>
  <w:style w:type="character" w:customStyle="1" w:styleId="berschrift1Zchn">
    <w:name w:val="Überschrift 1 Zchn"/>
    <w:link w:val="berschrift1"/>
    <w:uiPriority w:val="99"/>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rsid w:val="00573159"/>
    <w:pPr>
      <w:spacing w:after="0"/>
    </w:pPr>
    <w:rPr>
      <w:sz w:val="24"/>
    </w:rPr>
  </w:style>
  <w:style w:type="character" w:customStyle="1" w:styleId="KopfzeileZchn">
    <w:name w:val="Kopfzeile Zchn"/>
    <w:link w:val="Kopfzeile"/>
    <w:uiPriority w:val="99"/>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8F6755"/>
    <w:pPr>
      <w:tabs>
        <w:tab w:val="num" w:pos="360"/>
      </w:tabs>
      <w:ind w:left="360" w:hanging="360"/>
    </w:pPr>
  </w:style>
  <w:style w:type="character" w:styleId="Hyperlink">
    <w:name w:val="Hyperlink"/>
    <w:uiPriority w:val="99"/>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uiPriority w:val="99"/>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9"/>
      </w:numPr>
    </w:pPr>
  </w:style>
  <w:style w:type="paragraph" w:customStyle="1" w:styleId="Gliederung1">
    <w:name w:val="Gliederung 1"/>
    <w:basedOn w:val="Standard"/>
    <w:link w:val="Gliederung1ZchnZchn"/>
    <w:uiPriority w:val="99"/>
    <w:rsid w:val="0069638B"/>
    <w:pPr>
      <w:numPr>
        <w:numId w:val="247"/>
      </w:numPr>
      <w:spacing w:before="360"/>
    </w:pPr>
    <w:rPr>
      <w:b/>
      <w:bCs/>
      <w:spacing w:val="6"/>
      <w:kern w:val="32"/>
      <w:szCs w:val="22"/>
    </w:rPr>
  </w:style>
  <w:style w:type="paragraph" w:styleId="Anrede">
    <w:name w:val="Salutation"/>
    <w:basedOn w:val="Standard"/>
    <w:next w:val="Standard"/>
    <w:link w:val="AnredeZchn"/>
    <w:uiPriority w:val="99"/>
    <w:semiHidden/>
    <w:rsid w:val="0029611C"/>
    <w:pPr>
      <w:spacing w:after="300"/>
    </w:pPr>
    <w:rPr>
      <w:sz w:val="24"/>
    </w:rPr>
  </w:style>
  <w:style w:type="character" w:customStyle="1" w:styleId="AnredeZchn">
    <w:name w:val="Anrede Zchn"/>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41"/>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rPr>
      <w:sz w:val="24"/>
    </w:rPr>
  </w:style>
  <w:style w:type="character" w:customStyle="1" w:styleId="DatumZchn">
    <w:name w:val="Datum Zchn"/>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40"/>
      </w:numPr>
    </w:pPr>
  </w:style>
  <w:style w:type="character" w:customStyle="1" w:styleId="GL2OhneZifferZchnZchn">
    <w:name w:val="GL 2 Ohne Ziffer Zchn Zchn"/>
    <w:link w:val="GL2OhneZiffer"/>
    <w:uiPriority w:val="99"/>
    <w:locked/>
    <w:rsid w:val="008F6755"/>
    <w:rPr>
      <w:rFonts w:ascii="Arial" w:hAnsi="Arial"/>
      <w:sz w:val="22"/>
      <w:szCs w:val="24"/>
    </w:rPr>
  </w:style>
  <w:style w:type="paragraph" w:customStyle="1" w:styleId="BulletPStandard">
    <w:name w:val="Bullet P. Standard"/>
    <w:basedOn w:val="Standard"/>
    <w:uiPriority w:val="99"/>
    <w:rsid w:val="00C97AB6"/>
    <w:pPr>
      <w:numPr>
        <w:numId w:val="39"/>
      </w:numPr>
    </w:pPr>
  </w:style>
  <w:style w:type="character" w:styleId="Fett">
    <w:name w:val="Strong"/>
    <w:uiPriority w:val="99"/>
    <w:qFormat/>
    <w:rsid w:val="00CC230C"/>
    <w:rPr>
      <w:rFonts w:cs="Times New Roman"/>
      <w:b/>
      <w:bCs/>
    </w:rPr>
  </w:style>
  <w:style w:type="paragraph" w:styleId="Aufzhlungszeichen3">
    <w:name w:val="List Bullet 3"/>
    <w:basedOn w:val="Standard"/>
    <w:uiPriority w:val="99"/>
    <w:semiHidden/>
    <w:rsid w:val="00AD6B7F"/>
    <w:pPr>
      <w:numPr>
        <w:numId w:val="21"/>
      </w:numPr>
    </w:pPr>
  </w:style>
  <w:style w:type="paragraph" w:styleId="Aufzhlungszeichen4">
    <w:name w:val="List Bullet 4"/>
    <w:basedOn w:val="Standard"/>
    <w:uiPriority w:val="99"/>
    <w:semiHidden/>
    <w:rsid w:val="00166F9B"/>
    <w:pPr>
      <w:numPr>
        <w:numId w:val="22"/>
      </w:numPr>
    </w:pPr>
  </w:style>
  <w:style w:type="paragraph" w:styleId="Aufzhlungszeichen5">
    <w:name w:val="List Bullet 5"/>
    <w:basedOn w:val="Standard"/>
    <w:uiPriority w:val="99"/>
    <w:semiHidden/>
    <w:rsid w:val="00553CB1"/>
    <w:pPr>
      <w:numPr>
        <w:numId w:val="20"/>
      </w:numPr>
    </w:pPr>
  </w:style>
  <w:style w:type="paragraph" w:customStyle="1" w:styleId="GL2OhneZiffer">
    <w:name w:val="GL 2 Ohne Ziffer"/>
    <w:basedOn w:val="Standard"/>
    <w:link w:val="GL2OhneZifferZchnZchn"/>
    <w:uiPriority w:val="99"/>
    <w:rsid w:val="008F6755"/>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uiPriority w:val="99"/>
    <w:semiHidden/>
    <w:rsid w:val="00AD6B7F"/>
    <w:rPr>
      <w:sz w:val="24"/>
    </w:rPr>
  </w:style>
  <w:style w:type="character" w:customStyle="1" w:styleId="TextkrperZchn">
    <w:name w:val="Textkörper Zchn"/>
    <w:link w:val="Textkrper"/>
    <w:uiPriority w:val="99"/>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basedOn w:val="TextkrperZchn"/>
    <w:link w:val="Textkrper-Erstzeileneinzug"/>
    <w:uiPriority w:val="99"/>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rPr>
      <w:sz w:val="24"/>
    </w:rPr>
  </w:style>
  <w:style w:type="character" w:customStyle="1" w:styleId="Textkrper-Einzug2Zchn">
    <w:name w:val="Textkörper-Einzug 2 Zchn"/>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rPr>
      <w:sz w:val="24"/>
    </w:rPr>
  </w:style>
  <w:style w:type="character" w:customStyle="1" w:styleId="Textkrper-ZeileneinzugZchn">
    <w:name w:val="Textkörper-Zeileneinzug Zchn"/>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 w:val="20"/>
      <w:szCs w:val="20"/>
    </w:rPr>
  </w:style>
  <w:style w:type="character" w:customStyle="1" w:styleId="EndnotentextZchn">
    <w:name w:val="Endnotentext Zchn"/>
    <w:link w:val="Endnotentext"/>
    <w:uiPriority w:val="99"/>
    <w:semiHidden/>
    <w:locked/>
    <w:rsid w:val="002566EC"/>
    <w:rPr>
      <w:rFonts w:ascii="Arial" w:hAnsi="Arial" w:cs="Times New Roman"/>
    </w:rPr>
  </w:style>
  <w:style w:type="character" w:styleId="Endnotenzeichen">
    <w:name w:val="endnote reference"/>
    <w:uiPriority w:val="99"/>
    <w:semiHidden/>
    <w:rsid w:val="00636E9E"/>
    <w:rPr>
      <w:rFonts w:cs="Times New Roman"/>
      <w:vertAlign w:val="superscript"/>
    </w:rPr>
  </w:style>
  <w:style w:type="paragraph" w:styleId="Funotentext">
    <w:name w:val="footnote text"/>
    <w:basedOn w:val="Standard"/>
    <w:link w:val="FunotentextZchn"/>
    <w:uiPriority w:val="99"/>
    <w:semiHidden/>
    <w:rsid w:val="002A27D0"/>
    <w:rPr>
      <w:sz w:val="18"/>
      <w:szCs w:val="20"/>
    </w:rPr>
  </w:style>
  <w:style w:type="character" w:customStyle="1" w:styleId="FunotentextZchn">
    <w:name w:val="Fußnotentext Zchn"/>
    <w:link w:val="Funotentext"/>
    <w:uiPriority w:val="99"/>
    <w:semiHidden/>
    <w:locked/>
    <w:rsid w:val="002A27D0"/>
    <w:rPr>
      <w:rFonts w:ascii="Arial" w:hAnsi="Arial" w:cs="Times New Roman"/>
      <w:sz w:val="18"/>
      <w:lang w:val="de-DE" w:eastAsia="de-DE" w:bidi="ar-SA"/>
    </w:rPr>
  </w:style>
  <w:style w:type="character" w:styleId="Funotenzeichen">
    <w:name w:val="footnote reference"/>
    <w:uiPriority w:val="99"/>
    <w:semiHidden/>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link w:val="Kommentarthema"/>
    <w:uiPriority w:val="99"/>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39"/>
    <w:qFormat/>
    <w:rsid w:val="00F42B38"/>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39"/>
    <w:semiHidden/>
    <w:qFormat/>
    <w:rsid w:val="00091B17"/>
    <w:pPr>
      <w:tabs>
        <w:tab w:val="right" w:pos="9118"/>
      </w:tabs>
      <w:spacing w:before="240" w:after="0"/>
    </w:pPr>
    <w:rPr>
      <w:b/>
      <w:bCs/>
      <w:szCs w:val="20"/>
    </w:rPr>
  </w:style>
  <w:style w:type="paragraph" w:styleId="Verzeichnis3">
    <w:name w:val="toc 3"/>
    <w:basedOn w:val="Standard"/>
    <w:next w:val="Standard"/>
    <w:autoRedefine/>
    <w:uiPriority w:val="39"/>
    <w:semiHidden/>
    <w:qFormat/>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uiPriority w:val="99"/>
    <w:semiHidden/>
    <w:rsid w:val="0072384B"/>
    <w:rPr>
      <w:rFonts w:cs="Times New Roman"/>
      <w:color w:val="A01432"/>
      <w:u w:val="single"/>
    </w:rPr>
  </w:style>
  <w:style w:type="character" w:styleId="Hervorhebung">
    <w:name w:val="Emphasis"/>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sz w:val="20"/>
      <w:szCs w:val="20"/>
    </w:rPr>
  </w:style>
  <w:style w:type="character" w:customStyle="1" w:styleId="NurTextZchn">
    <w:name w:val="Nur Text Zchn"/>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6C036B"/>
    <w:pPr>
      <w:spacing w:line="480" w:lineRule="auto"/>
    </w:pPr>
    <w:rPr>
      <w:sz w:val="24"/>
    </w:rPr>
  </w:style>
  <w:style w:type="character" w:customStyle="1" w:styleId="Textkrper2Zchn">
    <w:name w:val="Textkörper 2 Zchn"/>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basedOn w:val="Textkrper-ZeileneinzugZchn"/>
    <w:link w:val="Textkrper-Erstzeileneinzug2"/>
    <w:uiPriority w:val="99"/>
    <w:semiHidden/>
    <w:locked/>
    <w:rsid w:val="002566EC"/>
    <w:rPr>
      <w:rFonts w:ascii="Arial" w:hAnsi="Arial" w:cs="Times New Roman"/>
      <w:sz w:val="24"/>
      <w:szCs w:val="24"/>
      <w:lang w:val="de-DE" w:eastAsia="de-DE" w:bidi="ar-SA"/>
    </w:rPr>
  </w:style>
  <w:style w:type="character" w:styleId="Zeilennummer">
    <w:name w:val="line number"/>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uiPriority w:val="99"/>
    <w:semiHidden/>
    <w:rsid w:val="00376656"/>
    <w:rPr>
      <w:rFonts w:cs="Times New Roman"/>
      <w:sz w:val="24"/>
      <w:szCs w:val="24"/>
    </w:rPr>
  </w:style>
  <w:style w:type="character" w:customStyle="1" w:styleId="Gliederung1ZchnZchn">
    <w:name w:val="Gliederung 1 Zchn Zchn"/>
    <w:link w:val="Gliederung1"/>
    <w:uiPriority w:val="99"/>
    <w:locked/>
    <w:rsid w:val="0069638B"/>
    <w:rPr>
      <w:rFonts w:ascii="Arial" w:hAnsi="Arial"/>
      <w:b/>
      <w:bCs/>
      <w:spacing w:val="6"/>
      <w:kern w:val="32"/>
      <w:sz w:val="22"/>
      <w:szCs w:val="22"/>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uiPriority w:val="99"/>
    <w:semiHidden/>
    <w:locked/>
    <w:rsid w:val="00936866"/>
    <w:rPr>
      <w:rFonts w:ascii="Arial" w:hAnsi="Arial" w:cs="Arial"/>
      <w:sz w:val="24"/>
      <w:szCs w:val="24"/>
      <w:lang w:val="de-DE" w:eastAsia="de-DE" w:bidi="ar-SA"/>
    </w:rPr>
  </w:style>
  <w:style w:type="paragraph" w:customStyle="1" w:styleId="berarbeitung1">
    <w:name w:val="Überarbeitung1"/>
    <w:hidden/>
    <w:uiPriority w:val="99"/>
    <w:semiHidden/>
    <w:rsid w:val="00307B84"/>
    <w:rPr>
      <w:sz w:val="24"/>
      <w:szCs w:val="24"/>
    </w:rPr>
  </w:style>
  <w:style w:type="character" w:customStyle="1" w:styleId="BulletPGL2ZchnZchn">
    <w:name w:val="Bullet P. GL2 Zchn Zchn"/>
    <w:link w:val="BulletPGL2"/>
    <w:uiPriority w:val="99"/>
    <w:locked/>
    <w:rsid w:val="008F6755"/>
    <w:rPr>
      <w:rFonts w:ascii="Arial" w:hAnsi="Arial"/>
      <w:sz w:val="22"/>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uiPriority w:val="99"/>
    <w:semiHidden/>
    <w:locked/>
    <w:rsid w:val="00E9298B"/>
    <w:rPr>
      <w:rFonts w:ascii="Arial" w:hAnsi="Arial" w:cs="Times New Roman"/>
      <w:lang w:val="de-DE" w:eastAsia="de-DE" w:bidi="ar-SA"/>
    </w:rPr>
  </w:style>
  <w:style w:type="character" w:customStyle="1" w:styleId="ZchnZchn1">
    <w:name w:val="Zchn Zchn1"/>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B7037C"/>
    <w:pPr>
      <w:numPr>
        <w:numId w:val="26"/>
      </w:numPr>
    </w:pPr>
  </w:style>
  <w:style w:type="numbering" w:customStyle="1" w:styleId="ArticleSection2">
    <w:name w:val="Article / Section2"/>
    <w:rsid w:val="00B7037C"/>
    <w:pPr>
      <w:numPr>
        <w:numId w:val="23"/>
      </w:numPr>
    </w:pPr>
  </w:style>
  <w:style w:type="numbering" w:customStyle="1" w:styleId="ArticleSection1">
    <w:name w:val="Article / Section1"/>
    <w:rsid w:val="00B7037C"/>
    <w:pPr>
      <w:numPr>
        <w:numId w:val="30"/>
      </w:numPr>
    </w:pPr>
  </w:style>
  <w:style w:type="numbering" w:customStyle="1" w:styleId="Gliederung3">
    <w:name w:val="Gliederung 3"/>
    <w:rsid w:val="00B7037C"/>
    <w:pPr>
      <w:numPr>
        <w:numId w:val="27"/>
      </w:numPr>
    </w:pPr>
  </w:style>
  <w:style w:type="numbering" w:customStyle="1" w:styleId="Gliederung4">
    <w:name w:val="Gliederung 4"/>
    <w:rsid w:val="00B7037C"/>
    <w:pPr>
      <w:numPr>
        <w:numId w:val="28"/>
      </w:numPr>
    </w:pPr>
  </w:style>
  <w:style w:type="paragraph" w:customStyle="1" w:styleId="Default">
    <w:name w:val="Default"/>
    <w:rsid w:val="004C5B47"/>
    <w:pPr>
      <w:autoSpaceDE w:val="0"/>
      <w:autoSpaceDN w:val="0"/>
      <w:adjustRightInd w:val="0"/>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34"/>
    <w:rsid w:val="00AD148A"/>
    <w:rPr>
      <w:rFonts w:ascii="Arial" w:hAnsi="Arial"/>
      <w:sz w:val="22"/>
      <w:szCs w:val="24"/>
    </w:rPr>
  </w:style>
  <w:style w:type="paragraph" w:styleId="Inhaltsverzeichnisberschrift">
    <w:name w:val="TOC Heading"/>
    <w:basedOn w:val="berschrift1"/>
    <w:next w:val="Standard"/>
    <w:uiPriority w:val="39"/>
    <w:unhideWhenUsed/>
    <w:qFormat/>
    <w:rsid w:val="0069638B"/>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9208">
      <w:bodyDiv w:val="1"/>
      <w:marLeft w:val="0"/>
      <w:marRight w:val="0"/>
      <w:marTop w:val="0"/>
      <w:marBottom w:val="0"/>
      <w:divBdr>
        <w:top w:val="none" w:sz="0" w:space="0" w:color="auto"/>
        <w:left w:val="none" w:sz="0" w:space="0" w:color="auto"/>
        <w:bottom w:val="none" w:sz="0" w:space="0" w:color="auto"/>
        <w:right w:val="none" w:sz="0" w:space="0" w:color="auto"/>
      </w:divBdr>
    </w:div>
    <w:div w:id="283580699">
      <w:bodyDiv w:val="1"/>
      <w:marLeft w:val="0"/>
      <w:marRight w:val="0"/>
      <w:marTop w:val="0"/>
      <w:marBottom w:val="0"/>
      <w:divBdr>
        <w:top w:val="none" w:sz="0" w:space="0" w:color="auto"/>
        <w:left w:val="none" w:sz="0" w:space="0" w:color="auto"/>
        <w:bottom w:val="none" w:sz="0" w:space="0" w:color="auto"/>
        <w:right w:val="none" w:sz="0" w:space="0" w:color="auto"/>
      </w:divBdr>
    </w:div>
    <w:div w:id="362750867">
      <w:bodyDiv w:val="1"/>
      <w:marLeft w:val="0"/>
      <w:marRight w:val="0"/>
      <w:marTop w:val="0"/>
      <w:marBottom w:val="0"/>
      <w:divBdr>
        <w:top w:val="none" w:sz="0" w:space="0" w:color="auto"/>
        <w:left w:val="none" w:sz="0" w:space="0" w:color="auto"/>
        <w:bottom w:val="none" w:sz="0" w:space="0" w:color="auto"/>
        <w:right w:val="none" w:sz="0" w:space="0" w:color="auto"/>
      </w:divBdr>
    </w:div>
    <w:div w:id="850796103">
      <w:bodyDiv w:val="1"/>
      <w:marLeft w:val="0"/>
      <w:marRight w:val="0"/>
      <w:marTop w:val="0"/>
      <w:marBottom w:val="0"/>
      <w:divBdr>
        <w:top w:val="none" w:sz="0" w:space="0" w:color="auto"/>
        <w:left w:val="none" w:sz="0" w:space="0" w:color="auto"/>
        <w:bottom w:val="none" w:sz="0" w:space="0" w:color="auto"/>
        <w:right w:val="none" w:sz="0" w:space="0" w:color="auto"/>
      </w:divBdr>
    </w:div>
    <w:div w:id="978071040">
      <w:bodyDiv w:val="1"/>
      <w:marLeft w:val="0"/>
      <w:marRight w:val="0"/>
      <w:marTop w:val="0"/>
      <w:marBottom w:val="0"/>
      <w:divBdr>
        <w:top w:val="none" w:sz="0" w:space="0" w:color="auto"/>
        <w:left w:val="none" w:sz="0" w:space="0" w:color="auto"/>
        <w:bottom w:val="none" w:sz="0" w:space="0" w:color="auto"/>
        <w:right w:val="none" w:sz="0" w:space="0" w:color="auto"/>
      </w:divBdr>
    </w:div>
    <w:div w:id="1006438129">
      <w:bodyDiv w:val="1"/>
      <w:marLeft w:val="0"/>
      <w:marRight w:val="0"/>
      <w:marTop w:val="0"/>
      <w:marBottom w:val="0"/>
      <w:divBdr>
        <w:top w:val="none" w:sz="0" w:space="0" w:color="auto"/>
        <w:left w:val="none" w:sz="0" w:space="0" w:color="auto"/>
        <w:bottom w:val="none" w:sz="0" w:space="0" w:color="auto"/>
        <w:right w:val="none" w:sz="0" w:space="0" w:color="auto"/>
      </w:divBdr>
    </w:div>
    <w:div w:id="1043555381">
      <w:bodyDiv w:val="1"/>
      <w:marLeft w:val="0"/>
      <w:marRight w:val="0"/>
      <w:marTop w:val="0"/>
      <w:marBottom w:val="0"/>
      <w:divBdr>
        <w:top w:val="none" w:sz="0" w:space="0" w:color="auto"/>
        <w:left w:val="none" w:sz="0" w:space="0" w:color="auto"/>
        <w:bottom w:val="none" w:sz="0" w:space="0" w:color="auto"/>
        <w:right w:val="none" w:sz="0" w:space="0" w:color="auto"/>
      </w:divBdr>
    </w:div>
    <w:div w:id="2047369239">
      <w:marLeft w:val="0"/>
      <w:marRight w:val="0"/>
      <w:marTop w:val="0"/>
      <w:marBottom w:val="0"/>
      <w:divBdr>
        <w:top w:val="none" w:sz="0" w:space="0" w:color="auto"/>
        <w:left w:val="none" w:sz="0" w:space="0" w:color="auto"/>
        <w:bottom w:val="none" w:sz="0" w:space="0" w:color="auto"/>
        <w:right w:val="none" w:sz="0" w:space="0" w:color="auto"/>
      </w:divBdr>
      <w:divsChild>
        <w:div w:id="2047369241">
          <w:marLeft w:val="0"/>
          <w:marRight w:val="0"/>
          <w:marTop w:val="0"/>
          <w:marBottom w:val="0"/>
          <w:divBdr>
            <w:top w:val="none" w:sz="0" w:space="0" w:color="auto"/>
            <w:left w:val="none" w:sz="0" w:space="0" w:color="auto"/>
            <w:bottom w:val="none" w:sz="0" w:space="0" w:color="auto"/>
            <w:right w:val="none" w:sz="0" w:space="0" w:color="auto"/>
          </w:divBdr>
        </w:div>
      </w:divsChild>
    </w:div>
    <w:div w:id="2047369240">
      <w:marLeft w:val="0"/>
      <w:marRight w:val="0"/>
      <w:marTop w:val="0"/>
      <w:marBottom w:val="0"/>
      <w:divBdr>
        <w:top w:val="none" w:sz="0" w:space="0" w:color="auto"/>
        <w:left w:val="none" w:sz="0" w:space="0" w:color="auto"/>
        <w:bottom w:val="none" w:sz="0" w:space="0" w:color="auto"/>
        <w:right w:val="none" w:sz="0" w:space="0" w:color="auto"/>
      </w:divBdr>
    </w:div>
    <w:div w:id="2047369242">
      <w:marLeft w:val="0"/>
      <w:marRight w:val="0"/>
      <w:marTop w:val="0"/>
      <w:marBottom w:val="0"/>
      <w:divBdr>
        <w:top w:val="none" w:sz="0" w:space="0" w:color="auto"/>
        <w:left w:val="none" w:sz="0" w:space="0" w:color="auto"/>
        <w:bottom w:val="none" w:sz="0" w:space="0" w:color="auto"/>
        <w:right w:val="none" w:sz="0" w:space="0" w:color="auto"/>
      </w:divBdr>
    </w:div>
    <w:div w:id="2047369243">
      <w:marLeft w:val="0"/>
      <w:marRight w:val="0"/>
      <w:marTop w:val="0"/>
      <w:marBottom w:val="0"/>
      <w:divBdr>
        <w:top w:val="none" w:sz="0" w:space="0" w:color="auto"/>
        <w:left w:val="none" w:sz="0" w:space="0" w:color="auto"/>
        <w:bottom w:val="none" w:sz="0" w:space="0" w:color="auto"/>
        <w:right w:val="none" w:sz="0" w:space="0" w:color="auto"/>
      </w:divBdr>
      <w:divsChild>
        <w:div w:id="2047369248">
          <w:marLeft w:val="0"/>
          <w:marRight w:val="0"/>
          <w:marTop w:val="0"/>
          <w:marBottom w:val="200"/>
          <w:divBdr>
            <w:top w:val="none" w:sz="0" w:space="0" w:color="auto"/>
            <w:left w:val="none" w:sz="0" w:space="0" w:color="auto"/>
            <w:bottom w:val="none" w:sz="0" w:space="0" w:color="auto"/>
            <w:right w:val="none" w:sz="0" w:space="0" w:color="auto"/>
          </w:divBdr>
        </w:div>
        <w:div w:id="2047369252">
          <w:marLeft w:val="0"/>
          <w:marRight w:val="0"/>
          <w:marTop w:val="0"/>
          <w:marBottom w:val="0"/>
          <w:divBdr>
            <w:top w:val="none" w:sz="0" w:space="0" w:color="auto"/>
            <w:left w:val="none" w:sz="0" w:space="0" w:color="auto"/>
            <w:bottom w:val="none" w:sz="0" w:space="0" w:color="auto"/>
            <w:right w:val="none" w:sz="0" w:space="0" w:color="auto"/>
          </w:divBdr>
        </w:div>
      </w:divsChild>
    </w:div>
    <w:div w:id="2047369247">
      <w:marLeft w:val="0"/>
      <w:marRight w:val="0"/>
      <w:marTop w:val="0"/>
      <w:marBottom w:val="0"/>
      <w:divBdr>
        <w:top w:val="none" w:sz="0" w:space="0" w:color="auto"/>
        <w:left w:val="none" w:sz="0" w:space="0" w:color="auto"/>
        <w:bottom w:val="none" w:sz="0" w:space="0" w:color="auto"/>
        <w:right w:val="none" w:sz="0" w:space="0" w:color="auto"/>
      </w:divBdr>
      <w:divsChild>
        <w:div w:id="2047369244">
          <w:marLeft w:val="1166"/>
          <w:marRight w:val="0"/>
          <w:marTop w:val="77"/>
          <w:marBottom w:val="0"/>
          <w:divBdr>
            <w:top w:val="none" w:sz="0" w:space="0" w:color="auto"/>
            <w:left w:val="none" w:sz="0" w:space="0" w:color="auto"/>
            <w:bottom w:val="none" w:sz="0" w:space="0" w:color="auto"/>
            <w:right w:val="none" w:sz="0" w:space="0" w:color="auto"/>
          </w:divBdr>
        </w:div>
        <w:div w:id="2047369245">
          <w:marLeft w:val="1166"/>
          <w:marRight w:val="0"/>
          <w:marTop w:val="77"/>
          <w:marBottom w:val="0"/>
          <w:divBdr>
            <w:top w:val="none" w:sz="0" w:space="0" w:color="auto"/>
            <w:left w:val="none" w:sz="0" w:space="0" w:color="auto"/>
            <w:bottom w:val="none" w:sz="0" w:space="0" w:color="auto"/>
            <w:right w:val="none" w:sz="0" w:space="0" w:color="auto"/>
          </w:divBdr>
        </w:div>
        <w:div w:id="2047369246">
          <w:marLeft w:val="547"/>
          <w:marRight w:val="0"/>
          <w:marTop w:val="82"/>
          <w:marBottom w:val="0"/>
          <w:divBdr>
            <w:top w:val="none" w:sz="0" w:space="0" w:color="auto"/>
            <w:left w:val="none" w:sz="0" w:space="0" w:color="auto"/>
            <w:bottom w:val="none" w:sz="0" w:space="0" w:color="auto"/>
            <w:right w:val="none" w:sz="0" w:space="0" w:color="auto"/>
          </w:divBdr>
        </w:div>
        <w:div w:id="2047369249">
          <w:marLeft w:val="1166"/>
          <w:marRight w:val="0"/>
          <w:marTop w:val="77"/>
          <w:marBottom w:val="0"/>
          <w:divBdr>
            <w:top w:val="none" w:sz="0" w:space="0" w:color="auto"/>
            <w:left w:val="none" w:sz="0" w:space="0" w:color="auto"/>
            <w:bottom w:val="none" w:sz="0" w:space="0" w:color="auto"/>
            <w:right w:val="none" w:sz="0" w:space="0" w:color="auto"/>
          </w:divBdr>
        </w:div>
        <w:div w:id="2047369260">
          <w:marLeft w:val="1166"/>
          <w:marRight w:val="0"/>
          <w:marTop w:val="77"/>
          <w:marBottom w:val="0"/>
          <w:divBdr>
            <w:top w:val="none" w:sz="0" w:space="0" w:color="auto"/>
            <w:left w:val="none" w:sz="0" w:space="0" w:color="auto"/>
            <w:bottom w:val="none" w:sz="0" w:space="0" w:color="auto"/>
            <w:right w:val="none" w:sz="0" w:space="0" w:color="auto"/>
          </w:divBdr>
        </w:div>
      </w:divsChild>
    </w:div>
    <w:div w:id="2047369251">
      <w:marLeft w:val="0"/>
      <w:marRight w:val="0"/>
      <w:marTop w:val="0"/>
      <w:marBottom w:val="0"/>
      <w:divBdr>
        <w:top w:val="none" w:sz="0" w:space="0" w:color="auto"/>
        <w:left w:val="none" w:sz="0" w:space="0" w:color="auto"/>
        <w:bottom w:val="none" w:sz="0" w:space="0" w:color="auto"/>
        <w:right w:val="none" w:sz="0" w:space="0" w:color="auto"/>
      </w:divBdr>
    </w:div>
    <w:div w:id="2047369254">
      <w:marLeft w:val="0"/>
      <w:marRight w:val="0"/>
      <w:marTop w:val="0"/>
      <w:marBottom w:val="0"/>
      <w:divBdr>
        <w:top w:val="none" w:sz="0" w:space="0" w:color="auto"/>
        <w:left w:val="none" w:sz="0" w:space="0" w:color="auto"/>
        <w:bottom w:val="none" w:sz="0" w:space="0" w:color="auto"/>
        <w:right w:val="none" w:sz="0" w:space="0" w:color="auto"/>
      </w:divBdr>
      <w:divsChild>
        <w:div w:id="2047369250">
          <w:marLeft w:val="0"/>
          <w:marRight w:val="0"/>
          <w:marTop w:val="0"/>
          <w:marBottom w:val="0"/>
          <w:divBdr>
            <w:top w:val="none" w:sz="0" w:space="0" w:color="auto"/>
            <w:left w:val="none" w:sz="0" w:space="0" w:color="auto"/>
            <w:bottom w:val="none" w:sz="0" w:space="0" w:color="auto"/>
            <w:right w:val="none" w:sz="0" w:space="0" w:color="auto"/>
          </w:divBdr>
        </w:div>
      </w:divsChild>
    </w:div>
    <w:div w:id="2047369256">
      <w:marLeft w:val="0"/>
      <w:marRight w:val="0"/>
      <w:marTop w:val="0"/>
      <w:marBottom w:val="0"/>
      <w:divBdr>
        <w:top w:val="none" w:sz="0" w:space="0" w:color="auto"/>
        <w:left w:val="none" w:sz="0" w:space="0" w:color="auto"/>
        <w:bottom w:val="none" w:sz="0" w:space="0" w:color="auto"/>
        <w:right w:val="none" w:sz="0" w:space="0" w:color="auto"/>
      </w:divBdr>
      <w:divsChild>
        <w:div w:id="2047369255">
          <w:marLeft w:val="0"/>
          <w:marRight w:val="0"/>
          <w:marTop w:val="0"/>
          <w:marBottom w:val="0"/>
          <w:divBdr>
            <w:top w:val="none" w:sz="0" w:space="0" w:color="auto"/>
            <w:left w:val="none" w:sz="0" w:space="0" w:color="auto"/>
            <w:bottom w:val="none" w:sz="0" w:space="0" w:color="auto"/>
            <w:right w:val="none" w:sz="0" w:space="0" w:color="auto"/>
          </w:divBdr>
        </w:div>
      </w:divsChild>
    </w:div>
    <w:div w:id="2047369257">
      <w:marLeft w:val="0"/>
      <w:marRight w:val="0"/>
      <w:marTop w:val="0"/>
      <w:marBottom w:val="0"/>
      <w:divBdr>
        <w:top w:val="none" w:sz="0" w:space="0" w:color="auto"/>
        <w:left w:val="none" w:sz="0" w:space="0" w:color="auto"/>
        <w:bottom w:val="none" w:sz="0" w:space="0" w:color="auto"/>
        <w:right w:val="none" w:sz="0" w:space="0" w:color="auto"/>
      </w:divBdr>
    </w:div>
    <w:div w:id="2047369258">
      <w:marLeft w:val="0"/>
      <w:marRight w:val="0"/>
      <w:marTop w:val="0"/>
      <w:marBottom w:val="0"/>
      <w:divBdr>
        <w:top w:val="none" w:sz="0" w:space="0" w:color="auto"/>
        <w:left w:val="none" w:sz="0" w:space="0" w:color="auto"/>
        <w:bottom w:val="none" w:sz="0" w:space="0" w:color="auto"/>
        <w:right w:val="none" w:sz="0" w:space="0" w:color="auto"/>
      </w:divBdr>
    </w:div>
    <w:div w:id="2047369259">
      <w:marLeft w:val="0"/>
      <w:marRight w:val="0"/>
      <w:marTop w:val="0"/>
      <w:marBottom w:val="0"/>
      <w:divBdr>
        <w:top w:val="none" w:sz="0" w:space="0" w:color="auto"/>
        <w:left w:val="none" w:sz="0" w:space="0" w:color="auto"/>
        <w:bottom w:val="none" w:sz="0" w:space="0" w:color="auto"/>
        <w:right w:val="none" w:sz="0" w:space="0" w:color="auto"/>
      </w:divBdr>
    </w:div>
    <w:div w:id="2047369261">
      <w:marLeft w:val="0"/>
      <w:marRight w:val="0"/>
      <w:marTop w:val="0"/>
      <w:marBottom w:val="0"/>
      <w:divBdr>
        <w:top w:val="none" w:sz="0" w:space="0" w:color="auto"/>
        <w:left w:val="none" w:sz="0" w:space="0" w:color="auto"/>
        <w:bottom w:val="none" w:sz="0" w:space="0" w:color="auto"/>
        <w:right w:val="none" w:sz="0" w:space="0" w:color="auto"/>
      </w:divBdr>
      <w:divsChild>
        <w:div w:id="2047369253">
          <w:marLeft w:val="0"/>
          <w:marRight w:val="0"/>
          <w:marTop w:val="0"/>
          <w:marBottom w:val="0"/>
          <w:divBdr>
            <w:top w:val="none" w:sz="0" w:space="0" w:color="auto"/>
            <w:left w:val="none" w:sz="0" w:space="0" w:color="auto"/>
            <w:bottom w:val="none" w:sz="0" w:space="0" w:color="auto"/>
            <w:right w:val="none" w:sz="0" w:space="0" w:color="auto"/>
          </w:divBdr>
        </w:div>
      </w:divsChild>
    </w:div>
    <w:div w:id="2047369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u-daniel.kopp\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D733-E030-4CEA-B0F9-E453A055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6</Pages>
  <Words>22444</Words>
  <Characters>141398</Characters>
  <Application>Microsoft Office Word</Application>
  <DocSecurity>4</DocSecurity>
  <Lines>1178</Lines>
  <Paragraphs>327</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163515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Frei, Fabian</cp:lastModifiedBy>
  <cp:revision>2</cp:revision>
  <cp:lastPrinted>2015-01-26T08:10:00Z</cp:lastPrinted>
  <dcterms:created xsi:type="dcterms:W3CDTF">2015-07-02T17:16:00Z</dcterms:created>
  <dcterms:modified xsi:type="dcterms:W3CDTF">2015-07-02T17:16:00Z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y fmtid="{D5CDD505-2E9C-101B-9397-08002B2CF9AE}" pid="11" name="_AdHocReviewCycleID">
    <vt:i4>986673970</vt:i4>
  </property>
  <property fmtid="{D5CDD505-2E9C-101B-9397-08002B2CF9AE}" pid="12" name="_NewReviewCycle">
    <vt:lpwstr/>
  </property>
  <property fmtid="{D5CDD505-2E9C-101B-9397-08002B2CF9AE}" pid="13" name="_EmailSubject">
    <vt:lpwstr>Veröffentlichung der KoV-Dokumente auf der GEODE-Seite</vt:lpwstr>
  </property>
  <property fmtid="{D5CDD505-2E9C-101B-9397-08002B2CF9AE}" pid="14" name="_AuthorEmail">
    <vt:lpwstr>Stephan.Kirschnick@bbh-online.de</vt:lpwstr>
  </property>
  <property fmtid="{D5CDD505-2E9C-101B-9397-08002B2CF9AE}" pid="15" name="_AuthorEmailDisplayName">
    <vt:lpwstr>Kirschnick, Stephan</vt:lpwstr>
  </property>
  <property fmtid="{D5CDD505-2E9C-101B-9397-08002B2CF9AE}" pid="16" name="_PreviousAdHocReviewCycleID">
    <vt:i4>986673970</vt:i4>
  </property>
  <property fmtid="{D5CDD505-2E9C-101B-9397-08002B2CF9AE}" pid="17" name="_ReviewingToolsShownOnce">
    <vt:lpwstr/>
  </property>
</Properties>
</file>