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val="0"/>
          <w:bCs w:val="0"/>
          <w:spacing w:val="0"/>
          <w:kern w:val="0"/>
          <w:szCs w:val="24"/>
        </w:rPr>
        <w:id w:val="6978799"/>
        <w:docPartObj>
          <w:docPartGallery w:val="Table of Contents"/>
          <w:docPartUnique/>
        </w:docPartObj>
      </w:sdtPr>
      <w:sdtEndPr/>
      <w:sdtContent>
        <w:bookmarkStart w:id="1" w:name="_Toc450906500" w:displacedByCustomXml="prev"/>
        <w:bookmarkStart w:id="2" w:name="_Toc297207910" w:displacedByCustomXml="prev"/>
        <w:bookmarkStart w:id="3" w:name="_Toc454460032" w:displacedByCustomXml="prev"/>
        <w:p w14:paraId="796BC923" w14:textId="77777777" w:rsidR="00F73757" w:rsidRPr="0044196F" w:rsidRDefault="00F73757" w:rsidP="0044196F">
          <w:pPr>
            <w:pStyle w:val="berschrift1"/>
            <w:spacing w:before="120" w:line="20" w:lineRule="atLeast"/>
            <w:rPr>
              <w:b w:val="0"/>
            </w:rPr>
          </w:pPr>
          <w:r w:rsidRPr="0044196F">
            <w:t>Anlage 4: Geschäftsbedingungen für den Bilanzkreisvertrag</w:t>
          </w:r>
          <w:bookmarkEnd w:id="3"/>
          <w:bookmarkEnd w:id="2"/>
          <w:bookmarkEnd w:id="1"/>
        </w:p>
        <w:p w14:paraId="371038D4" w14:textId="77777777" w:rsidR="002911B6" w:rsidRPr="0044196F" w:rsidRDefault="002911B6" w:rsidP="0044196F">
          <w:pPr>
            <w:spacing w:before="120" w:line="20" w:lineRule="atLeast"/>
            <w:rPr>
              <w:rFonts w:cs="Arial"/>
              <w:szCs w:val="22"/>
            </w:rPr>
          </w:pPr>
        </w:p>
        <w:p w14:paraId="0460F343" w14:textId="77777777" w:rsidR="00C75F67" w:rsidRPr="0044196F" w:rsidRDefault="00C75F67" w:rsidP="0044196F">
          <w:pPr>
            <w:pStyle w:val="Inhaltsverzeichnisberschrift"/>
            <w:spacing w:before="120" w:after="120" w:line="20" w:lineRule="atLeast"/>
            <w:rPr>
              <w:rFonts w:ascii="Arial" w:hAnsi="Arial" w:cs="Arial"/>
              <w:color w:val="auto"/>
              <w:sz w:val="22"/>
              <w:szCs w:val="22"/>
            </w:rPr>
          </w:pPr>
          <w:r w:rsidRPr="0044196F">
            <w:rPr>
              <w:rFonts w:ascii="Arial" w:hAnsi="Arial" w:cs="Arial"/>
              <w:color w:val="auto"/>
              <w:sz w:val="22"/>
              <w:szCs w:val="22"/>
            </w:rPr>
            <w:t>Inhaltsverzeichnis</w:t>
          </w:r>
        </w:p>
        <w:p w14:paraId="16610771" w14:textId="77777777" w:rsidR="001E7404" w:rsidRPr="001E7404" w:rsidRDefault="00942501" w:rsidP="001E7404">
          <w:pPr>
            <w:pStyle w:val="Verzeichnis1"/>
            <w:spacing w:before="120" w:line="200" w:lineRule="atLeast"/>
            <w:jc w:val="left"/>
            <w:rPr>
              <w:rStyle w:val="Hyperlink"/>
            </w:rPr>
          </w:pPr>
          <w:r w:rsidRPr="001E7404">
            <w:rPr>
              <w:b w:val="0"/>
              <w:szCs w:val="22"/>
            </w:rPr>
            <w:fldChar w:fldCharType="begin"/>
          </w:r>
          <w:r w:rsidR="00C75F67" w:rsidRPr="001E7404">
            <w:rPr>
              <w:b w:val="0"/>
              <w:szCs w:val="22"/>
            </w:rPr>
            <w:instrText xml:space="preserve"> TOC \o "1-3" \h \z \u </w:instrText>
          </w:r>
          <w:r w:rsidRPr="001E7404">
            <w:rPr>
              <w:b w:val="0"/>
              <w:szCs w:val="22"/>
            </w:rPr>
            <w:fldChar w:fldCharType="separate"/>
          </w:r>
          <w:hyperlink w:anchor="_Toc454460032" w:history="1">
            <w:r w:rsidR="001E7404" w:rsidRPr="001E7404">
              <w:rPr>
                <w:rStyle w:val="Hyperlink"/>
                <w:b w:val="0"/>
              </w:rPr>
              <w:t>Anlage 4: Geschäftsbedingungen für den Bilanzkreisvertrag</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_Toc454460032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1</w:t>
            </w:r>
            <w:r w:rsidR="001E7404" w:rsidRPr="001E7404">
              <w:rPr>
                <w:rStyle w:val="Hyperlink"/>
                <w:webHidden/>
              </w:rPr>
              <w:fldChar w:fldCharType="end"/>
            </w:r>
          </w:hyperlink>
        </w:p>
        <w:p w14:paraId="23673313" w14:textId="77777777" w:rsidR="001E7404" w:rsidRPr="001E7404" w:rsidRDefault="00E36D65" w:rsidP="001E7404">
          <w:pPr>
            <w:pStyle w:val="Verzeichnis1"/>
            <w:spacing w:before="120" w:line="200" w:lineRule="atLeast"/>
            <w:jc w:val="left"/>
            <w:rPr>
              <w:rStyle w:val="Hyperlink"/>
            </w:rPr>
          </w:pPr>
          <w:hyperlink w:anchor="_Toc454460033" w:history="1">
            <w:r w:rsidR="001E7404" w:rsidRPr="001E7404">
              <w:rPr>
                <w:rStyle w:val="Hyperlink"/>
                <w:b w:val="0"/>
              </w:rPr>
              <w:t>§ 1 Gegenstand des Vertrages</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_Toc454460033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w:t>
            </w:r>
            <w:r w:rsidR="001E7404" w:rsidRPr="001E7404">
              <w:rPr>
                <w:rStyle w:val="Hyperlink"/>
                <w:webHidden/>
              </w:rPr>
              <w:fldChar w:fldCharType="end"/>
            </w:r>
          </w:hyperlink>
        </w:p>
        <w:p w14:paraId="491F1C25" w14:textId="77777777" w:rsidR="001E7404" w:rsidRPr="001E7404" w:rsidRDefault="00E36D65" w:rsidP="001E7404">
          <w:pPr>
            <w:pStyle w:val="Verzeichnis1"/>
            <w:spacing w:before="120" w:line="200" w:lineRule="atLeast"/>
            <w:jc w:val="left"/>
            <w:rPr>
              <w:rStyle w:val="Hyperlink"/>
            </w:rPr>
          </w:pPr>
          <w:hyperlink w:anchor="_Toc454460034" w:history="1">
            <w:r w:rsidR="001E7404" w:rsidRPr="001E7404">
              <w:rPr>
                <w:rStyle w:val="Hyperlink"/>
                <w:b w:val="0"/>
              </w:rPr>
              <w:t>§ 2 Vertragsbestandteile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_Toc454460034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w:t>
            </w:r>
            <w:r w:rsidR="001E7404" w:rsidRPr="001E7404">
              <w:rPr>
                <w:rStyle w:val="Hyperlink"/>
                <w:webHidden/>
              </w:rPr>
              <w:fldChar w:fldCharType="end"/>
            </w:r>
          </w:hyperlink>
        </w:p>
        <w:p w14:paraId="498792C7" w14:textId="77777777" w:rsidR="001E7404" w:rsidRPr="001E7404" w:rsidRDefault="00E36D65" w:rsidP="001E7404">
          <w:pPr>
            <w:pStyle w:val="Verzeichnis1"/>
            <w:spacing w:before="120" w:line="200" w:lineRule="atLeast"/>
            <w:jc w:val="left"/>
            <w:rPr>
              <w:rStyle w:val="Hyperlink"/>
            </w:rPr>
          </w:pPr>
          <w:hyperlink w:anchor="_Toc454460035" w:history="1">
            <w:r w:rsidR="001E7404" w:rsidRPr="001E7404">
              <w:rPr>
                <w:rStyle w:val="Hyperlink"/>
                <w:b w:val="0"/>
              </w:rPr>
              <w:t>§ 3 Online-Vertragsschluss und Implementierungsfrist</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_Toc454460035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w:t>
            </w:r>
            <w:r w:rsidR="001E7404" w:rsidRPr="001E7404">
              <w:rPr>
                <w:rStyle w:val="Hyperlink"/>
                <w:webHidden/>
              </w:rPr>
              <w:fldChar w:fldCharType="end"/>
            </w:r>
          </w:hyperlink>
        </w:p>
        <w:p w14:paraId="7116C63D" w14:textId="77777777" w:rsidR="001E7404" w:rsidRPr="001E7404" w:rsidRDefault="00E36D65" w:rsidP="001E7404">
          <w:pPr>
            <w:pStyle w:val="Verzeichnis1"/>
            <w:spacing w:before="120" w:line="200" w:lineRule="atLeast"/>
            <w:jc w:val="left"/>
            <w:rPr>
              <w:rStyle w:val="Hyperlink"/>
            </w:rPr>
          </w:pPr>
          <w:hyperlink w:anchor="_Toc454460036" w:history="1">
            <w:r w:rsidR="001E7404" w:rsidRPr="001E7404">
              <w:rPr>
                <w:rStyle w:val="Hyperlink"/>
                <w:b w:val="0"/>
              </w:rPr>
              <w:t xml:space="preserve">§ 4 Tagesbilanzierung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_Toc454460036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w:t>
            </w:r>
            <w:r w:rsidR="001E7404" w:rsidRPr="001E7404">
              <w:rPr>
                <w:rStyle w:val="Hyperlink"/>
                <w:webHidden/>
              </w:rPr>
              <w:fldChar w:fldCharType="end"/>
            </w:r>
          </w:hyperlink>
        </w:p>
        <w:p w14:paraId="11C00C39" w14:textId="77777777" w:rsidR="001E7404" w:rsidRPr="001E7404" w:rsidRDefault="00E36D65" w:rsidP="001E7404">
          <w:pPr>
            <w:pStyle w:val="Verzeichnis1"/>
            <w:spacing w:before="120" w:line="200" w:lineRule="atLeast"/>
            <w:jc w:val="left"/>
            <w:rPr>
              <w:rStyle w:val="Hyperlink"/>
            </w:rPr>
          </w:pPr>
          <w:hyperlink w:anchor="_Toc454460037" w:history="1">
            <w:r w:rsidR="001E7404" w:rsidRPr="001E7404">
              <w:rPr>
                <w:rStyle w:val="Hyperlink"/>
                <w:b w:val="0"/>
              </w:rPr>
              <w:t>§ 5 Ausgeglichenheit des Bilanzkreises</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_Toc454460037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5</w:t>
            </w:r>
            <w:r w:rsidR="001E7404" w:rsidRPr="001E7404">
              <w:rPr>
                <w:rStyle w:val="Hyperlink"/>
                <w:webHidden/>
              </w:rPr>
              <w:fldChar w:fldCharType="end"/>
            </w:r>
          </w:hyperlink>
        </w:p>
        <w:p w14:paraId="0FA19624" w14:textId="77777777" w:rsidR="001E7404" w:rsidRPr="001E7404" w:rsidRDefault="00E36D65" w:rsidP="001E7404">
          <w:pPr>
            <w:pStyle w:val="Verzeichnis1"/>
            <w:spacing w:before="120" w:line="200" w:lineRule="atLeast"/>
            <w:jc w:val="left"/>
            <w:rPr>
              <w:rStyle w:val="Hyperlink"/>
            </w:rPr>
          </w:pPr>
          <w:hyperlink w:anchor="_Toc454460038" w:history="1">
            <w:r w:rsidR="001E7404" w:rsidRPr="001E7404">
              <w:rPr>
                <w:rStyle w:val="Hyperlink"/>
                <w:b w:val="0"/>
              </w:rPr>
              <w:t xml:space="preserve">§ 6 Untertägige Verpflichtungen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_Toc454460038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6</w:t>
            </w:r>
            <w:r w:rsidR="001E7404" w:rsidRPr="001E7404">
              <w:rPr>
                <w:rStyle w:val="Hyperlink"/>
                <w:webHidden/>
              </w:rPr>
              <w:fldChar w:fldCharType="end"/>
            </w:r>
          </w:hyperlink>
        </w:p>
        <w:p w14:paraId="450995BB" w14:textId="77777777" w:rsidR="001E7404" w:rsidRPr="001E7404" w:rsidRDefault="00E36D65" w:rsidP="001E7404">
          <w:pPr>
            <w:pStyle w:val="Verzeichnis1"/>
            <w:spacing w:before="120" w:line="200" w:lineRule="atLeast"/>
            <w:jc w:val="left"/>
            <w:rPr>
              <w:rStyle w:val="Hyperlink"/>
            </w:rPr>
          </w:pPr>
          <w:hyperlink w:anchor="_Toc454460039" w:history="1">
            <w:r w:rsidR="001E7404" w:rsidRPr="001E7404">
              <w:rPr>
                <w:rStyle w:val="Hyperlink"/>
                <w:b w:val="0"/>
              </w:rPr>
              <w:t xml:space="preserve">§ 7 Sub-Bilanzkonten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_Toc454460039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7</w:t>
            </w:r>
            <w:r w:rsidR="001E7404" w:rsidRPr="001E7404">
              <w:rPr>
                <w:rStyle w:val="Hyperlink"/>
                <w:webHidden/>
              </w:rPr>
              <w:fldChar w:fldCharType="end"/>
            </w:r>
          </w:hyperlink>
        </w:p>
        <w:p w14:paraId="1BC1F8AF" w14:textId="77777777" w:rsidR="001E7404" w:rsidRPr="001E7404" w:rsidRDefault="00E36D65" w:rsidP="001E7404">
          <w:pPr>
            <w:pStyle w:val="Verzeichnis1"/>
            <w:spacing w:before="120" w:line="200" w:lineRule="atLeast"/>
            <w:jc w:val="left"/>
            <w:rPr>
              <w:rStyle w:val="Hyperlink"/>
            </w:rPr>
          </w:pPr>
          <w:hyperlink w:anchor="_Toc454460040" w:history="1">
            <w:r w:rsidR="001E7404" w:rsidRPr="001E7404">
              <w:rPr>
                <w:rStyle w:val="Hyperlink"/>
                <w:b w:val="0"/>
              </w:rPr>
              <w:t xml:space="preserve">§ 8 Zuordnung von Punkten zu Bilanzkreisen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_Toc454460040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8</w:t>
            </w:r>
            <w:r w:rsidR="001E7404" w:rsidRPr="001E7404">
              <w:rPr>
                <w:rStyle w:val="Hyperlink"/>
                <w:webHidden/>
              </w:rPr>
              <w:fldChar w:fldCharType="end"/>
            </w:r>
          </w:hyperlink>
        </w:p>
        <w:p w14:paraId="7B6E0B91" w14:textId="77777777" w:rsidR="001E7404" w:rsidRPr="001E7404" w:rsidRDefault="00E36D65" w:rsidP="001E7404">
          <w:pPr>
            <w:pStyle w:val="Verzeichnis1"/>
            <w:spacing w:before="120" w:line="200" w:lineRule="atLeast"/>
            <w:jc w:val="left"/>
            <w:rPr>
              <w:rStyle w:val="Hyperlink"/>
            </w:rPr>
          </w:pPr>
          <w:hyperlink w:anchor="_Toc454460041" w:history="1">
            <w:r w:rsidR="001E7404" w:rsidRPr="001E7404">
              <w:rPr>
                <w:rStyle w:val="Hyperlink"/>
                <w:b w:val="0"/>
              </w:rPr>
              <w:t>§ 9 Übertragung von Gasmengen zwischen Bilanzkreisen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_Toc454460041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8</w:t>
            </w:r>
            <w:r w:rsidR="001E7404" w:rsidRPr="001E7404">
              <w:rPr>
                <w:rStyle w:val="Hyperlink"/>
                <w:webHidden/>
              </w:rPr>
              <w:fldChar w:fldCharType="end"/>
            </w:r>
          </w:hyperlink>
        </w:p>
        <w:p w14:paraId="47BEAA25" w14:textId="77777777" w:rsidR="001E7404" w:rsidRPr="001E7404" w:rsidRDefault="00E36D65" w:rsidP="001E7404">
          <w:pPr>
            <w:pStyle w:val="Verzeichnis1"/>
            <w:spacing w:before="120" w:line="200" w:lineRule="atLeast"/>
            <w:jc w:val="left"/>
            <w:rPr>
              <w:rStyle w:val="Hyperlink"/>
            </w:rPr>
          </w:pPr>
          <w:hyperlink w:anchor="_Toc454460042" w:history="1">
            <w:r w:rsidR="001E7404" w:rsidRPr="001E7404">
              <w:rPr>
                <w:rStyle w:val="Hyperlink"/>
                <w:b w:val="0"/>
              </w:rPr>
              <w:t>§ 10 Nominierungen am VHP</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_Toc454460042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9</w:t>
            </w:r>
            <w:r w:rsidR="001E7404" w:rsidRPr="001E7404">
              <w:rPr>
                <w:rStyle w:val="Hyperlink"/>
                <w:webHidden/>
              </w:rPr>
              <w:fldChar w:fldCharType="end"/>
            </w:r>
          </w:hyperlink>
        </w:p>
        <w:p w14:paraId="789219A4" w14:textId="77777777" w:rsidR="001E7404" w:rsidRPr="001E7404" w:rsidRDefault="00E36D65" w:rsidP="001E7404">
          <w:pPr>
            <w:pStyle w:val="Verzeichnis1"/>
            <w:spacing w:before="120" w:line="200" w:lineRule="atLeast"/>
            <w:jc w:val="left"/>
            <w:rPr>
              <w:rStyle w:val="Hyperlink"/>
            </w:rPr>
          </w:pPr>
          <w:hyperlink w:anchor="_Toc454460043" w:history="1">
            <w:r w:rsidR="001E7404" w:rsidRPr="001E7404">
              <w:rPr>
                <w:rStyle w:val="Hyperlink"/>
                <w:b w:val="0"/>
              </w:rPr>
              <w:t>§ 11 Deklarationsmitteilung und Deklarationsclearing</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_Toc454460043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11</w:t>
            </w:r>
            <w:r w:rsidR="001E7404" w:rsidRPr="001E7404">
              <w:rPr>
                <w:rStyle w:val="Hyperlink"/>
                <w:webHidden/>
              </w:rPr>
              <w:fldChar w:fldCharType="end"/>
            </w:r>
          </w:hyperlink>
        </w:p>
        <w:p w14:paraId="17EE9E5E" w14:textId="77777777" w:rsidR="001E7404" w:rsidRPr="001E7404" w:rsidRDefault="00E36D65" w:rsidP="001E7404">
          <w:pPr>
            <w:pStyle w:val="Verzeichnis1"/>
            <w:spacing w:before="120" w:line="200" w:lineRule="atLeast"/>
            <w:jc w:val="left"/>
            <w:rPr>
              <w:rStyle w:val="Hyperlink"/>
            </w:rPr>
          </w:pPr>
          <w:hyperlink w:anchor="_Toc454460044" w:history="1">
            <w:r w:rsidR="001E7404" w:rsidRPr="001E7404">
              <w:rPr>
                <w:rStyle w:val="Hyperlink"/>
                <w:b w:val="0"/>
              </w:rPr>
              <w:t>§ 12 Mengenzuordnung (Allokation)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_Toc454460044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13</w:t>
            </w:r>
            <w:r w:rsidR="001E7404" w:rsidRPr="001E7404">
              <w:rPr>
                <w:rStyle w:val="Hyperlink"/>
                <w:webHidden/>
              </w:rPr>
              <w:fldChar w:fldCharType="end"/>
            </w:r>
          </w:hyperlink>
        </w:p>
        <w:p w14:paraId="383E444E" w14:textId="77777777" w:rsidR="001E7404" w:rsidRPr="001E7404" w:rsidRDefault="00E36D65" w:rsidP="001E7404">
          <w:pPr>
            <w:pStyle w:val="Verzeichnis1"/>
            <w:spacing w:before="120" w:line="200" w:lineRule="atLeast"/>
            <w:jc w:val="left"/>
            <w:rPr>
              <w:rStyle w:val="Hyperlink"/>
            </w:rPr>
          </w:pPr>
          <w:hyperlink w:anchor="_Toc454460045" w:history="1">
            <w:r w:rsidR="001E7404" w:rsidRPr="001E7404">
              <w:rPr>
                <w:rStyle w:val="Hyperlink"/>
                <w:b w:val="0"/>
              </w:rPr>
              <w:t xml:space="preserve">§ 13 Allokationsclearing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_Toc454460045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14</w:t>
            </w:r>
            <w:r w:rsidR="001E7404" w:rsidRPr="001E7404">
              <w:rPr>
                <w:rStyle w:val="Hyperlink"/>
                <w:webHidden/>
              </w:rPr>
              <w:fldChar w:fldCharType="end"/>
            </w:r>
          </w:hyperlink>
        </w:p>
        <w:p w14:paraId="47CF3B1A" w14:textId="77777777" w:rsidR="001E7404" w:rsidRPr="001E7404" w:rsidRDefault="00E36D65" w:rsidP="001E7404">
          <w:pPr>
            <w:pStyle w:val="Verzeichnis1"/>
            <w:spacing w:before="120" w:line="200" w:lineRule="atLeast"/>
            <w:jc w:val="left"/>
            <w:rPr>
              <w:rStyle w:val="Hyperlink"/>
            </w:rPr>
          </w:pPr>
          <w:hyperlink w:anchor="_Toc454460046" w:history="1">
            <w:r w:rsidR="001E7404" w:rsidRPr="001E7404">
              <w:rPr>
                <w:rStyle w:val="Hyperlink"/>
                <w:b w:val="0"/>
              </w:rPr>
              <w:t>§ 14 Ermittlung, Ausgleich und Abrechnung von Ausgleichsenergiemengen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_Toc454460046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19</w:t>
            </w:r>
            <w:r w:rsidR="001E7404" w:rsidRPr="001E7404">
              <w:rPr>
                <w:rStyle w:val="Hyperlink"/>
                <w:webHidden/>
              </w:rPr>
              <w:fldChar w:fldCharType="end"/>
            </w:r>
          </w:hyperlink>
        </w:p>
        <w:p w14:paraId="741B3B52" w14:textId="77777777" w:rsidR="001E7404" w:rsidRPr="001E7404" w:rsidRDefault="00E36D65" w:rsidP="001E7404">
          <w:pPr>
            <w:pStyle w:val="Verzeichnis1"/>
            <w:spacing w:before="120" w:line="200" w:lineRule="atLeast"/>
            <w:jc w:val="left"/>
            <w:rPr>
              <w:rStyle w:val="Hyperlink"/>
            </w:rPr>
          </w:pPr>
          <w:hyperlink w:anchor="_Toc454460047" w:history="1">
            <w:r w:rsidR="001E7404" w:rsidRPr="001E7404">
              <w:rPr>
                <w:rStyle w:val="Hyperlink"/>
                <w:b w:val="0"/>
              </w:rPr>
              <w:t>§ 15 Differenzmengenabrechnung</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_Toc454460047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21</w:t>
            </w:r>
            <w:r w:rsidR="001E7404" w:rsidRPr="001E7404">
              <w:rPr>
                <w:rStyle w:val="Hyperlink"/>
                <w:webHidden/>
              </w:rPr>
              <w:fldChar w:fldCharType="end"/>
            </w:r>
          </w:hyperlink>
        </w:p>
        <w:p w14:paraId="53BFA1B0" w14:textId="77777777" w:rsidR="001E7404" w:rsidRPr="001E7404" w:rsidRDefault="00E36D65" w:rsidP="001E7404">
          <w:pPr>
            <w:pStyle w:val="Verzeichnis1"/>
            <w:spacing w:before="120" w:line="200" w:lineRule="atLeast"/>
            <w:jc w:val="left"/>
            <w:rPr>
              <w:rStyle w:val="Hyperlink"/>
            </w:rPr>
          </w:pPr>
          <w:hyperlink w:anchor="_Toc454460048" w:history="1">
            <w:r w:rsidR="001E7404" w:rsidRPr="001E7404">
              <w:rPr>
                <w:rStyle w:val="Hyperlink"/>
                <w:b w:val="0"/>
              </w:rPr>
              <w:t>§ 16 Bilanzierungsumlagen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_Toc454460048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22</w:t>
            </w:r>
            <w:r w:rsidR="001E7404" w:rsidRPr="001E7404">
              <w:rPr>
                <w:rStyle w:val="Hyperlink"/>
                <w:webHidden/>
              </w:rPr>
              <w:fldChar w:fldCharType="end"/>
            </w:r>
          </w:hyperlink>
        </w:p>
        <w:p w14:paraId="79AAC22A" w14:textId="77777777" w:rsidR="001E7404" w:rsidRPr="001E7404" w:rsidRDefault="00E36D65" w:rsidP="001E7404">
          <w:pPr>
            <w:pStyle w:val="Verzeichnis1"/>
            <w:spacing w:before="120" w:line="200" w:lineRule="atLeast"/>
            <w:jc w:val="left"/>
            <w:rPr>
              <w:rStyle w:val="Hyperlink"/>
            </w:rPr>
          </w:pPr>
          <w:hyperlink w:anchor="_Toc454460049" w:history="1">
            <w:r w:rsidR="001E7404" w:rsidRPr="001E7404">
              <w:rPr>
                <w:rStyle w:val="Hyperlink"/>
                <w:b w:val="0"/>
              </w:rPr>
              <w:t>§ 17 Verbindung von Bilanzkreisen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_Toc454460049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26</w:t>
            </w:r>
            <w:r w:rsidR="001E7404" w:rsidRPr="001E7404">
              <w:rPr>
                <w:rStyle w:val="Hyperlink"/>
                <w:webHidden/>
              </w:rPr>
              <w:fldChar w:fldCharType="end"/>
            </w:r>
          </w:hyperlink>
        </w:p>
        <w:p w14:paraId="26E7AE4F" w14:textId="77777777" w:rsidR="001E7404" w:rsidRPr="001E7404" w:rsidRDefault="00E36D65" w:rsidP="001E7404">
          <w:pPr>
            <w:pStyle w:val="Verzeichnis1"/>
            <w:spacing w:before="120" w:line="200" w:lineRule="atLeast"/>
            <w:jc w:val="left"/>
            <w:rPr>
              <w:rStyle w:val="Hyperlink"/>
            </w:rPr>
          </w:pPr>
          <w:hyperlink w:anchor="_Toc454460050" w:history="1">
            <w:r w:rsidR="001E7404" w:rsidRPr="001E7404">
              <w:rPr>
                <w:rStyle w:val="Hyperlink"/>
                <w:b w:val="0"/>
              </w:rPr>
              <w:t>§ 18 Qualitätsübergreifende Bilanzierung und Konvertierung</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_Toc454460050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27</w:t>
            </w:r>
            <w:r w:rsidR="001E7404" w:rsidRPr="001E7404">
              <w:rPr>
                <w:rStyle w:val="Hyperlink"/>
                <w:webHidden/>
              </w:rPr>
              <w:fldChar w:fldCharType="end"/>
            </w:r>
          </w:hyperlink>
        </w:p>
        <w:p w14:paraId="2116D9A7" w14:textId="77777777" w:rsidR="001E7404" w:rsidRPr="001E7404" w:rsidRDefault="00E36D65" w:rsidP="001E7404">
          <w:pPr>
            <w:pStyle w:val="Verzeichnis1"/>
            <w:spacing w:before="120" w:line="200" w:lineRule="atLeast"/>
            <w:jc w:val="left"/>
            <w:rPr>
              <w:rStyle w:val="Hyperlink"/>
            </w:rPr>
          </w:pPr>
          <w:hyperlink w:anchor="_Toc454460051" w:history="1">
            <w:r w:rsidR="001E7404" w:rsidRPr="001E7404">
              <w:rPr>
                <w:rStyle w:val="Hyperlink"/>
                <w:b w:val="0"/>
              </w:rPr>
              <w:t>§ 19 Konvertierungsentgelt und Konvertierungsumlage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_Toc454460051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27</w:t>
            </w:r>
            <w:r w:rsidR="001E7404" w:rsidRPr="001E7404">
              <w:rPr>
                <w:rStyle w:val="Hyperlink"/>
                <w:webHidden/>
              </w:rPr>
              <w:fldChar w:fldCharType="end"/>
            </w:r>
          </w:hyperlink>
        </w:p>
        <w:p w14:paraId="04A8A40D" w14:textId="77777777" w:rsidR="001E7404" w:rsidRPr="001E7404" w:rsidRDefault="00E36D65" w:rsidP="001E7404">
          <w:pPr>
            <w:pStyle w:val="Verzeichnis1"/>
            <w:spacing w:before="120" w:line="200" w:lineRule="atLeast"/>
            <w:jc w:val="left"/>
            <w:rPr>
              <w:rStyle w:val="Hyperlink"/>
            </w:rPr>
          </w:pPr>
          <w:hyperlink w:anchor="_Toc454460052" w:history="1">
            <w:r w:rsidR="001E7404" w:rsidRPr="001E7404">
              <w:rPr>
                <w:rStyle w:val="Hyperlink"/>
                <w:b w:val="0"/>
              </w:rPr>
              <w:t>§ 20 Ermittlung der abzurechnenden Konvertierungsmenge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_Toc454460052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28</w:t>
            </w:r>
            <w:r w:rsidR="001E7404" w:rsidRPr="001E7404">
              <w:rPr>
                <w:rStyle w:val="Hyperlink"/>
                <w:webHidden/>
              </w:rPr>
              <w:fldChar w:fldCharType="end"/>
            </w:r>
          </w:hyperlink>
        </w:p>
        <w:p w14:paraId="54AA4C08" w14:textId="77777777" w:rsidR="001E7404" w:rsidRPr="001E7404" w:rsidRDefault="00E36D65" w:rsidP="001E7404">
          <w:pPr>
            <w:pStyle w:val="Verzeichnis1"/>
            <w:spacing w:before="120" w:line="200" w:lineRule="atLeast"/>
            <w:jc w:val="left"/>
            <w:rPr>
              <w:rStyle w:val="Hyperlink"/>
            </w:rPr>
          </w:pPr>
          <w:hyperlink w:anchor="_Toc454460053" w:history="1">
            <w:r w:rsidR="001E7404" w:rsidRPr="001E7404">
              <w:rPr>
                <w:rStyle w:val="Hyperlink"/>
                <w:b w:val="0"/>
              </w:rPr>
              <w:t>§ 21 Berechnung des Konvertierungsentgelts</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_Toc454460053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28</w:t>
            </w:r>
            <w:r w:rsidR="001E7404" w:rsidRPr="001E7404">
              <w:rPr>
                <w:rStyle w:val="Hyperlink"/>
                <w:webHidden/>
              </w:rPr>
              <w:fldChar w:fldCharType="end"/>
            </w:r>
          </w:hyperlink>
        </w:p>
        <w:p w14:paraId="2433A96C" w14:textId="77777777" w:rsidR="001E7404" w:rsidRPr="001E7404" w:rsidRDefault="00E36D65" w:rsidP="001E7404">
          <w:pPr>
            <w:pStyle w:val="Verzeichnis1"/>
            <w:spacing w:before="120" w:line="200" w:lineRule="atLeast"/>
            <w:jc w:val="left"/>
            <w:rPr>
              <w:rStyle w:val="Hyperlink"/>
            </w:rPr>
          </w:pPr>
          <w:hyperlink w:anchor="_Toc454460054" w:history="1">
            <w:r w:rsidR="001E7404" w:rsidRPr="001E7404">
              <w:rPr>
                <w:rStyle w:val="Hyperlink"/>
                <w:b w:val="0"/>
              </w:rPr>
              <w:t>§ 22 Absenkung des Konvertierungsentgelts</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_Toc454460054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29</w:t>
            </w:r>
            <w:r w:rsidR="001E7404" w:rsidRPr="001E7404">
              <w:rPr>
                <w:rStyle w:val="Hyperlink"/>
                <w:webHidden/>
              </w:rPr>
              <w:fldChar w:fldCharType="end"/>
            </w:r>
          </w:hyperlink>
        </w:p>
        <w:p w14:paraId="6CF757E4" w14:textId="77777777" w:rsidR="001E7404" w:rsidRPr="001E7404" w:rsidRDefault="00E36D65" w:rsidP="001E7404">
          <w:pPr>
            <w:pStyle w:val="Verzeichnis1"/>
            <w:spacing w:before="120" w:line="200" w:lineRule="atLeast"/>
            <w:jc w:val="left"/>
            <w:rPr>
              <w:rStyle w:val="Hyperlink"/>
            </w:rPr>
          </w:pPr>
          <w:hyperlink w:anchor="_Toc454460055" w:history="1">
            <w:r w:rsidR="001E7404" w:rsidRPr="001E7404">
              <w:rPr>
                <w:rStyle w:val="Hyperlink"/>
                <w:b w:val="0"/>
              </w:rPr>
              <w:t>§ 23 Konvertierungsumlage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_Toc454460055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29</w:t>
            </w:r>
            <w:r w:rsidR="001E7404" w:rsidRPr="001E7404">
              <w:rPr>
                <w:rStyle w:val="Hyperlink"/>
                <w:webHidden/>
              </w:rPr>
              <w:fldChar w:fldCharType="end"/>
            </w:r>
          </w:hyperlink>
        </w:p>
        <w:p w14:paraId="67F3C6DA" w14:textId="77777777" w:rsidR="001E7404" w:rsidRPr="001E7404" w:rsidRDefault="00E36D65" w:rsidP="001E7404">
          <w:pPr>
            <w:pStyle w:val="Verzeichnis1"/>
            <w:spacing w:before="120" w:line="200" w:lineRule="atLeast"/>
            <w:jc w:val="left"/>
            <w:rPr>
              <w:rStyle w:val="Hyperlink"/>
            </w:rPr>
          </w:pPr>
          <w:hyperlink w:anchor="_Toc454460056" w:history="1">
            <w:r w:rsidR="001E7404" w:rsidRPr="001E7404">
              <w:rPr>
                <w:rStyle w:val="Hyperlink"/>
                <w:b w:val="0"/>
              </w:rPr>
              <w:t>§ 24 Geltungsrahmen für Konvertierungsentgelt und Konvertierungsumlage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_Toc454460056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30</w:t>
            </w:r>
            <w:r w:rsidR="001E7404" w:rsidRPr="001E7404">
              <w:rPr>
                <w:rStyle w:val="Hyperlink"/>
                <w:webHidden/>
              </w:rPr>
              <w:fldChar w:fldCharType="end"/>
            </w:r>
          </w:hyperlink>
        </w:p>
        <w:p w14:paraId="0E20914F" w14:textId="77777777" w:rsidR="001E7404" w:rsidRPr="001E7404" w:rsidRDefault="00E36D65" w:rsidP="001E7404">
          <w:pPr>
            <w:pStyle w:val="Verzeichnis1"/>
            <w:spacing w:before="120" w:line="200" w:lineRule="atLeast"/>
            <w:jc w:val="left"/>
            <w:rPr>
              <w:rStyle w:val="Hyperlink"/>
            </w:rPr>
          </w:pPr>
          <w:hyperlink w:anchor="_Toc454460057" w:history="1">
            <w:r w:rsidR="001E7404" w:rsidRPr="001E7404">
              <w:rPr>
                <w:rStyle w:val="Hyperlink"/>
                <w:b w:val="0"/>
              </w:rPr>
              <w:t>§ 25 Kosten-Erlös-Abgleich</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_Toc454460057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30</w:t>
            </w:r>
            <w:r w:rsidR="001E7404" w:rsidRPr="001E7404">
              <w:rPr>
                <w:rStyle w:val="Hyperlink"/>
                <w:webHidden/>
              </w:rPr>
              <w:fldChar w:fldCharType="end"/>
            </w:r>
          </w:hyperlink>
        </w:p>
        <w:p w14:paraId="12733DB2" w14:textId="77777777" w:rsidR="001E7404" w:rsidRPr="001E7404" w:rsidRDefault="00E36D65" w:rsidP="001E7404">
          <w:pPr>
            <w:pStyle w:val="Verzeichnis1"/>
            <w:spacing w:before="120" w:line="200" w:lineRule="atLeast"/>
            <w:jc w:val="left"/>
            <w:rPr>
              <w:rStyle w:val="Hyperlink"/>
            </w:rPr>
          </w:pPr>
          <w:hyperlink w:anchor="_Toc454460058" w:history="1">
            <w:r w:rsidR="001E7404" w:rsidRPr="001E7404">
              <w:rPr>
                <w:rStyle w:val="Hyperlink"/>
                <w:b w:val="0"/>
              </w:rPr>
              <w:t xml:space="preserve">§ 26 Regelungen zu börslichen Produkten mit physischer Erfüllungsrestriktion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_Toc454460058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31</w:t>
            </w:r>
            <w:r w:rsidR="001E7404" w:rsidRPr="001E7404">
              <w:rPr>
                <w:rStyle w:val="Hyperlink"/>
                <w:webHidden/>
              </w:rPr>
              <w:fldChar w:fldCharType="end"/>
            </w:r>
          </w:hyperlink>
        </w:p>
        <w:p w14:paraId="6A129FC4" w14:textId="77777777" w:rsidR="001E7404" w:rsidRPr="001E7404" w:rsidRDefault="00E36D65" w:rsidP="001E7404">
          <w:pPr>
            <w:pStyle w:val="Verzeichnis1"/>
            <w:spacing w:before="120" w:line="200" w:lineRule="atLeast"/>
            <w:jc w:val="left"/>
            <w:rPr>
              <w:rStyle w:val="Hyperlink"/>
            </w:rPr>
          </w:pPr>
          <w:hyperlink w:anchor="_Toc454460059" w:history="1">
            <w:r w:rsidR="001E7404" w:rsidRPr="001E7404">
              <w:rPr>
                <w:rStyle w:val="Hyperlink"/>
                <w:b w:val="0"/>
              </w:rPr>
              <w:t xml:space="preserve">§ 27 Verfügbarkeit der IT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_Toc454460059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34</w:t>
            </w:r>
            <w:r w:rsidR="001E7404" w:rsidRPr="001E7404">
              <w:rPr>
                <w:rStyle w:val="Hyperlink"/>
                <w:webHidden/>
              </w:rPr>
              <w:fldChar w:fldCharType="end"/>
            </w:r>
          </w:hyperlink>
        </w:p>
        <w:p w14:paraId="678814B1" w14:textId="77777777" w:rsidR="001E7404" w:rsidRPr="001E7404" w:rsidRDefault="00E36D65" w:rsidP="001E7404">
          <w:pPr>
            <w:pStyle w:val="Verzeichnis1"/>
            <w:spacing w:before="120" w:line="200" w:lineRule="atLeast"/>
            <w:jc w:val="left"/>
            <w:rPr>
              <w:rStyle w:val="Hyperlink"/>
            </w:rPr>
          </w:pPr>
          <w:hyperlink w:anchor="_Toc454460060" w:history="1">
            <w:r w:rsidR="001E7404" w:rsidRPr="001E7404">
              <w:rPr>
                <w:rStyle w:val="Hyperlink"/>
                <w:b w:val="0"/>
              </w:rPr>
              <w:t>§ 28 Veröffentlichungs- und Informationspflichten des Marktgebietsverantwortlichen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_Toc454460060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34</w:t>
            </w:r>
            <w:r w:rsidR="001E7404" w:rsidRPr="001E7404">
              <w:rPr>
                <w:rStyle w:val="Hyperlink"/>
                <w:webHidden/>
              </w:rPr>
              <w:fldChar w:fldCharType="end"/>
            </w:r>
          </w:hyperlink>
        </w:p>
        <w:p w14:paraId="6A8EB91E" w14:textId="77777777" w:rsidR="001E7404" w:rsidRPr="001E7404" w:rsidRDefault="00E36D65" w:rsidP="001E7404">
          <w:pPr>
            <w:pStyle w:val="Verzeichnis1"/>
            <w:spacing w:before="120" w:line="200" w:lineRule="atLeast"/>
            <w:jc w:val="left"/>
            <w:rPr>
              <w:rStyle w:val="Hyperlink"/>
            </w:rPr>
          </w:pPr>
          <w:hyperlink w:anchor="_Toc454460061" w:history="1">
            <w:r w:rsidR="001E7404" w:rsidRPr="001E7404">
              <w:rPr>
                <w:rStyle w:val="Hyperlink"/>
                <w:b w:val="0"/>
              </w:rPr>
              <w:t xml:space="preserve">§ 29 Sicherheitsleistung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_Toc454460061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36</w:t>
            </w:r>
            <w:r w:rsidR="001E7404" w:rsidRPr="001E7404">
              <w:rPr>
                <w:rStyle w:val="Hyperlink"/>
                <w:webHidden/>
              </w:rPr>
              <w:fldChar w:fldCharType="end"/>
            </w:r>
          </w:hyperlink>
        </w:p>
        <w:p w14:paraId="0060A68B" w14:textId="77777777" w:rsidR="001E7404" w:rsidRPr="001E7404" w:rsidRDefault="00E36D65" w:rsidP="001E7404">
          <w:pPr>
            <w:pStyle w:val="Verzeichnis1"/>
            <w:spacing w:before="120" w:line="200" w:lineRule="atLeast"/>
            <w:jc w:val="left"/>
            <w:rPr>
              <w:rStyle w:val="Hyperlink"/>
            </w:rPr>
          </w:pPr>
          <w:hyperlink w:anchor="_Toc454460062" w:history="1">
            <w:r w:rsidR="001E7404" w:rsidRPr="001E7404">
              <w:rPr>
                <w:rStyle w:val="Hyperlink"/>
                <w:b w:val="0"/>
              </w:rPr>
              <w:t xml:space="preserve">§ 30 Vorauszahlung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_Toc454460062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40</w:t>
            </w:r>
            <w:r w:rsidR="001E7404" w:rsidRPr="001E7404">
              <w:rPr>
                <w:rStyle w:val="Hyperlink"/>
                <w:webHidden/>
              </w:rPr>
              <w:fldChar w:fldCharType="end"/>
            </w:r>
          </w:hyperlink>
        </w:p>
        <w:p w14:paraId="16E1D287" w14:textId="77777777" w:rsidR="001E7404" w:rsidRPr="001E7404" w:rsidRDefault="00E36D65" w:rsidP="001E7404">
          <w:pPr>
            <w:pStyle w:val="Verzeichnis1"/>
            <w:spacing w:before="120" w:line="200" w:lineRule="atLeast"/>
            <w:jc w:val="left"/>
            <w:rPr>
              <w:rStyle w:val="Hyperlink"/>
            </w:rPr>
          </w:pPr>
          <w:hyperlink w:anchor="_Toc454460063" w:history="1">
            <w:r w:rsidR="001E7404" w:rsidRPr="001E7404">
              <w:rPr>
                <w:rStyle w:val="Hyperlink"/>
                <w:b w:val="0"/>
              </w:rPr>
              <w:t>§ 31 Änderungen des Vertrages</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_Toc454460063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41</w:t>
            </w:r>
            <w:r w:rsidR="001E7404" w:rsidRPr="001E7404">
              <w:rPr>
                <w:rStyle w:val="Hyperlink"/>
                <w:webHidden/>
              </w:rPr>
              <w:fldChar w:fldCharType="end"/>
            </w:r>
          </w:hyperlink>
        </w:p>
        <w:p w14:paraId="70564914" w14:textId="77777777" w:rsidR="001E7404" w:rsidRPr="001E7404" w:rsidRDefault="00E36D65" w:rsidP="001E7404">
          <w:pPr>
            <w:pStyle w:val="Verzeichnis1"/>
            <w:spacing w:before="120" w:line="200" w:lineRule="atLeast"/>
            <w:jc w:val="left"/>
            <w:rPr>
              <w:rStyle w:val="Hyperlink"/>
            </w:rPr>
          </w:pPr>
          <w:hyperlink w:anchor="_Toc454460064" w:history="1">
            <w:r w:rsidR="001E7404" w:rsidRPr="001E7404">
              <w:rPr>
                <w:rStyle w:val="Hyperlink"/>
                <w:b w:val="0"/>
              </w:rPr>
              <w:t>§ 32 Änderungen der Entgelte</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_Toc454460064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42</w:t>
            </w:r>
            <w:r w:rsidR="001E7404" w:rsidRPr="001E7404">
              <w:rPr>
                <w:rStyle w:val="Hyperlink"/>
                <w:webHidden/>
              </w:rPr>
              <w:fldChar w:fldCharType="end"/>
            </w:r>
          </w:hyperlink>
        </w:p>
        <w:p w14:paraId="393E69C7" w14:textId="77777777" w:rsidR="001E7404" w:rsidRPr="001E7404" w:rsidRDefault="00E36D65" w:rsidP="001E7404">
          <w:pPr>
            <w:pStyle w:val="Verzeichnis1"/>
            <w:spacing w:before="120" w:line="200" w:lineRule="atLeast"/>
            <w:jc w:val="left"/>
            <w:rPr>
              <w:rStyle w:val="Hyperlink"/>
            </w:rPr>
          </w:pPr>
          <w:hyperlink w:anchor="_Toc454460065" w:history="1">
            <w:r w:rsidR="001E7404" w:rsidRPr="001E7404">
              <w:rPr>
                <w:rStyle w:val="Hyperlink"/>
                <w:b w:val="0"/>
              </w:rPr>
              <w:t>§ 33 Rechnungsstellung und Zahlung</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_Toc454460065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43</w:t>
            </w:r>
            <w:r w:rsidR="001E7404" w:rsidRPr="001E7404">
              <w:rPr>
                <w:rStyle w:val="Hyperlink"/>
                <w:webHidden/>
              </w:rPr>
              <w:fldChar w:fldCharType="end"/>
            </w:r>
          </w:hyperlink>
        </w:p>
        <w:p w14:paraId="2A6CB75C" w14:textId="77777777" w:rsidR="001E7404" w:rsidRPr="001E7404" w:rsidRDefault="00E36D65" w:rsidP="001E7404">
          <w:pPr>
            <w:pStyle w:val="Verzeichnis1"/>
            <w:spacing w:before="120" w:line="200" w:lineRule="atLeast"/>
            <w:jc w:val="left"/>
            <w:rPr>
              <w:rStyle w:val="Hyperlink"/>
            </w:rPr>
          </w:pPr>
          <w:hyperlink w:anchor="_Toc454460066" w:history="1">
            <w:r w:rsidR="001E7404" w:rsidRPr="001E7404">
              <w:rPr>
                <w:rStyle w:val="Hyperlink"/>
                <w:b w:val="0"/>
              </w:rPr>
              <w:t>§ 34 Steuern</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_Toc454460066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44</w:t>
            </w:r>
            <w:r w:rsidR="001E7404" w:rsidRPr="001E7404">
              <w:rPr>
                <w:rStyle w:val="Hyperlink"/>
                <w:webHidden/>
              </w:rPr>
              <w:fldChar w:fldCharType="end"/>
            </w:r>
          </w:hyperlink>
        </w:p>
        <w:p w14:paraId="27C30383" w14:textId="77777777" w:rsidR="001E7404" w:rsidRPr="001E7404" w:rsidRDefault="00E36D65" w:rsidP="001E7404">
          <w:pPr>
            <w:pStyle w:val="Verzeichnis1"/>
            <w:spacing w:before="120" w:line="200" w:lineRule="atLeast"/>
            <w:jc w:val="left"/>
            <w:rPr>
              <w:rStyle w:val="Hyperlink"/>
            </w:rPr>
          </w:pPr>
          <w:hyperlink w:anchor="_Toc454460067" w:history="1">
            <w:r w:rsidR="001E7404" w:rsidRPr="001E7404">
              <w:rPr>
                <w:rStyle w:val="Hyperlink"/>
                <w:b w:val="0"/>
              </w:rPr>
              <w:t>§ 35 Höhere Gewalt</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_Toc454460067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45</w:t>
            </w:r>
            <w:r w:rsidR="001E7404" w:rsidRPr="001E7404">
              <w:rPr>
                <w:rStyle w:val="Hyperlink"/>
                <w:webHidden/>
              </w:rPr>
              <w:fldChar w:fldCharType="end"/>
            </w:r>
          </w:hyperlink>
        </w:p>
        <w:p w14:paraId="7F6A902D" w14:textId="77777777" w:rsidR="001E7404" w:rsidRPr="001E7404" w:rsidRDefault="00E36D65" w:rsidP="001E7404">
          <w:pPr>
            <w:pStyle w:val="Verzeichnis1"/>
            <w:spacing w:before="120" w:line="200" w:lineRule="atLeast"/>
            <w:jc w:val="left"/>
            <w:rPr>
              <w:rStyle w:val="Hyperlink"/>
            </w:rPr>
          </w:pPr>
          <w:hyperlink w:anchor="_Toc454460068" w:history="1">
            <w:r w:rsidR="001E7404" w:rsidRPr="001E7404">
              <w:rPr>
                <w:rStyle w:val="Hyperlink"/>
                <w:b w:val="0"/>
              </w:rPr>
              <w:t xml:space="preserve">§ 36 Haftung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_Toc454460068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46</w:t>
            </w:r>
            <w:r w:rsidR="001E7404" w:rsidRPr="001E7404">
              <w:rPr>
                <w:rStyle w:val="Hyperlink"/>
                <w:webHidden/>
              </w:rPr>
              <w:fldChar w:fldCharType="end"/>
            </w:r>
          </w:hyperlink>
        </w:p>
        <w:p w14:paraId="362A1B83" w14:textId="77777777" w:rsidR="001E7404" w:rsidRPr="001E7404" w:rsidRDefault="00E36D65" w:rsidP="001E7404">
          <w:pPr>
            <w:pStyle w:val="Verzeichnis1"/>
            <w:spacing w:before="120" w:line="200" w:lineRule="atLeast"/>
            <w:jc w:val="left"/>
            <w:rPr>
              <w:rStyle w:val="Hyperlink"/>
            </w:rPr>
          </w:pPr>
          <w:hyperlink w:anchor="_Toc454460069" w:history="1">
            <w:r w:rsidR="001E7404" w:rsidRPr="001E7404">
              <w:rPr>
                <w:rStyle w:val="Hyperlink"/>
                <w:b w:val="0"/>
              </w:rPr>
              <w:t xml:space="preserve">§ 37 Laufzeit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_Toc454460069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47</w:t>
            </w:r>
            <w:r w:rsidR="001E7404" w:rsidRPr="001E7404">
              <w:rPr>
                <w:rStyle w:val="Hyperlink"/>
                <w:webHidden/>
              </w:rPr>
              <w:fldChar w:fldCharType="end"/>
            </w:r>
          </w:hyperlink>
        </w:p>
        <w:p w14:paraId="086E5286" w14:textId="77777777" w:rsidR="001E7404" w:rsidRPr="001E7404" w:rsidRDefault="00E36D65" w:rsidP="001E7404">
          <w:pPr>
            <w:pStyle w:val="Verzeichnis1"/>
            <w:spacing w:before="120" w:line="200" w:lineRule="atLeast"/>
            <w:jc w:val="left"/>
            <w:rPr>
              <w:rStyle w:val="Hyperlink"/>
            </w:rPr>
          </w:pPr>
          <w:hyperlink w:anchor="_Toc454460070" w:history="1">
            <w:r w:rsidR="001E7404" w:rsidRPr="001E7404">
              <w:rPr>
                <w:rStyle w:val="Hyperlink"/>
                <w:b w:val="0"/>
              </w:rPr>
              <w:t xml:space="preserve">§ 38 Leistungsaussetzung und Kündigung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_Toc454460070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47</w:t>
            </w:r>
            <w:r w:rsidR="001E7404" w:rsidRPr="001E7404">
              <w:rPr>
                <w:rStyle w:val="Hyperlink"/>
                <w:webHidden/>
              </w:rPr>
              <w:fldChar w:fldCharType="end"/>
            </w:r>
          </w:hyperlink>
        </w:p>
        <w:p w14:paraId="0B60A1AB" w14:textId="77777777" w:rsidR="001E7404" w:rsidRPr="001E7404" w:rsidRDefault="00E36D65" w:rsidP="001E7404">
          <w:pPr>
            <w:pStyle w:val="Verzeichnis1"/>
            <w:spacing w:before="120" w:line="200" w:lineRule="atLeast"/>
            <w:jc w:val="left"/>
            <w:rPr>
              <w:rStyle w:val="Hyperlink"/>
            </w:rPr>
          </w:pPr>
          <w:hyperlink w:anchor="_Toc454460071" w:history="1">
            <w:r w:rsidR="001E7404" w:rsidRPr="001E7404">
              <w:rPr>
                <w:rStyle w:val="Hyperlink"/>
                <w:b w:val="0"/>
              </w:rPr>
              <w:t xml:space="preserve">§ 39 Datenweitergabe und Datenverarbeitung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_Toc454460071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48</w:t>
            </w:r>
            <w:r w:rsidR="001E7404" w:rsidRPr="001E7404">
              <w:rPr>
                <w:rStyle w:val="Hyperlink"/>
                <w:webHidden/>
              </w:rPr>
              <w:fldChar w:fldCharType="end"/>
            </w:r>
          </w:hyperlink>
        </w:p>
        <w:p w14:paraId="1526DF70" w14:textId="77777777" w:rsidR="001E7404" w:rsidRPr="001E7404" w:rsidRDefault="00E36D65" w:rsidP="001E7404">
          <w:pPr>
            <w:pStyle w:val="Verzeichnis1"/>
            <w:spacing w:before="120" w:line="200" w:lineRule="atLeast"/>
            <w:jc w:val="left"/>
            <w:rPr>
              <w:rStyle w:val="Hyperlink"/>
            </w:rPr>
          </w:pPr>
          <w:hyperlink w:anchor="_Toc454460072" w:history="1">
            <w:r w:rsidR="001E7404" w:rsidRPr="001E7404">
              <w:rPr>
                <w:rStyle w:val="Hyperlink"/>
                <w:b w:val="0"/>
              </w:rPr>
              <w:t xml:space="preserve">§ 40 Vertraulichkeit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_Toc454460072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48</w:t>
            </w:r>
            <w:r w:rsidR="001E7404" w:rsidRPr="001E7404">
              <w:rPr>
                <w:rStyle w:val="Hyperlink"/>
                <w:webHidden/>
              </w:rPr>
              <w:fldChar w:fldCharType="end"/>
            </w:r>
          </w:hyperlink>
        </w:p>
        <w:p w14:paraId="0F5675A7" w14:textId="77777777" w:rsidR="001E7404" w:rsidRPr="001E7404" w:rsidRDefault="00E36D65" w:rsidP="001E7404">
          <w:pPr>
            <w:pStyle w:val="Verzeichnis1"/>
            <w:spacing w:before="120" w:line="200" w:lineRule="atLeast"/>
            <w:jc w:val="left"/>
            <w:rPr>
              <w:rStyle w:val="Hyperlink"/>
            </w:rPr>
          </w:pPr>
          <w:hyperlink w:anchor="_Toc454460073" w:history="1">
            <w:r w:rsidR="001E7404" w:rsidRPr="001E7404">
              <w:rPr>
                <w:rStyle w:val="Hyperlink"/>
                <w:b w:val="0"/>
              </w:rPr>
              <w:t xml:space="preserve">§ 41 Wirtschaftlichkeitsklausel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_Toc454460073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49</w:t>
            </w:r>
            <w:r w:rsidR="001E7404" w:rsidRPr="001E7404">
              <w:rPr>
                <w:rStyle w:val="Hyperlink"/>
                <w:webHidden/>
              </w:rPr>
              <w:fldChar w:fldCharType="end"/>
            </w:r>
          </w:hyperlink>
        </w:p>
        <w:p w14:paraId="02EC305C" w14:textId="77777777" w:rsidR="001E7404" w:rsidRPr="001E7404" w:rsidRDefault="00E36D65" w:rsidP="001E7404">
          <w:pPr>
            <w:pStyle w:val="Verzeichnis1"/>
            <w:spacing w:before="120" w:line="200" w:lineRule="atLeast"/>
            <w:jc w:val="left"/>
            <w:rPr>
              <w:rStyle w:val="Hyperlink"/>
            </w:rPr>
          </w:pPr>
          <w:hyperlink w:anchor="_Toc454460074" w:history="1">
            <w:r w:rsidR="001E7404" w:rsidRPr="001E7404">
              <w:rPr>
                <w:rStyle w:val="Hyperlink"/>
                <w:b w:val="0"/>
              </w:rPr>
              <w:t xml:space="preserve">§ 42 Rechtsnachfolge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_Toc454460074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49</w:t>
            </w:r>
            <w:r w:rsidR="001E7404" w:rsidRPr="001E7404">
              <w:rPr>
                <w:rStyle w:val="Hyperlink"/>
                <w:webHidden/>
              </w:rPr>
              <w:fldChar w:fldCharType="end"/>
            </w:r>
          </w:hyperlink>
        </w:p>
        <w:p w14:paraId="3A07DEBD" w14:textId="77777777" w:rsidR="001E7404" w:rsidRPr="001E7404" w:rsidRDefault="00E36D65" w:rsidP="001E7404">
          <w:pPr>
            <w:pStyle w:val="Verzeichnis1"/>
            <w:spacing w:before="120" w:line="200" w:lineRule="atLeast"/>
            <w:jc w:val="left"/>
            <w:rPr>
              <w:rStyle w:val="Hyperlink"/>
            </w:rPr>
          </w:pPr>
          <w:hyperlink w:anchor="_Toc454460075" w:history="1">
            <w:r w:rsidR="001E7404" w:rsidRPr="001E7404">
              <w:rPr>
                <w:rStyle w:val="Hyperlink"/>
                <w:b w:val="0"/>
              </w:rPr>
              <w:t xml:space="preserve">§ 43 Ansprechpartner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_Toc454460075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49</w:t>
            </w:r>
            <w:r w:rsidR="001E7404" w:rsidRPr="001E7404">
              <w:rPr>
                <w:rStyle w:val="Hyperlink"/>
                <w:webHidden/>
              </w:rPr>
              <w:fldChar w:fldCharType="end"/>
            </w:r>
          </w:hyperlink>
        </w:p>
        <w:p w14:paraId="5AF8BDAC" w14:textId="77777777" w:rsidR="001E7404" w:rsidRPr="001E7404" w:rsidRDefault="00E36D65" w:rsidP="001E7404">
          <w:pPr>
            <w:pStyle w:val="Verzeichnis1"/>
            <w:spacing w:before="120" w:line="200" w:lineRule="atLeast"/>
            <w:jc w:val="left"/>
            <w:rPr>
              <w:rStyle w:val="Hyperlink"/>
            </w:rPr>
          </w:pPr>
          <w:hyperlink w:anchor="_Toc454460076" w:history="1">
            <w:r w:rsidR="001E7404" w:rsidRPr="001E7404">
              <w:rPr>
                <w:rStyle w:val="Hyperlink"/>
                <w:b w:val="0"/>
              </w:rPr>
              <w:t xml:space="preserve">§ 44 Salvatorische Klausel </w:t>
            </w:r>
            <w:r w:rsidR="001E7404" w:rsidRPr="001E7404">
              <w:rPr>
                <w:rStyle w:val="Hyperlink"/>
                <w:b w:val="0"/>
                <w:webHidden/>
              </w:rPr>
              <w:tab/>
            </w:r>
            <w:r w:rsidR="001E7404" w:rsidRPr="001E7404">
              <w:rPr>
                <w:rStyle w:val="Hyperlink"/>
                <w:b w:val="0"/>
                <w:webHidden/>
              </w:rPr>
              <w:fldChar w:fldCharType="begin"/>
            </w:r>
            <w:r w:rsidR="001E7404" w:rsidRPr="001E7404">
              <w:rPr>
                <w:rStyle w:val="Hyperlink"/>
                <w:b w:val="0"/>
                <w:webHidden/>
              </w:rPr>
              <w:instrText xml:space="preserve"> PAGEREF _Toc454460076 \h </w:instrText>
            </w:r>
            <w:r w:rsidR="001E7404" w:rsidRPr="001E7404">
              <w:rPr>
                <w:rStyle w:val="Hyperlink"/>
                <w:b w:val="0"/>
                <w:webHidden/>
              </w:rPr>
            </w:r>
            <w:r w:rsidR="001E7404" w:rsidRPr="001E7404">
              <w:rPr>
                <w:rStyle w:val="Hyperlink"/>
                <w:b w:val="0"/>
                <w:webHidden/>
              </w:rPr>
              <w:fldChar w:fldCharType="separate"/>
            </w:r>
            <w:r w:rsidR="001E7404" w:rsidRPr="001E7404">
              <w:rPr>
                <w:rStyle w:val="Hyperlink"/>
                <w:b w:val="0"/>
                <w:webHidden/>
              </w:rPr>
              <w:t>49</w:t>
            </w:r>
            <w:r w:rsidR="001E7404" w:rsidRPr="001E7404">
              <w:rPr>
                <w:rStyle w:val="Hyperlink"/>
                <w:b w:val="0"/>
                <w:webHidden/>
              </w:rPr>
              <w:fldChar w:fldCharType="end"/>
            </w:r>
          </w:hyperlink>
        </w:p>
        <w:p w14:paraId="13914521" w14:textId="77777777" w:rsidR="001E7404" w:rsidRPr="001E7404" w:rsidRDefault="00E36D65" w:rsidP="001E7404">
          <w:pPr>
            <w:pStyle w:val="Verzeichnis1"/>
            <w:spacing w:before="120" w:line="200" w:lineRule="atLeast"/>
            <w:jc w:val="left"/>
            <w:rPr>
              <w:rStyle w:val="Hyperlink"/>
            </w:rPr>
          </w:pPr>
          <w:hyperlink w:anchor="_Toc454460077" w:history="1">
            <w:r w:rsidR="001E7404" w:rsidRPr="001E7404">
              <w:rPr>
                <w:rStyle w:val="Hyperlink"/>
                <w:b w:val="0"/>
              </w:rPr>
              <w:t xml:space="preserve">§ 45 Gerichtsstand und anwendbares Recht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_Toc454460077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50</w:t>
            </w:r>
            <w:r w:rsidR="001E7404" w:rsidRPr="001E7404">
              <w:rPr>
                <w:rStyle w:val="Hyperlink"/>
                <w:webHidden/>
              </w:rPr>
              <w:fldChar w:fldCharType="end"/>
            </w:r>
          </w:hyperlink>
        </w:p>
        <w:p w14:paraId="4715CE11" w14:textId="77777777" w:rsidR="001E7404" w:rsidRPr="001E7404" w:rsidRDefault="00E36D65" w:rsidP="001E7404">
          <w:pPr>
            <w:pStyle w:val="Verzeichnis1"/>
            <w:spacing w:before="120" w:line="200" w:lineRule="atLeast"/>
            <w:jc w:val="left"/>
            <w:rPr>
              <w:rStyle w:val="Hyperlink"/>
            </w:rPr>
          </w:pPr>
          <w:hyperlink w:anchor="_Toc454460078" w:history="1">
            <w:r w:rsidR="001E7404" w:rsidRPr="001E7404">
              <w:rPr>
                <w:rStyle w:val="Hyperlink"/>
                <w:b w:val="0"/>
              </w:rPr>
              <w:t xml:space="preserve">§ 46 Anlagenverzeichnis </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_Toc454460078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50</w:t>
            </w:r>
            <w:r w:rsidR="001E7404" w:rsidRPr="001E7404">
              <w:rPr>
                <w:rStyle w:val="Hyperlink"/>
                <w:webHidden/>
              </w:rPr>
              <w:fldChar w:fldCharType="end"/>
            </w:r>
          </w:hyperlink>
        </w:p>
        <w:p w14:paraId="2A8F3C2B" w14:textId="77777777" w:rsidR="001E7404" w:rsidRPr="001E7404" w:rsidRDefault="00E36D65" w:rsidP="001E7404">
          <w:pPr>
            <w:pStyle w:val="Verzeichnis1"/>
            <w:spacing w:before="120" w:line="200" w:lineRule="atLeast"/>
            <w:jc w:val="left"/>
            <w:rPr>
              <w:rStyle w:val="Hyperlink"/>
            </w:rPr>
          </w:pPr>
          <w:hyperlink w:anchor="_Toc454460079" w:history="1">
            <w:r w:rsidR="001E7404" w:rsidRPr="001E7404">
              <w:rPr>
                <w:rStyle w:val="Hyperlink"/>
                <w:b w:val="0"/>
              </w:rPr>
              <w:t>Zusätzliche Regelungen zur Bilanzierung von Biogas im Marktgebiet</w:t>
            </w:r>
            <w:r w:rsidR="001E7404" w:rsidRPr="001E7404">
              <w:rPr>
                <w:rStyle w:val="Hyperlink"/>
                <w:webHidden/>
              </w:rPr>
              <w:tab/>
            </w:r>
            <w:r w:rsidR="001E7404" w:rsidRPr="001E7404">
              <w:rPr>
                <w:rStyle w:val="Hyperlink"/>
                <w:webHidden/>
              </w:rPr>
              <w:fldChar w:fldCharType="begin"/>
            </w:r>
            <w:r w:rsidR="001E7404" w:rsidRPr="001E7404">
              <w:rPr>
                <w:rStyle w:val="Hyperlink"/>
                <w:webHidden/>
              </w:rPr>
              <w:instrText xml:space="preserve"> PAGEREF _Toc454460079 \h </w:instrText>
            </w:r>
            <w:r w:rsidR="001E7404" w:rsidRPr="001E7404">
              <w:rPr>
                <w:rStyle w:val="Hyperlink"/>
                <w:webHidden/>
              </w:rPr>
            </w:r>
            <w:r w:rsidR="001E7404" w:rsidRPr="001E7404">
              <w:rPr>
                <w:rStyle w:val="Hyperlink"/>
                <w:webHidden/>
              </w:rPr>
              <w:fldChar w:fldCharType="separate"/>
            </w:r>
            <w:r w:rsidR="001E7404" w:rsidRPr="001E7404">
              <w:rPr>
                <w:rStyle w:val="Hyperlink"/>
                <w:webHidden/>
              </w:rPr>
              <w:t>53</w:t>
            </w:r>
            <w:r w:rsidR="001E7404" w:rsidRPr="001E7404">
              <w:rPr>
                <w:rStyle w:val="Hyperlink"/>
                <w:webHidden/>
              </w:rPr>
              <w:fldChar w:fldCharType="end"/>
            </w:r>
          </w:hyperlink>
        </w:p>
        <w:p w14:paraId="5403F6DE" w14:textId="77777777" w:rsidR="00C75F67" w:rsidRPr="001E7404" w:rsidRDefault="00942501" w:rsidP="001E7404">
          <w:pPr>
            <w:spacing w:before="120" w:line="0" w:lineRule="atLeast"/>
            <w:contextualSpacing/>
            <w:rPr>
              <w:rFonts w:cs="Arial"/>
              <w:szCs w:val="22"/>
            </w:rPr>
          </w:pPr>
          <w:r w:rsidRPr="001E7404">
            <w:rPr>
              <w:rFonts w:cs="Arial"/>
              <w:szCs w:val="22"/>
            </w:rPr>
            <w:fldChar w:fldCharType="end"/>
          </w:r>
        </w:p>
      </w:sdtContent>
    </w:sdt>
    <w:p w14:paraId="372273CC" w14:textId="77777777" w:rsidR="00C75F67" w:rsidRPr="001E7404" w:rsidRDefault="00C75F67" w:rsidP="001E7404">
      <w:pPr>
        <w:spacing w:line="0" w:lineRule="atLeast"/>
        <w:contextualSpacing/>
      </w:pPr>
    </w:p>
    <w:p w14:paraId="3FC12816" w14:textId="77777777" w:rsidR="005E4E64" w:rsidRDefault="005E4E64">
      <w:pPr>
        <w:spacing w:after="0" w:line="240" w:lineRule="auto"/>
        <w:rPr>
          <w:rFonts w:cs="Arial"/>
          <w:b/>
          <w:bCs/>
          <w:spacing w:val="6"/>
          <w:kern w:val="32"/>
          <w:szCs w:val="22"/>
        </w:rPr>
      </w:pPr>
      <w:bookmarkStart w:id="4" w:name="_Toc130898654"/>
      <w:bookmarkStart w:id="5" w:name="_Toc297207911"/>
      <w:r>
        <w:br w:type="page"/>
      </w:r>
    </w:p>
    <w:p w14:paraId="702B98B3" w14:textId="77777777" w:rsidR="00C75F67" w:rsidRDefault="00C75F67" w:rsidP="00C75F67">
      <w:pPr>
        <w:pStyle w:val="berschrift1"/>
      </w:pPr>
      <w:bookmarkStart w:id="6" w:name="_Toc454460033"/>
      <w:r>
        <w:lastRenderedPageBreak/>
        <w:t xml:space="preserve">§ 1 </w:t>
      </w:r>
      <w:r w:rsidRPr="00E9716F">
        <w:t>Gegenstand des Vertrages</w:t>
      </w:r>
      <w:bookmarkEnd w:id="4"/>
      <w:bookmarkEnd w:id="5"/>
      <w:bookmarkEnd w:id="6"/>
    </w:p>
    <w:p w14:paraId="538DFA85" w14:textId="77777777"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14:paraId="08D0A4F3"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4754AF94" w14:textId="77777777" w:rsidR="00EE5ED5" w:rsidRDefault="0082475B" w:rsidP="0082475B">
      <w:pPr>
        <w:pStyle w:val="berschrift1"/>
      </w:pPr>
      <w:bookmarkStart w:id="7" w:name="_Toc297207912"/>
      <w:bookmarkStart w:id="8" w:name="_Toc454460034"/>
      <w:r>
        <w:t xml:space="preserve">§ 2 </w:t>
      </w:r>
      <w:r w:rsidR="00CE1213" w:rsidRPr="00E9716F">
        <w:t>Vertragsbestandteile</w:t>
      </w:r>
      <w:bookmarkEnd w:id="7"/>
      <w:bookmarkEnd w:id="8"/>
    </w:p>
    <w:p w14:paraId="16E0AE8A" w14:textId="77777777"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Bestandteil dieses Vertrages. </w:t>
      </w:r>
    </w:p>
    <w:p w14:paraId="44949B94" w14:textId="77777777" w:rsidR="00CE1213" w:rsidRPr="00E9716F" w:rsidRDefault="00CE1213" w:rsidP="00586F5B">
      <w:pPr>
        <w:numPr>
          <w:ilvl w:val="0"/>
          <w:numId w:val="98"/>
        </w:numPr>
      </w:pPr>
      <w:r w:rsidRPr="00E9716F">
        <w:t>Im Falle von Widersprüchen zwischen den Bestimmungen des Vertrages und den ergänzenden Geschäftsbedingungen des M</w:t>
      </w:r>
      <w:r>
        <w:t>arktgebietsverantwortlichen</w:t>
      </w:r>
      <w:r w:rsidRPr="00E9716F">
        <w:t xml:space="preserve"> haben die Bestimmungen dieses Vertrages Vorrang vor den ergänzenden Geschäftsbedingungen. </w:t>
      </w:r>
    </w:p>
    <w:p w14:paraId="1421667E" w14:textId="77777777" w:rsidR="00EE5ED5" w:rsidRDefault="0082475B" w:rsidP="0082475B">
      <w:pPr>
        <w:pStyle w:val="berschrift1"/>
      </w:pPr>
      <w:bookmarkStart w:id="9" w:name="_Toc297207913"/>
      <w:bookmarkStart w:id="10" w:name="_Toc454460035"/>
      <w:r>
        <w:t xml:space="preserve">§ 3 </w:t>
      </w:r>
      <w:r w:rsidR="00CE1213" w:rsidRPr="00E9716F">
        <w:t>Online-Vertragsschluss und Implementierungsfrist</w:t>
      </w:r>
      <w:bookmarkEnd w:id="9"/>
      <w:bookmarkEnd w:id="10"/>
      <w:r w:rsidR="00CE1213" w:rsidRPr="00E9716F">
        <w:t xml:space="preserve"> </w:t>
      </w:r>
    </w:p>
    <w:p w14:paraId="6065AE90" w14:textId="77777777"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14:paraId="37E6AC65" w14:textId="77777777"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14:paraId="27706F9E" w14:textId="77777777" w:rsidR="00CE1213" w:rsidRPr="00E9716F" w:rsidDel="00905822" w:rsidRDefault="00CE1213" w:rsidP="00817985">
      <w:pPr>
        <w:numPr>
          <w:ilvl w:val="0"/>
          <w:numId w:val="19"/>
        </w:numPr>
        <w:rPr>
          <w:del w:id="11" w:author="Autor"/>
          <w:i/>
        </w:rPr>
      </w:pPr>
      <w:del w:id="12" w:author="Autor">
        <w:r w:rsidRPr="003F7C7B" w:rsidDel="00905822">
          <w:delText xml:space="preserve">Soweit Nominierungen </w:delText>
        </w:r>
        <w:r w:rsidRPr="00583D10" w:rsidDel="00905822">
          <w:delText xml:space="preserve">nach </w:delText>
        </w:r>
        <w:r w:rsidR="00597D6B" w:rsidRPr="00583D10" w:rsidDel="00905822">
          <w:delText>§ 17</w:delText>
        </w:r>
        <w:r w:rsidR="006B479C" w:rsidRPr="00583D10" w:rsidDel="00905822">
          <w:delText xml:space="preserve"> </w:delText>
        </w:r>
        <w:r w:rsidRPr="00583D10" w:rsidDel="00905822">
          <w:delText>abgegeben</w:delText>
        </w:r>
        <w:r w:rsidRPr="003F7C7B" w:rsidDel="00905822">
          <w:delText xml:space="preserve"> werden sollen, muss der Bilanzkreisverantwortliche sicherstellen, dass alle dafür erforderlichen Kommunikationsprozesse, ggf. auch mit den Ein- bzw. Ausspeisenetzbetreibern</w:delText>
        </w:r>
        <w:r w:rsidRPr="00E9716F" w:rsidDel="00905822">
          <w:delText>, eingerichtet sind.</w:delText>
        </w:r>
      </w:del>
    </w:p>
    <w:p w14:paraId="1F76BA7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28DC5EAB" w14:textId="77777777" w:rsidR="00962782" w:rsidRPr="00E9716F" w:rsidRDefault="00962782" w:rsidP="00962782">
      <w:pPr>
        <w:pStyle w:val="berschrift1"/>
      </w:pPr>
      <w:bookmarkStart w:id="13" w:name="_Toc297207923"/>
      <w:bookmarkStart w:id="14" w:name="_Toc454460036"/>
      <w:bookmarkStart w:id="15" w:name="_Toc130898659"/>
      <w:bookmarkStart w:id="16" w:name="_Toc297207914"/>
      <w:bookmarkStart w:id="17" w:name="_Toc130898655"/>
      <w:commentRangeStart w:id="18"/>
      <w:r>
        <w:lastRenderedPageBreak/>
        <w:t xml:space="preserve">§ 4 </w:t>
      </w:r>
      <w:r w:rsidRPr="00E9716F">
        <w:t>Tagesbilanzierung</w:t>
      </w:r>
      <w:bookmarkEnd w:id="13"/>
      <w:r w:rsidRPr="00E9716F">
        <w:t xml:space="preserve"> </w:t>
      </w:r>
      <w:commentRangeEnd w:id="18"/>
      <w:r w:rsidR="00896632">
        <w:rPr>
          <w:rStyle w:val="Kommentarzeichen"/>
          <w:b w:val="0"/>
          <w:bCs w:val="0"/>
          <w:spacing w:val="0"/>
          <w:kern w:val="0"/>
        </w:rPr>
        <w:commentReference w:id="18"/>
      </w:r>
      <w:bookmarkEnd w:id="14"/>
    </w:p>
    <w:p w14:paraId="29288E21" w14:textId="77777777"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 xml:space="preserve">Der Bilanzkreisverantwortliche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del w:id="19" w:author="Autor">
        <w:r w:rsidDel="00905822">
          <w:delText xml:space="preserve">22 </w:delText>
        </w:r>
      </w:del>
      <w:ins w:id="20" w:author="Autor">
        <w:r w:rsidR="00905822">
          <w:t xml:space="preserve">14 </w:t>
        </w:r>
      </w:ins>
      <w:r>
        <w:t xml:space="preserve">Ziffer 4. Neben dem Tagesbilanzierungssystem </w:t>
      </w:r>
      <w:del w:id="21" w:author="Autor">
        <w:r w:rsidDel="00905822">
          <w:delText xml:space="preserve">ist das stündliche Anreizsystem </w:delText>
        </w:r>
      </w:del>
      <w:ins w:id="22" w:author="Autor">
        <w:r w:rsidR="00905822">
          <w:t xml:space="preserve">sind untertägige Verpflichtungen </w:t>
        </w:r>
      </w:ins>
      <w:r>
        <w:t xml:space="preserve">gemäß § </w:t>
      </w:r>
      <w:del w:id="23" w:author="Autor">
        <w:r w:rsidDel="00905822">
          <w:delText>24</w:delText>
        </w:r>
      </w:del>
      <w:ins w:id="24" w:author="Autor">
        <w:r w:rsidR="00905822">
          <w:t>6</w:t>
        </w:r>
      </w:ins>
      <w:r>
        <w:t xml:space="preserve"> anzuwenden.</w:t>
      </w:r>
    </w:p>
    <w:p w14:paraId="13E150D2" w14:textId="77777777" w:rsidR="00962782" w:rsidRDefault="00962782" w:rsidP="00962782">
      <w:pPr>
        <w:numPr>
          <w:ilvl w:val="0"/>
          <w:numId w:val="27"/>
        </w:numPr>
      </w:pPr>
      <w:r>
        <w:t>Für die Bilanzierung sind stündlich nominierte Mengen, gemessene Mengen und Mengen aus Standardlastprofilverfahren nach folgenden Maßgaben bilanzrelevant:</w:t>
      </w:r>
    </w:p>
    <w:p w14:paraId="45E6510B" w14:textId="77777777" w:rsidR="00962782" w:rsidRDefault="00962782" w:rsidP="00962782">
      <w:pPr>
        <w:ind w:left="851" w:hanging="284"/>
      </w:pPr>
      <w:r>
        <w:t>a)</w:t>
      </w:r>
      <w:r>
        <w:tab/>
        <w:t>Nominierte Mengen werden grundsätzlich für folgende Punkte in die Bilanz eingestellt, für diese Punkte gilt grundsätzlich das Prinzip „allokiert wie nominiert“:</w:t>
      </w:r>
    </w:p>
    <w:p w14:paraId="2FBFFB26" w14:textId="77777777" w:rsidR="00962782" w:rsidRDefault="00962782" w:rsidP="00962782">
      <w:pPr>
        <w:ind w:left="1418" w:hanging="567"/>
      </w:pPr>
      <w:r>
        <w:t>aa)</w:t>
      </w:r>
      <w:r>
        <w:tab/>
        <w:t>Ein- und Ausspeisepunkte an der Grenze zwischen Marktgebieten,</w:t>
      </w:r>
    </w:p>
    <w:p w14:paraId="7312A6B6" w14:textId="77777777" w:rsidR="00962782" w:rsidRDefault="00962782" w:rsidP="00962782">
      <w:pPr>
        <w:ind w:left="1418" w:hanging="567"/>
      </w:pPr>
      <w:r>
        <w:t>bb)</w:t>
      </w:r>
      <w:r>
        <w:tab/>
        <w:t>Ein- und Ausspeisepunkte an Grenzübergangspunkten,</w:t>
      </w:r>
    </w:p>
    <w:p w14:paraId="2D928004" w14:textId="77777777" w:rsidR="00962782" w:rsidRDefault="00962782" w:rsidP="00962782">
      <w:pPr>
        <w:ind w:left="1418" w:hanging="567"/>
      </w:pPr>
      <w:r>
        <w:t>cc)</w:t>
      </w:r>
      <w:r>
        <w:tab/>
        <w:t>Einspeisepunkte aus inländischen Produktionsanlagen,</w:t>
      </w:r>
    </w:p>
    <w:p w14:paraId="6845E282" w14:textId="77777777" w:rsidR="00962782" w:rsidRDefault="00962782" w:rsidP="00962782">
      <w:pPr>
        <w:ind w:left="1418" w:hanging="567"/>
      </w:pPr>
      <w:r>
        <w:t>dd)</w:t>
      </w:r>
      <w:r>
        <w:tab/>
        <w:t>Virtuelle Ein- und Ausspeisepunkte sowie</w:t>
      </w:r>
    </w:p>
    <w:p w14:paraId="5C0F72E3" w14:textId="77777777" w:rsidR="00962782" w:rsidRDefault="00962782" w:rsidP="00962782">
      <w:pPr>
        <w:ind w:left="1418" w:hanging="567"/>
      </w:pPr>
      <w:r>
        <w:t>ee)</w:t>
      </w:r>
      <w:r>
        <w:tab/>
        <w:t>Ein- und Ausspeisepunkte aus Speichern.</w:t>
      </w:r>
    </w:p>
    <w:p w14:paraId="57B74A40"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2DA866A6" w14:textId="77777777" w:rsidR="00962782" w:rsidRDefault="00962782" w:rsidP="00962782">
      <w:pPr>
        <w:ind w:left="567"/>
      </w:pPr>
      <w:r>
        <w:t>b)</w:t>
      </w:r>
      <w:r>
        <w:tab/>
        <w:t>Für RLM-Ausspeisepunkte sind gemessene Werte („Ist-Entnahmen“) bilanzrelevant.</w:t>
      </w:r>
    </w:p>
    <w:p w14:paraId="3076A946" w14:textId="77777777" w:rsidR="00962782" w:rsidRDefault="00962782" w:rsidP="00962782">
      <w:pPr>
        <w:ind w:left="851" w:hanging="284"/>
      </w:pPr>
      <w:r>
        <w:t>c)</w:t>
      </w:r>
      <w:r>
        <w:tab/>
        <w:t xml:space="preserve">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 </w:t>
      </w:r>
    </w:p>
    <w:p w14:paraId="5348BA65" w14:textId="77777777" w:rsidR="00962782" w:rsidRPr="00E9716F" w:rsidRDefault="00962782" w:rsidP="00962782">
      <w:pPr>
        <w:pStyle w:val="berschrift1"/>
      </w:pPr>
      <w:bookmarkStart w:id="25" w:name="_Toc297207926"/>
      <w:bookmarkStart w:id="26" w:name="_Toc454460037"/>
      <w:bookmarkEnd w:id="15"/>
      <w:commentRangeStart w:id="27"/>
      <w:r>
        <w:t xml:space="preserve">§ 5 </w:t>
      </w:r>
      <w:r w:rsidRPr="00E9716F">
        <w:t>Ausgeglichenheit</w:t>
      </w:r>
      <w:r>
        <w:t xml:space="preserve"> </w:t>
      </w:r>
      <w:r w:rsidRPr="00E9716F">
        <w:t>des Bilanzkreises</w:t>
      </w:r>
      <w:bookmarkEnd w:id="25"/>
      <w:commentRangeEnd w:id="27"/>
      <w:r w:rsidR="004026E1">
        <w:rPr>
          <w:rStyle w:val="Kommentarzeichen"/>
          <w:b w:val="0"/>
          <w:bCs w:val="0"/>
          <w:spacing w:val="0"/>
          <w:kern w:val="0"/>
        </w:rPr>
        <w:commentReference w:id="27"/>
      </w:r>
      <w:bookmarkEnd w:id="26"/>
      <w:r>
        <w:t xml:space="preserve"> </w:t>
      </w:r>
    </w:p>
    <w:p w14:paraId="282397F9" w14:textId="77777777" w:rsidR="00962782" w:rsidRPr="00E9716F" w:rsidRDefault="00962782" w:rsidP="00962782">
      <w:r w:rsidRPr="00E9716F">
        <w:t xml:space="preserve">Der Bilanzkreisverantwortliche ist verpflichtet, </w:t>
      </w:r>
      <w:ins w:id="28" w:author="Autor">
        <w:r w:rsidR="00A665B8">
          <w:t xml:space="preserve">sicherzustellen, </w:t>
        </w:r>
      </w:ins>
      <w:r w:rsidRPr="00E9716F">
        <w:t>dass innerhalb seines Bilanzkreises die gesamte Gasmenge in kWh, die im Bilanzkreis übertragen wird, möglichst der gesamten Gasmenge in kWh entspricht, die dem Bilanzkreis entnommen wird. Der Bilanz</w:t>
      </w:r>
      <w:r w:rsidRPr="00E9716F">
        <w:lastRenderedPageBreak/>
        <w:t xml:space="preserve">kreisverantwortliche muss alle zumutbaren Anstrengungen unternehmen, um prognostizierbare Abweichungen zu vermeiden. </w:t>
      </w:r>
    </w:p>
    <w:p w14:paraId="7889F8C8" w14:textId="77777777" w:rsidR="00962782" w:rsidRPr="00E9716F" w:rsidRDefault="00962782" w:rsidP="00962782">
      <w:pPr>
        <w:pStyle w:val="berschrift1"/>
      </w:pPr>
      <w:bookmarkStart w:id="29" w:name="_Toc454460038"/>
      <w:commentRangeStart w:id="30"/>
      <w:r>
        <w:t xml:space="preserve">§ 6 Untertägige Verpflichtungen </w:t>
      </w:r>
      <w:r>
        <w:br/>
      </w:r>
      <w:commentRangeEnd w:id="30"/>
      <w:r w:rsidR="004026E1">
        <w:rPr>
          <w:rStyle w:val="Kommentarzeichen"/>
          <w:b w:val="0"/>
          <w:bCs w:val="0"/>
          <w:spacing w:val="0"/>
          <w:kern w:val="0"/>
        </w:rPr>
        <w:commentReference w:id="30"/>
      </w:r>
      <w:bookmarkEnd w:id="29"/>
      <w:r>
        <w:t xml:space="preserve">        </w:t>
      </w:r>
    </w:p>
    <w:p w14:paraId="6019FBE1" w14:textId="77777777" w:rsidR="00905822" w:rsidRPr="00E831E1" w:rsidRDefault="00905822" w:rsidP="00905822">
      <w:pPr>
        <w:pStyle w:val="BulletPGL2"/>
      </w:pPr>
      <w:r w:rsidRPr="00E831E1">
        <w:t xml:space="preserve">Im Rahmen </w:t>
      </w:r>
      <w:del w:id="31" w:author="Autor">
        <w:r w:rsidRPr="00E831E1" w:rsidDel="00471BFD">
          <w:delText xml:space="preserve">des stündlichen Anreizsystems </w:delText>
        </w:r>
      </w:del>
      <w:ins w:id="32" w:author="Autor">
        <w:r w:rsidR="00471BFD">
          <w:t xml:space="preserve">der untertägigen Verpflichtungen </w:t>
        </w:r>
      </w:ins>
      <w:r w:rsidRPr="00E831E1">
        <w:t>saldiert der Marktgebietsverantwortliche für jede Stunde innerhalb des Gastags die in dieser Stunde gemäß Ziffer 2 lit. a) bis c) relevanten Einspeisungen in den Bilanzkreis mit den relevanten Ausspeisungen aus dem Bilanzkreis. Eine gesonderte Betrachtung von Ein- oder Ausspeisemengen an einzelnen Punkten findet nicht statt. Für eine nach der Saldierung und Anwendung der ggf. gewährten Toleranz</w:t>
      </w:r>
      <w:del w:id="33" w:author="Autor">
        <w:r w:rsidRPr="00E831E1" w:rsidDel="009627DB">
          <w:delText>en</w:delText>
        </w:r>
      </w:del>
      <w:r w:rsidRPr="00E831E1">
        <w:t xml:space="preserve"> verbleibende Über- oder Unterspeisung (Stundenabweichung) hat der Bilanzkreisverantwortliche an den Marktgebietsverantwortlichen</w:t>
      </w:r>
      <w:r w:rsidRPr="00E831E1" w:rsidDel="004302F8">
        <w:t xml:space="preserve"> </w:t>
      </w:r>
      <w:r w:rsidRPr="00E831E1">
        <w:t xml:space="preserve">einen </w:t>
      </w:r>
      <w:del w:id="34" w:author="Autor">
        <w:r w:rsidRPr="00E831E1" w:rsidDel="00376031">
          <w:delText xml:space="preserve">Strukturierungsbeitrag </w:delText>
        </w:r>
      </w:del>
      <w:ins w:id="35" w:author="Autor">
        <w:r w:rsidR="00376031">
          <w:t>Flexibilitätskostenbeitrag</w:t>
        </w:r>
        <w:r w:rsidR="00376031" w:rsidRPr="00E831E1">
          <w:t xml:space="preserve"> </w:t>
        </w:r>
      </w:ins>
      <w:r w:rsidRPr="00E831E1">
        <w:t>in Euro je MWh zu entrichten. Ein Ausgleich der Stundenabweichung erfolgt nicht.</w:t>
      </w:r>
    </w:p>
    <w:p w14:paraId="5FE0BDE1" w14:textId="77777777" w:rsidR="00905822" w:rsidRPr="00E831E1" w:rsidRDefault="00905822" w:rsidP="00905822">
      <w:pPr>
        <w:pStyle w:val="BulletPGL2"/>
      </w:pPr>
      <w:r w:rsidRPr="00E831E1">
        <w:t xml:space="preserve">Für </w:t>
      </w:r>
      <w:del w:id="36" w:author="Autor">
        <w:r w:rsidRPr="00E831E1" w:rsidDel="00471BFD">
          <w:delText xml:space="preserve">das stündliche Anreizsystem </w:delText>
        </w:r>
      </w:del>
      <w:ins w:id="37" w:author="Autor">
        <w:r w:rsidR="00471BFD">
          <w:t>die untertägige</w:t>
        </w:r>
        <w:r w:rsidR="003C0544">
          <w:t>n</w:t>
        </w:r>
        <w:r w:rsidR="00471BFD">
          <w:t xml:space="preserve"> Verpflichtung</w:t>
        </w:r>
        <w:r w:rsidR="003C0544">
          <w:t>en</w:t>
        </w:r>
        <w:r w:rsidR="00471BFD">
          <w:t xml:space="preserve"> </w:t>
        </w:r>
      </w:ins>
      <w:r w:rsidRPr="00E831E1">
        <w:t>werden folgende Fallgruppen unterschieden:</w:t>
      </w:r>
    </w:p>
    <w:p w14:paraId="4BE14418" w14:textId="77777777" w:rsidR="00905822" w:rsidRPr="00E831E1" w:rsidRDefault="00905822" w:rsidP="00905822">
      <w:pPr>
        <w:numPr>
          <w:ilvl w:val="0"/>
          <w:numId w:val="31"/>
        </w:numPr>
      </w:pPr>
      <w:r w:rsidRPr="00E831E1">
        <w:t xml:space="preserve">Punkte mit besonderer Bedeutung für die Netzstabilität sowie VHP: </w:t>
      </w:r>
    </w:p>
    <w:p w14:paraId="1BFE2104" w14:textId="77777777" w:rsidR="00905822" w:rsidRPr="00E831E1" w:rsidRDefault="00905822" w:rsidP="00905822">
      <w:pPr>
        <w:ind w:left="851"/>
      </w:pPr>
      <w:r w:rsidRPr="00E831E1">
        <w:t xml:space="preserve">Für folgende Ein- und Ausspeisepunkte, ist die stundenscharf allokierte Menge relevant: </w:t>
      </w:r>
    </w:p>
    <w:p w14:paraId="7F455730" w14:textId="77777777" w:rsidR="00905822" w:rsidRPr="00E831E1" w:rsidRDefault="00905822" w:rsidP="00905822">
      <w:pPr>
        <w:numPr>
          <w:ilvl w:val="0"/>
          <w:numId w:val="16"/>
        </w:numPr>
        <w:ind w:left="1276" w:hanging="425"/>
      </w:pPr>
      <w:r w:rsidRPr="00E831E1">
        <w:t>Ein- und Ausspeisepunkte an der Grenze zwischen Marktgebieten,</w:t>
      </w:r>
    </w:p>
    <w:p w14:paraId="222ECA3F" w14:textId="77777777" w:rsidR="00905822" w:rsidRPr="00E831E1" w:rsidRDefault="00905822" w:rsidP="00905822">
      <w:pPr>
        <w:numPr>
          <w:ilvl w:val="0"/>
          <w:numId w:val="16"/>
        </w:numPr>
        <w:ind w:left="1276" w:hanging="425"/>
      </w:pPr>
      <w:r w:rsidRPr="00E831E1">
        <w:t>Ein- und Ausspeisepunkte an Grenz</w:t>
      </w:r>
      <w:r>
        <w:t>übergang</w:t>
      </w:r>
      <w:r w:rsidRPr="00E831E1">
        <w:t xml:space="preserve">spunkten, </w:t>
      </w:r>
    </w:p>
    <w:p w14:paraId="78118576" w14:textId="77777777" w:rsidR="00905822" w:rsidRPr="00E831E1" w:rsidRDefault="00905822" w:rsidP="00905822">
      <w:pPr>
        <w:numPr>
          <w:ilvl w:val="0"/>
          <w:numId w:val="16"/>
        </w:numPr>
        <w:ind w:left="1276" w:hanging="425"/>
      </w:pPr>
      <w:r w:rsidRPr="00E831E1">
        <w:t>Einspeisepunkte aus inländischen Produktionsanlagen,</w:t>
      </w:r>
    </w:p>
    <w:p w14:paraId="5339F102" w14:textId="77777777" w:rsidR="00905822" w:rsidRPr="00E831E1" w:rsidRDefault="00905822" w:rsidP="00905822">
      <w:pPr>
        <w:numPr>
          <w:ilvl w:val="0"/>
          <w:numId w:val="16"/>
        </w:numPr>
        <w:ind w:left="1276" w:hanging="425"/>
      </w:pPr>
      <w:r w:rsidRPr="00E831E1">
        <w:t xml:space="preserve">virtuelle Ein- und Ausspeisepunkte (VHP), </w:t>
      </w:r>
    </w:p>
    <w:p w14:paraId="70DFBE5A" w14:textId="77777777" w:rsidR="00905822" w:rsidRPr="00E831E1" w:rsidRDefault="00905822" w:rsidP="00905822">
      <w:pPr>
        <w:numPr>
          <w:ilvl w:val="0"/>
          <w:numId w:val="16"/>
        </w:numPr>
        <w:ind w:left="1276" w:hanging="425"/>
      </w:pPr>
      <w:r w:rsidRPr="00E831E1">
        <w:t xml:space="preserve">Ein- und Ausspeisepunkte aus Speichern sowie </w:t>
      </w:r>
    </w:p>
    <w:p w14:paraId="529680B9" w14:textId="77777777" w:rsidR="00905822" w:rsidRPr="00E831E1" w:rsidRDefault="00905822" w:rsidP="00905822">
      <w:pPr>
        <w:numPr>
          <w:ilvl w:val="0"/>
          <w:numId w:val="16"/>
        </w:numPr>
        <w:ind w:left="1276" w:hanging="425"/>
      </w:pPr>
      <w:r w:rsidRPr="00E831E1">
        <w:t>Ausspeisungen an RLM-</w:t>
      </w:r>
      <w:r>
        <w:t>Ausspeisepunkten</w:t>
      </w:r>
      <w:del w:id="38" w:author="Autor">
        <w:r w:rsidRPr="00E831E1" w:rsidDel="00471BFD">
          <w:delText xml:space="preserve"> zu Großverbrauchern:</w:delText>
        </w:r>
      </w:del>
    </w:p>
    <w:p w14:paraId="72D52720" w14:textId="77777777" w:rsidR="00905822" w:rsidRPr="00E831E1" w:rsidDel="00471BFD" w:rsidRDefault="00905822" w:rsidP="00905822">
      <w:pPr>
        <w:numPr>
          <w:ilvl w:val="2"/>
          <w:numId w:val="72"/>
        </w:numPr>
        <w:ind w:left="1701" w:hanging="425"/>
        <w:rPr>
          <w:del w:id="39" w:author="Autor"/>
        </w:rPr>
      </w:pPr>
      <w:del w:id="40" w:author="Autor">
        <w:r w:rsidRPr="00E831E1" w:rsidDel="00471BFD">
          <w:delText>Ausspeisungen an RLM-</w:delText>
        </w:r>
        <w:r w:rsidDel="00471BFD">
          <w:delText>Ausspeisepunkten</w:delText>
        </w:r>
        <w:r w:rsidRPr="00E831E1" w:rsidDel="00471BFD">
          <w:delText xml:space="preserve"> mit einer Ausspeisekapazitätsbuchung oder Vorhalteleistung von mehr als 300 MWh/h unterfallen grundsätzlich der Fallgruppe a). </w:delText>
        </w:r>
        <w:r w:rsidDel="00471BFD">
          <w:delText>Bis zum 31. Juli 2016 kann d</w:delText>
        </w:r>
        <w:r w:rsidRPr="00E831E1" w:rsidDel="00471BFD">
          <w:delText>er Bilanzkreisverantwortliche auf Veranlassung des Transportkunden gegenüber dem Marktgebietsverantwortlichen erklären, dass eine oder mehrere solcher RLM-</w:delText>
        </w:r>
        <w:r w:rsidDel="00471BFD">
          <w:delText>Ausspeisepunkte</w:delText>
        </w:r>
        <w:r w:rsidRPr="00E831E1" w:rsidDel="00471BFD">
          <w:delText xml:space="preserve"> seines Bilanzkreises der Fallgruppe a) nicht angehören sollen. In diesem Fall folgen die betroffenen RLM-</w:delText>
        </w:r>
        <w:r w:rsidDel="00471BFD">
          <w:delText>Ausspeisepunkte</w:delText>
        </w:r>
        <w:r w:rsidRPr="00E831E1" w:rsidDel="00471BFD">
          <w:delText xml:space="preserve"> in dem stündlichen Anreizsystem den Regelungen der Fallgruppe b). Die Erklärung des Bilanzkreisverantwortlichen ist für den Marktgebietsverantwortlichen verbindlich, es sei denn dieser weist unverzüglich in Textform nach, dass eine Zuordnung der </w:delText>
        </w:r>
        <w:r w:rsidDel="00471BFD">
          <w:delText>Ausspeisepunkte</w:delText>
        </w:r>
        <w:r w:rsidRPr="00E831E1" w:rsidDel="00471BFD">
          <w:delText xml:space="preserve"> zu der Fallgruppe b) zu einer unzumutbaren Beeinträchtigung der Systemstabilität führen würde. Von ihrem Wahlrecht können Transportkunden jeweils nur 1 Monat vor Beginn der Um</w:delText>
        </w:r>
        <w:r w:rsidRPr="00E831E1" w:rsidDel="00471BFD">
          <w:lastRenderedPageBreak/>
          <w:delText>lageperiode gemäß § 25 oder im Rahmen eines Lieferantenwechsels Gebrauch machen.</w:delText>
        </w:r>
      </w:del>
    </w:p>
    <w:p w14:paraId="764AE25E" w14:textId="77777777" w:rsidR="00905822" w:rsidRPr="00E831E1" w:rsidDel="00471BFD" w:rsidRDefault="00905822" w:rsidP="00905822">
      <w:pPr>
        <w:numPr>
          <w:ilvl w:val="2"/>
          <w:numId w:val="72"/>
        </w:numPr>
        <w:ind w:left="1701" w:hanging="425"/>
        <w:rPr>
          <w:del w:id="41" w:author="Autor"/>
        </w:rPr>
      </w:pPr>
      <w:del w:id="42" w:author="Autor">
        <w:r w:rsidRPr="00E831E1" w:rsidDel="00471BFD">
          <w:delText>Ausspeisungen an RLM-</w:delText>
        </w:r>
        <w:r w:rsidDel="00471BFD">
          <w:delText>Ausspeisepunkte</w:delText>
        </w:r>
        <w:r w:rsidRPr="00E831E1" w:rsidDel="00471BFD">
          <w:delText xml:space="preserve"> mit einer Ausspeisekapazitätsbuchung oder Vorhalteleistung von weniger als 300 MWh/h gehören der Fallgruppe a) an, wenn der Bilanzkreisverantwortliche dies auf Veranlassung des Transportkunden gegenüber dem Marktgebietsverantwortlichen ausdrücklich erklärt hat. Von diesem Wahlrecht können Transportkunden jeweils nur 1 Monat vor Beginn der Umlageperiode gemäß § 25 oder im Rahmen eines Lieferantenwechsels Gebrauch machen.</w:delText>
        </w:r>
      </w:del>
    </w:p>
    <w:p w14:paraId="31DB3825" w14:textId="77777777" w:rsidR="00905822" w:rsidRPr="00E831E1" w:rsidRDefault="00905822" w:rsidP="00905822">
      <w:pPr>
        <w:ind w:left="851"/>
      </w:pPr>
      <w:r w:rsidRPr="00E831E1">
        <w:t xml:space="preserve">Bezogen auf die </w:t>
      </w:r>
      <w:ins w:id="43" w:author="Autor">
        <w:r w:rsidR="00471BFD">
          <w:t xml:space="preserve">RLM-Ausspeisepunkte </w:t>
        </w:r>
      </w:ins>
      <w:del w:id="44" w:author="Autor">
        <w:r w:rsidRPr="00E831E1" w:rsidDel="00471BFD">
          <w:delText xml:space="preserve">vorgenannten Großverbraucher </w:delText>
        </w:r>
        <w:r w:rsidDel="00471BFD">
          <w:delText xml:space="preserve">(RLM-Ausspeisepunkte ohne Tagesband, Zeitreihentyp RLMoT) </w:delText>
        </w:r>
      </w:del>
      <w:r w:rsidRPr="00E831E1">
        <w:t>wird für eine nach der Saldierung verbleibende Über- oder Unterspeisung (Stundenab</w:t>
      </w:r>
      <w:r>
        <w:t>weichung) eine Toleranz von +/</w:t>
      </w:r>
      <w:r>
        <w:noBreakHyphen/>
        <w:t xml:space="preserve"> </w:t>
      </w:r>
      <w:del w:id="45" w:author="Autor">
        <w:r w:rsidDel="00A665B8">
          <w:delText>2</w:delText>
        </w:r>
      </w:del>
      <w:ins w:id="46" w:author="Autor">
        <w:r w:rsidR="00A665B8">
          <w:t>7,5</w:t>
        </w:r>
      </w:ins>
      <w:r w:rsidRPr="00E831E1">
        <w:t xml:space="preserve">% </w:t>
      </w:r>
      <w:ins w:id="47" w:author="Autor">
        <w:r w:rsidR="00A665B8">
          <w:t xml:space="preserve">der je Bilanzkreis </w:t>
        </w:r>
        <w:r w:rsidR="00A665B8" w:rsidRPr="00A665B8">
          <w:t>aggregierten ausgespeisten Tagesmenge auf jede Stunde innerhalb des g</w:t>
        </w:r>
        <w:del w:id="48" w:author="Autor">
          <w:r w:rsidR="00A665B8" w:rsidRPr="00A665B8" w:rsidDel="006227F9">
            <w:delText>h</w:delText>
          </w:r>
        </w:del>
        <w:r w:rsidR="00A665B8" w:rsidRPr="00A665B8">
          <w:t>anzen Gastages gleichverteilt („Toleranzband“).</w:t>
        </w:r>
        <w:r w:rsidR="00A665B8">
          <w:t xml:space="preserve"> </w:t>
        </w:r>
      </w:ins>
      <w:del w:id="49" w:author="Autor">
        <w:r w:rsidRPr="00E831E1" w:rsidDel="00A665B8">
          <w:delText>bezogen auf die an diesem Punkt ausgespeiste, gemessene stündliche Menge gewährt. Dies gilt jedoch nicht für Mengen, die einem Nominierungsersatzverfahren unterliegen. In Bezug auf alle anderen Punkte dieser Fallgruppe erhält der Bilanzkreisverantwortliche bezogen auf die Stundenabweichung keine Toleranz.</w:delText>
        </w:r>
      </w:del>
    </w:p>
    <w:p w14:paraId="4205B0FE" w14:textId="77777777" w:rsidR="00905822" w:rsidRPr="00E831E1" w:rsidDel="00A665B8" w:rsidRDefault="00905822" w:rsidP="00905822">
      <w:pPr>
        <w:numPr>
          <w:ilvl w:val="0"/>
          <w:numId w:val="31"/>
        </w:numPr>
        <w:rPr>
          <w:del w:id="50" w:author="Autor"/>
        </w:rPr>
      </w:pPr>
      <w:del w:id="51" w:author="Autor">
        <w:r w:rsidRPr="00E831E1" w:rsidDel="00A665B8">
          <w:delText>Sonstige RLM-</w:delText>
        </w:r>
        <w:r w:rsidDel="00A665B8">
          <w:delText>Ausspeisepunkte</w:delText>
        </w:r>
      </w:del>
    </w:p>
    <w:p w14:paraId="6F63DA09" w14:textId="77777777" w:rsidR="00905822" w:rsidDel="00A665B8" w:rsidRDefault="00905822" w:rsidP="00905822">
      <w:pPr>
        <w:ind w:left="851"/>
        <w:rPr>
          <w:del w:id="52" w:author="Autor"/>
        </w:rPr>
      </w:pPr>
      <w:del w:id="53" w:author="Autor">
        <w:r w:rsidRPr="00E831E1" w:rsidDel="00A665B8">
          <w:delText>Für die sonstigen RLM-</w:delText>
        </w:r>
        <w:r w:rsidDel="00A665B8">
          <w:delText>Ausspeisepunkte</w:delText>
        </w:r>
        <w:r w:rsidRPr="00E831E1" w:rsidDel="00A665B8">
          <w:delText>, die keine Großverbrau</w:delText>
        </w:r>
        <w:r w:rsidDel="00A665B8">
          <w:delText xml:space="preserve">cher im Sinne von lit. a) </w:delText>
        </w:r>
        <w:r w:rsidRPr="00E831E1" w:rsidDel="00A665B8">
          <w:delText>sind</w:delText>
        </w:r>
        <w:r w:rsidDel="00A665B8">
          <w:delText xml:space="preserve"> (RLM-Ausspeisepunkte mit Tagesband, Zeitreihentyp RLMmT)</w:delText>
        </w:r>
        <w:r w:rsidRPr="00E831E1" w:rsidDel="00A665B8">
          <w:delText xml:space="preserve">, fällt der Strukturierungsbeitrag für die außerhalb einer Toleranz in Höhe von +/- 15 % bezogen auf die nachfolgend ermittelten stündlichen Werte an: Für diese </w:delText>
        </w:r>
        <w:r w:rsidDel="00A665B8">
          <w:delText>Ausspeisepunkte</w:delText>
        </w:r>
        <w:r w:rsidRPr="00E831E1" w:rsidDel="00A665B8">
          <w:delText xml:space="preserve"> ist für die stündliche Betrachtung der stündliche Anteil der gleichmäßig über den ganzen Gastag verteilten täglichen Ist-Entnahmemenge relevant („Tagesband“). Dies gilt jedoch nicht für Mengen, die einem Nominierungsersatzverfahren unterliegen.</w:delText>
        </w:r>
      </w:del>
    </w:p>
    <w:p w14:paraId="64B07C56" w14:textId="77777777" w:rsidR="00905822" w:rsidRDefault="00905822" w:rsidP="00905822">
      <w:pPr>
        <w:numPr>
          <w:ilvl w:val="0"/>
          <w:numId w:val="31"/>
        </w:numPr>
      </w:pPr>
      <w:del w:id="54" w:author="Autor">
        <w:r w:rsidRPr="00850AE7" w:rsidDel="00A665B8">
          <w:delText>Ab dem 1.</w:delText>
        </w:r>
        <w:r w:rsidDel="00A665B8">
          <w:delText xml:space="preserve"> August </w:delText>
        </w:r>
        <w:r w:rsidRPr="00850AE7" w:rsidDel="00A665B8">
          <w:delText>2016 wird d</w:delText>
        </w:r>
      </w:del>
      <w:ins w:id="55" w:author="Autor">
        <w:r w:rsidR="00A665B8">
          <w:t>D</w:t>
        </w:r>
      </w:ins>
      <w:r w:rsidRPr="00850AE7">
        <w:t xml:space="preserve">er Fallgruppenwechsel </w:t>
      </w:r>
      <w:ins w:id="56" w:author="Autor">
        <w:r w:rsidR="00A665B8">
          <w:t xml:space="preserve">wird </w:t>
        </w:r>
      </w:ins>
      <w:r w:rsidRPr="00850AE7">
        <w:t xml:space="preserve">von dem </w:t>
      </w:r>
      <w:ins w:id="57" w:author="Autor">
        <w:r w:rsidR="00A665B8">
          <w:t xml:space="preserve">durch den </w:t>
        </w:r>
      </w:ins>
      <w:r w:rsidRPr="00850AE7">
        <w:t>Bilanzkreisverantwortlichen bevollmächtigte</w:t>
      </w:r>
      <w:r>
        <w:t>n</w:t>
      </w:r>
      <w:r w:rsidRPr="00850AE7">
        <w:t xml:space="preserve"> Transportkunden </w:t>
      </w:r>
      <w:r>
        <w:t>gegenüber dem</w:t>
      </w:r>
      <w:r w:rsidRPr="00850AE7">
        <w:t xml:space="preserve"> Netzbetreiber gemäß</w:t>
      </w:r>
      <w:r>
        <w:t xml:space="preserve"> den Prozessen und Fristen der</w:t>
      </w:r>
      <w:r w:rsidRPr="00850AE7">
        <w:t xml:space="preserve"> GeLi Gas </w:t>
      </w:r>
      <w:r>
        <w:t>mitgeteilt.</w:t>
      </w:r>
      <w:r w:rsidRPr="00850AE7">
        <w:t xml:space="preserve"> </w:t>
      </w:r>
    </w:p>
    <w:p w14:paraId="619ECCD3" w14:textId="77777777" w:rsidR="00905822" w:rsidDel="00A665B8" w:rsidRDefault="00905822" w:rsidP="00905822">
      <w:pPr>
        <w:ind w:left="851"/>
        <w:rPr>
          <w:del w:id="58" w:author="Autor"/>
        </w:rPr>
      </w:pPr>
      <w:del w:id="59" w:author="Autor">
        <w:r w:rsidRPr="00850AE7" w:rsidDel="00A665B8">
          <w:delText>Die erstmalige Umstellung aller RLM-Aus</w:delText>
        </w:r>
        <w:r w:rsidDel="00A665B8">
          <w:delText>s</w:delText>
        </w:r>
        <w:r w:rsidRPr="00850AE7" w:rsidDel="00A665B8">
          <w:delText>peis</w:delText>
        </w:r>
        <w:r w:rsidDel="00A665B8">
          <w:delText>epunkte</w:delText>
        </w:r>
        <w:r w:rsidRPr="00850AE7" w:rsidDel="00A665B8">
          <w:delText xml:space="preserve"> mit dem Zeitreihentyp RLMoT</w:delText>
        </w:r>
        <w:r w:rsidDel="00A665B8">
          <w:delText xml:space="preserve"> (RLM-Ausspeisepunkte ohne Tagesband) </w:delText>
        </w:r>
        <w:r w:rsidRPr="00850AE7" w:rsidDel="00A665B8">
          <w:delText>bzw. RLMNEV</w:delText>
        </w:r>
        <w:r w:rsidDel="00A665B8">
          <w:delText xml:space="preserve"> (RLM-Ausspeisepunkte mit Nominierungsersatzverfahren)</w:delText>
        </w:r>
        <w:r w:rsidRPr="00850AE7" w:rsidDel="00A665B8">
          <w:delText xml:space="preserve"> auf den Zeitreihentyp RLMmT </w:delText>
        </w:r>
        <w:r w:rsidDel="00A665B8">
          <w:delText xml:space="preserve">(RLM-Ausspeisepunkte mit Tagesband) </w:delText>
        </w:r>
        <w:r w:rsidRPr="00850AE7" w:rsidDel="00A665B8">
          <w:delText>erfolgt</w:delText>
        </w:r>
        <w:r w:rsidDel="00A665B8">
          <w:delText xml:space="preserve"> gegenüber dem Transportkunden</w:delText>
        </w:r>
        <w:r w:rsidRPr="00850AE7" w:rsidDel="00A665B8">
          <w:delText xml:space="preserve"> initial</w:delText>
        </w:r>
        <w:r w:rsidDel="00A665B8">
          <w:delText xml:space="preserve"> bis spätestens 15. August 2016</w:delText>
        </w:r>
        <w:r w:rsidRPr="00850AE7" w:rsidDel="00A665B8">
          <w:delText xml:space="preserve"> </w:delText>
        </w:r>
        <w:r w:rsidDel="00A665B8">
          <w:delText xml:space="preserve">mit Wirkung </w:delText>
        </w:r>
        <w:r w:rsidRPr="00850AE7" w:rsidDel="00A665B8">
          <w:delText>zum 1.</w:delText>
        </w:r>
        <w:r w:rsidDel="00A665B8">
          <w:delText xml:space="preserve"> Oktober </w:delText>
        </w:r>
        <w:r w:rsidRPr="00850AE7" w:rsidDel="00A665B8">
          <w:delText xml:space="preserve">2016 durch den Netzbetreiber. Die durchgeführte Stammdatenänderung durch den Netzbetreiber wird dem Transportkunden </w:delText>
        </w:r>
        <w:r w:rsidDel="00A665B8">
          <w:delText>gemäß GeLi Gas mitgeteilt</w:delText>
        </w:r>
        <w:r w:rsidRPr="00850AE7" w:rsidDel="00A665B8">
          <w:delText>.</w:delText>
        </w:r>
        <w:r w:rsidDel="00A665B8">
          <w:delText xml:space="preserve"> Der Transportkunde kann der initialen Umstellung </w:delText>
        </w:r>
        <w:r w:rsidRPr="00850AE7" w:rsidDel="00A665B8">
          <w:delText>auf den Zeitreihentyp RLMmT</w:delText>
        </w:r>
        <w:r w:rsidDel="00A665B8">
          <w:delText xml:space="preserve"> im Rahmen des Prozesses Stammdatenänderung gemäß GeLi Gas widersprechen. In diesem Fall werden die betroffenen</w:delText>
        </w:r>
        <w:r w:rsidRPr="00850AE7" w:rsidDel="00A665B8">
          <w:delText xml:space="preserve"> RLM-Ausspeise</w:delText>
        </w:r>
        <w:r w:rsidDel="00A665B8">
          <w:delText xml:space="preserve">punkte vom Netzbetreiber </w:delText>
        </w:r>
        <w:r w:rsidRPr="00850AE7" w:rsidDel="00A665B8">
          <w:delText xml:space="preserve">dem Zeitreihentyp RLMoT </w:delText>
        </w:r>
        <w:r w:rsidDel="00A665B8">
          <w:delText>zugeordnet.</w:delText>
        </w:r>
      </w:del>
    </w:p>
    <w:p w14:paraId="2424B5D6" w14:textId="77777777" w:rsidR="00905822" w:rsidRPr="00E831E1" w:rsidRDefault="00905822" w:rsidP="00905822">
      <w:pPr>
        <w:numPr>
          <w:ilvl w:val="0"/>
          <w:numId w:val="31"/>
        </w:numPr>
      </w:pPr>
      <w:r w:rsidRPr="00E831E1">
        <w:lastRenderedPageBreak/>
        <w:t>SLP-</w:t>
      </w:r>
      <w:r>
        <w:t>Ausspeisepunkte</w:t>
      </w:r>
    </w:p>
    <w:p w14:paraId="2F609DE6" w14:textId="77777777"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del w:id="60" w:author="Autor">
        <w:r w:rsidRPr="00E831E1" w:rsidDel="001673BE">
          <w:delText xml:space="preserve">das stündliche Anreizsystem </w:delText>
        </w:r>
      </w:del>
      <w:ins w:id="61" w:author="Autor">
        <w:r w:rsidR="001673BE">
          <w:t xml:space="preserve">die untertägigen Verpflichtungen </w:t>
        </w:r>
      </w:ins>
      <w:r w:rsidRPr="00E831E1">
        <w:t xml:space="preserve">relevant („Tagesband“). Bezogen auf diese Mengen erhält der Bilanzkreisverantwortliche keine Toleranz bei der Ermittlung der für den </w:t>
      </w:r>
      <w:del w:id="62" w:author="Autor">
        <w:r w:rsidRPr="00E831E1" w:rsidDel="00A76D03">
          <w:delText xml:space="preserve">Strukturierungsbeitrag </w:delText>
        </w:r>
      </w:del>
      <w:ins w:id="63" w:author="Autor">
        <w:r w:rsidR="00A76D03">
          <w:t>Flexibilitätskostenbeitrag</w:t>
        </w:r>
        <w:r w:rsidR="00A76D03" w:rsidRPr="00E831E1">
          <w:t xml:space="preserve"> </w:t>
        </w:r>
      </w:ins>
      <w:r w:rsidRPr="00E831E1">
        <w:t xml:space="preserve">relevanten Stundenabweichung. </w:t>
      </w:r>
    </w:p>
    <w:p w14:paraId="28963B26" w14:textId="77777777" w:rsidR="00905822" w:rsidRDefault="00905822" w:rsidP="00905822">
      <w:pPr>
        <w:pStyle w:val="BulletPGL2"/>
        <w:rPr>
          <w:ins w:id="64" w:author="Autor"/>
        </w:rPr>
      </w:pPr>
      <w:del w:id="65" w:author="Autor">
        <w:r w:rsidRPr="00E831E1" w:rsidDel="003C0544">
          <w:delText xml:space="preserve">Ergibt das stündliche Anreizsystem </w:delText>
        </w:r>
      </w:del>
      <w:ins w:id="66" w:author="Autor">
        <w:r w:rsidR="003C0544">
          <w:t xml:space="preserve">Ergeben die untertägigen Verpflichtungen </w:t>
        </w:r>
      </w:ins>
      <w:r w:rsidRPr="00E831E1">
        <w:t xml:space="preserve">eine Über- oder Unterspeisung unter Berücksichtigung einer ggf. bestehenden Toleranz gemäß Ziffer 2 lit. a) und b), so hat der Bilanzkreisverantwortliche an den Marktgebietsverantwortlichen einen </w:t>
      </w:r>
      <w:del w:id="67" w:author="Autor">
        <w:r w:rsidRPr="00E831E1" w:rsidDel="003C0544">
          <w:delText xml:space="preserve">Strukturierungsbeitrag </w:delText>
        </w:r>
      </w:del>
      <w:ins w:id="68" w:author="Autor">
        <w:r w:rsidR="003C0544">
          <w:t xml:space="preserve">Flexibilitätskostenbeitrag </w:t>
        </w:r>
      </w:ins>
      <w:r w:rsidRPr="00E831E1">
        <w:t>in Euro je MWh zu entrichten.</w:t>
      </w:r>
    </w:p>
    <w:p w14:paraId="2667FC4B" w14:textId="77777777" w:rsidR="003C0544" w:rsidRDefault="003C0544" w:rsidP="003C0544">
      <w:pPr>
        <w:pStyle w:val="BulletPGL2"/>
        <w:rPr>
          <w:ins w:id="69" w:author="Autor"/>
        </w:rPr>
      </w:pPr>
      <w:ins w:id="70" w:author="Autor">
        <w:r>
          <w:t>Der M</w:t>
        </w:r>
        <w:r w:rsidR="00585701">
          <w:t>arktgebietsverantwortliche</w:t>
        </w:r>
        <w:r>
          <w:t xml:space="preserve"> erhebt nur an solchen Gastagen einen Flexibilitätsk</w:t>
        </w:r>
        <w:del w:id="71" w:author="Autor">
          <w:r w:rsidDel="00C7400D">
            <w:delText>s</w:delText>
          </w:r>
        </w:del>
        <w:r>
          <w:t>o</w:t>
        </w:r>
        <w:r w:rsidR="00C7400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ins>
    </w:p>
    <w:p w14:paraId="7E469AC4" w14:textId="77777777" w:rsidR="003C0544" w:rsidRDefault="003C0544" w:rsidP="003C0544">
      <w:pPr>
        <w:pStyle w:val="BulletPGL2"/>
        <w:rPr>
          <w:ins w:id="72" w:author="Autor"/>
        </w:rPr>
      </w:pPr>
      <w:ins w:id="73" w:author="Auto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 xml:space="preserve">addiert. Die so ermittelte bilanzielle Flexibilitätsmenge wird mit dem Flexibilitätskostenbeitrag multipliziert. </w:t>
        </w:r>
      </w:ins>
    </w:p>
    <w:p w14:paraId="75AC4304" w14:textId="77777777" w:rsidR="003C0544" w:rsidRDefault="003C0544" w:rsidP="003C0544">
      <w:pPr>
        <w:pStyle w:val="BulletPGL2"/>
        <w:numPr>
          <w:ilvl w:val="0"/>
          <w:numId w:val="0"/>
        </w:numPr>
        <w:ind w:left="567"/>
        <w:rPr>
          <w:ins w:id="74" w:author="Autor"/>
        </w:rPr>
      </w:pPr>
      <w:ins w:id="75" w:author="Autor">
        <w:r>
          <w:t xml:space="preserve">Zuvor wird der Flexibilitätskostenbeitrag durch eine Division der </w:t>
        </w:r>
      </w:ins>
    </w:p>
    <w:p w14:paraId="6C93ED5B" w14:textId="77777777" w:rsidR="003C0544" w:rsidRDefault="003C0544" w:rsidP="003C0544">
      <w:pPr>
        <w:pStyle w:val="BulletPGL2"/>
        <w:numPr>
          <w:ilvl w:val="0"/>
          <w:numId w:val="0"/>
        </w:numPr>
        <w:ind w:left="567"/>
        <w:rPr>
          <w:ins w:id="76" w:author="Autor"/>
        </w:rPr>
      </w:pPr>
      <w:ins w:id="77" w:author="Autor">
        <w:r>
          <w:t xml:space="preserve">a) Kosten zu der </w:t>
        </w:r>
      </w:ins>
    </w:p>
    <w:p w14:paraId="0205B479" w14:textId="77777777" w:rsidR="003C0544" w:rsidRDefault="003C0544" w:rsidP="003C0544">
      <w:pPr>
        <w:pStyle w:val="BulletPGL2"/>
        <w:numPr>
          <w:ilvl w:val="0"/>
          <w:numId w:val="0"/>
        </w:numPr>
        <w:ind w:left="567"/>
        <w:rPr>
          <w:ins w:id="78" w:author="Autor"/>
        </w:rPr>
      </w:pPr>
      <w:ins w:id="79" w:author="Autor">
        <w:r>
          <w:t xml:space="preserve">b) Menge an Flexibilitätsregelenergie errechnet. </w:t>
        </w:r>
      </w:ins>
    </w:p>
    <w:p w14:paraId="2FE9358A" w14:textId="77777777" w:rsidR="003C0544" w:rsidRDefault="003C0544" w:rsidP="003C0544">
      <w:pPr>
        <w:pStyle w:val="BulletPGL2"/>
        <w:numPr>
          <w:ilvl w:val="0"/>
          <w:numId w:val="0"/>
        </w:numPr>
        <w:ind w:left="567"/>
        <w:rPr>
          <w:ins w:id="80" w:author="Autor"/>
        </w:rPr>
      </w:pPr>
      <w:ins w:id="81" w:author="Autor">
        <w:r>
          <w:t>aa) Die Kosten der Flexibilitätsregelenergie ergeben sich als Differenz zwischen dem mengengewichteten Durchschnittspreis der Regelenenergieeinkäufe abzüglich des men</w:t>
        </w:r>
        <w:del w:id="82" w:author="Autor">
          <w:r w:rsidDel="00E42279">
            <w:delText>e</w:delText>
          </w:r>
        </w:del>
        <w:r>
          <w:t>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t xml:space="preserve">. </w:t>
        </w:r>
      </w:ins>
    </w:p>
    <w:p w14:paraId="20B7AFBA" w14:textId="77777777" w:rsidR="003C0544" w:rsidRDefault="003C0544" w:rsidP="003C0544">
      <w:pPr>
        <w:pStyle w:val="BulletPGL2"/>
        <w:numPr>
          <w:ilvl w:val="0"/>
          <w:numId w:val="0"/>
        </w:numPr>
        <w:ind w:left="567"/>
        <w:rPr>
          <w:ins w:id="83" w:author="Autor"/>
        </w:rPr>
      </w:pPr>
      <w:ins w:id="84" w:author="Autor">
        <w:r>
          <w:t xml:space="preserve">bb) Die Menge der Flexibilitätsregelenergie ergibt sich aus dem kleineren Betrag der gegenläufigen Regelenergiemenge multipliziert mit dem Faktor 2.  </w:t>
        </w:r>
      </w:ins>
    </w:p>
    <w:p w14:paraId="41DD2CB7" w14:textId="77777777" w:rsidR="003C0544" w:rsidRDefault="003C0544" w:rsidP="003C0544">
      <w:pPr>
        <w:pStyle w:val="BulletPGL2"/>
        <w:numPr>
          <w:ilvl w:val="0"/>
          <w:numId w:val="0"/>
        </w:numPr>
        <w:ind w:left="567"/>
        <w:rPr>
          <w:ins w:id="85" w:author="Autor"/>
        </w:rPr>
      </w:pPr>
      <w:ins w:id="86" w:author="Autor">
        <w:r w:rsidRPr="00E831E1">
          <w:t xml:space="preserve">Die Regelungen zum </w:t>
        </w:r>
        <w:r>
          <w:t>Flexibilitätskosten</w:t>
        </w:r>
        <w:r w:rsidRPr="00E831E1">
          <w:t xml:space="preserve">beitrag lassen die Tagesbilanzierung unberührt. </w:t>
        </w:r>
      </w:ins>
    </w:p>
    <w:p w14:paraId="5D094085" w14:textId="77777777" w:rsidR="003C0544" w:rsidRPr="00E831E1" w:rsidRDefault="003C0544" w:rsidP="003C0544">
      <w:pPr>
        <w:pStyle w:val="BulletPGL2"/>
      </w:pPr>
      <w:ins w:id="87" w:author="Auto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ins>
    </w:p>
    <w:p w14:paraId="46FD1891" w14:textId="77777777" w:rsidR="00905822" w:rsidRPr="00E831E1" w:rsidDel="003C0544" w:rsidRDefault="00905822" w:rsidP="00905822">
      <w:pPr>
        <w:numPr>
          <w:ilvl w:val="0"/>
          <w:numId w:val="32"/>
        </w:numPr>
        <w:rPr>
          <w:del w:id="88" w:author="Autor"/>
        </w:rPr>
      </w:pPr>
      <w:del w:id="89" w:author="Autor">
        <w:r w:rsidRPr="00E831E1" w:rsidDel="003C0544">
          <w:delText>Konstante Strukturierungsbeiträge</w:delText>
        </w:r>
      </w:del>
    </w:p>
    <w:p w14:paraId="76A43BE1" w14:textId="77777777" w:rsidR="00905822" w:rsidRPr="00E831E1" w:rsidDel="003C0544" w:rsidRDefault="00905822" w:rsidP="00905822">
      <w:pPr>
        <w:ind w:left="851"/>
        <w:rPr>
          <w:del w:id="90" w:author="Autor"/>
        </w:rPr>
      </w:pPr>
      <w:del w:id="91" w:author="Autor">
        <w:r w:rsidRPr="00E831E1" w:rsidDel="003C0544">
          <w:lastRenderedPageBreak/>
          <w:delText xml:space="preserve">Die Höhe des Strukturierungsbeitrags beträgt 15 % des Mittelwertes der beiden </w:delText>
        </w:r>
        <w:r w:rsidDel="003C0544">
          <w:delText>Referenzpreise gemäß Ziffer 5</w:delText>
        </w:r>
        <w:r w:rsidRPr="00E831E1" w:rsidDel="003C0544">
          <w:delText>.</w:delText>
        </w:r>
      </w:del>
    </w:p>
    <w:p w14:paraId="159A1257" w14:textId="77777777" w:rsidR="00905822" w:rsidRPr="00E831E1" w:rsidDel="003C0544" w:rsidRDefault="00905822" w:rsidP="00905822">
      <w:pPr>
        <w:numPr>
          <w:ilvl w:val="0"/>
          <w:numId w:val="32"/>
        </w:numPr>
        <w:rPr>
          <w:del w:id="92" w:author="Autor"/>
        </w:rPr>
      </w:pPr>
      <w:del w:id="93" w:author="Autor">
        <w:r w:rsidRPr="00E831E1" w:rsidDel="003C0544">
          <w:delText>Variable Strukturierungsbeiträge</w:delText>
        </w:r>
      </w:del>
    </w:p>
    <w:p w14:paraId="52BE40C9" w14:textId="77777777" w:rsidR="00905822" w:rsidRPr="00E831E1" w:rsidDel="003C0544" w:rsidRDefault="00905822" w:rsidP="00905822">
      <w:pPr>
        <w:ind w:left="851"/>
        <w:rPr>
          <w:del w:id="94" w:author="Autor"/>
        </w:rPr>
      </w:pPr>
      <w:del w:id="95" w:author="Autor">
        <w:r w:rsidRPr="00E831E1" w:rsidDel="003C0544">
          <w:delText xml:space="preserve">Abweichend hiervon kann der Marktgebietsverantwortliche für die verschiedenen Stunden einer Bilanzierungsperiode diskriminierungsfrei unterschiedliche Strukturierungsbeiträge vorsehen. Diese müssen zwischen 5 % und 25 % des Mittelwertes der beiden </w:delText>
        </w:r>
        <w:r w:rsidDel="003C0544">
          <w:delText xml:space="preserve">Referenzpreise gemäß Ziffer 5 </w:delText>
        </w:r>
        <w:r w:rsidRPr="00E831E1" w:rsidDel="003C0544">
          <w:delText xml:space="preserve">für den </w:delText>
        </w:r>
        <w:r w:rsidDel="003C0544">
          <w:delText xml:space="preserve">jeweiligen </w:delText>
        </w:r>
        <w:r w:rsidRPr="00E831E1" w:rsidDel="003C0544">
          <w:delText>Gastag liegen.</w:delText>
        </w:r>
      </w:del>
    </w:p>
    <w:p w14:paraId="67C84D29" w14:textId="77777777" w:rsidR="00905822" w:rsidRPr="00E831E1" w:rsidDel="003C0544" w:rsidRDefault="00905822" w:rsidP="00905822">
      <w:pPr>
        <w:ind w:left="851"/>
        <w:rPr>
          <w:del w:id="96" w:author="Autor"/>
        </w:rPr>
      </w:pPr>
      <w:del w:id="97" w:author="Autor">
        <w:r w:rsidRPr="00E831E1" w:rsidDel="003C0544">
          <w:delText xml:space="preserve">Der Marktgebietsverantwortliche kann für die Überspeisung von Bilanzkreisen einen Strukturierungsbeitrag von unter 15 % vorsehen, wenn in einer bestimmten Stunde eine Überspeisung den Gesamtregelenergiebedarf des Marktgebietes zu reduzieren vermag. In der gleichen Stunde hat der Marktgebietsverantwortliche dann für Unterspeisungen einen Strukturierungsbeitrag von über 15 % vorzusehen. Entsprechendes kann der Marktgebietsverantwortliche für Stunden anwenden, in denen eine Unterspeisung den Gesamtregelenergiebedarf des Marktgebietes zu verringern vermag. Macht der Marktgebietsverantwortliche von dieser Möglichkeit Gebrauch, muss der Tagesmittelwert der für die unterschiedlichen Stunden geltenden Strukturierungsbeiträge 15 % des Mittelwerts der beiden </w:delText>
        </w:r>
        <w:r w:rsidDel="003C0544">
          <w:delText xml:space="preserve">Referenzpreise </w:delText>
        </w:r>
        <w:r w:rsidRPr="00E831E1" w:rsidDel="003C0544">
          <w:delText xml:space="preserve">betragen. </w:delText>
        </w:r>
      </w:del>
    </w:p>
    <w:p w14:paraId="0A451E8D" w14:textId="77777777" w:rsidR="00905822" w:rsidRPr="00E831E1" w:rsidDel="003C0544" w:rsidRDefault="00905822" w:rsidP="00905822">
      <w:pPr>
        <w:ind w:left="851"/>
        <w:rPr>
          <w:del w:id="98" w:author="Autor"/>
        </w:rPr>
      </w:pPr>
      <w:del w:id="99" w:author="Autor">
        <w:r w:rsidRPr="00E831E1" w:rsidDel="003C0544">
          <w:delText>Soweit der Marktgebietsverantwortliche variable Strukturierungsbeiträge erhebt, hat der Marktgebietsverantwortliche die für die verschiedenen Stunden eines Gastags anzuwendenden Prozentsätze der Strukturierungsbeiträge getrennt nach Über- und Unterspeisungen in maschinenlesbarer Form auf ihrer Internetseite zu veröffentlichen und zu begründen. Die Veröffentlichung hat mindestens 10 Werktage im Voraus zu erfolgen. Der Marktgebietsverantwortliche wendet die variablen Strukturierungsbeiträge für mindestens einen Monat unverändert an. Die Frist beginnt mit der Veröffentlichung auf der Internetseite.</w:delText>
        </w:r>
      </w:del>
    </w:p>
    <w:p w14:paraId="18B1B5FB" w14:textId="77777777" w:rsidR="00905822" w:rsidRPr="00E831E1" w:rsidDel="003C0544" w:rsidRDefault="00905822" w:rsidP="00905822">
      <w:pPr>
        <w:pStyle w:val="BulletPGL2"/>
        <w:rPr>
          <w:del w:id="100" w:author="Autor"/>
        </w:rPr>
      </w:pPr>
      <w:del w:id="101" w:author="Autor">
        <w:r w:rsidRPr="00E831E1" w:rsidDel="003C0544">
          <w:delText xml:space="preserve">Die Regelungen zum Strukturierungsbeitrag in Ziffern 1 bis 3 lassen die Tagesbilanzierung unberührt. </w:delText>
        </w:r>
      </w:del>
    </w:p>
    <w:p w14:paraId="749F1ED8" w14:textId="77777777" w:rsidR="00905822" w:rsidRPr="0076486A" w:rsidDel="003C0544" w:rsidRDefault="00905822" w:rsidP="00905822">
      <w:pPr>
        <w:pStyle w:val="BulletPGL2"/>
        <w:rPr>
          <w:del w:id="102" w:author="Autor"/>
        </w:rPr>
      </w:pPr>
      <w:del w:id="103" w:author="Autor">
        <w:r w:rsidRPr="0076486A" w:rsidDel="003C0544">
          <w:delText>Der Marktgebietsverantwortliche zieht zur Berechnung des Entgelts im stündlichen Anreizsystem den Mittelwert aus dem zweitgeringsten Referenzpreis multipliziert mit 0,9 und dem zweithöchsten Referenzpreis multipliziert mit 1,2 heran. Die Referenzpreise wer</w:delText>
        </w:r>
        <w:r w:rsidDel="003C0544">
          <w:delText>den gemäß Ziffer 5</w:delText>
        </w:r>
        <w:r w:rsidRPr="0076486A" w:rsidDel="003C0544">
          <w:delText xml:space="preserve"> bestimmt. Als Referenzpreise gelten für den jeweiligen Gastag die Preise in </w:delText>
        </w:r>
        <w:r w:rsidDel="003C0544">
          <w:delText>EUR</w:delText>
        </w:r>
        <w:r w:rsidRPr="0076486A" w:rsidDel="003C0544">
          <w:delText>/</w:delText>
        </w:r>
        <w:r w:rsidDel="003C0544">
          <w:delText>M</w:delText>
        </w:r>
        <w:r w:rsidRPr="0076486A" w:rsidDel="003C0544">
          <w:delText xml:space="preserve">Wh an folgenden Handelsplätzen: </w:delText>
        </w:r>
      </w:del>
    </w:p>
    <w:p w14:paraId="176F3B4F" w14:textId="77777777" w:rsidR="00905822" w:rsidRPr="0076486A" w:rsidDel="003C0544" w:rsidRDefault="00905822" w:rsidP="00905822">
      <w:pPr>
        <w:numPr>
          <w:ilvl w:val="0"/>
          <w:numId w:val="70"/>
        </w:numPr>
        <w:tabs>
          <w:tab w:val="left" w:pos="993"/>
        </w:tabs>
        <w:ind w:left="1276" w:hanging="425"/>
        <w:rPr>
          <w:del w:id="104" w:author="Autor"/>
        </w:rPr>
      </w:pPr>
      <w:del w:id="105" w:author="Autor">
        <w:r w:rsidRPr="0076486A" w:rsidDel="003C0544">
          <w:delText>Title Transfer Facility in den Niederlanden („TTF“)</w:delText>
        </w:r>
      </w:del>
    </w:p>
    <w:p w14:paraId="2142FC79" w14:textId="77777777" w:rsidR="00905822" w:rsidRPr="0076486A" w:rsidDel="003C0544" w:rsidRDefault="00905822" w:rsidP="00905822">
      <w:pPr>
        <w:numPr>
          <w:ilvl w:val="0"/>
          <w:numId w:val="71"/>
        </w:numPr>
        <w:ind w:left="1701" w:hanging="425"/>
        <w:rPr>
          <w:del w:id="106" w:author="Autor"/>
        </w:rPr>
      </w:pPr>
      <w:del w:id="107" w:author="Autor">
        <w:r w:rsidDel="003C0544">
          <w:delText>Referenzpreis</w:delText>
        </w:r>
        <w:r w:rsidRPr="0076486A" w:rsidDel="003C0544">
          <w:delText xml:space="preserve"> ist der unter </w:delText>
        </w:r>
        <w:r w:rsidR="00942501" w:rsidDel="003C0544">
          <w:fldChar w:fldCharType="begin"/>
        </w:r>
        <w:r w:rsidDel="003C0544">
          <w:delInstrText>HYPERLINK "http://www.apxgroup.com"</w:delInstrText>
        </w:r>
        <w:r w:rsidR="00942501" w:rsidDel="003C0544">
          <w:fldChar w:fldCharType="separate"/>
        </w:r>
        <w:r w:rsidRPr="0076486A" w:rsidDel="003C0544">
          <w:rPr>
            <w:rFonts w:cs="Arial"/>
            <w:color w:val="0068AF"/>
            <w:szCs w:val="22"/>
            <w:u w:val="single"/>
          </w:rPr>
          <w:delText>www.apxgroup.com</w:delText>
        </w:r>
        <w:r w:rsidR="00942501" w:rsidDel="003C0544">
          <w:fldChar w:fldCharType="end"/>
        </w:r>
        <w:r w:rsidRPr="0076486A" w:rsidDel="003C0544">
          <w:delText xml:space="preserve"> veröffentlichte APX TTF-Hi DAM All-Day Index,</w:delText>
        </w:r>
      </w:del>
    </w:p>
    <w:p w14:paraId="21DC7F55" w14:textId="77777777" w:rsidR="00905822" w:rsidRPr="0076486A" w:rsidDel="003C0544" w:rsidRDefault="00905822" w:rsidP="00905822">
      <w:pPr>
        <w:numPr>
          <w:ilvl w:val="0"/>
          <w:numId w:val="70"/>
        </w:numPr>
        <w:tabs>
          <w:tab w:val="left" w:pos="993"/>
        </w:tabs>
        <w:ind w:left="1276" w:hanging="425"/>
        <w:rPr>
          <w:del w:id="108" w:author="Autor"/>
        </w:rPr>
      </w:pPr>
      <w:del w:id="109" w:author="Autor">
        <w:r w:rsidRPr="0076486A" w:rsidDel="003C0544">
          <w:delText xml:space="preserve">Virtueller Handelspunkt des Marktgebietes „GASPOOL“ </w:delText>
        </w:r>
      </w:del>
    </w:p>
    <w:p w14:paraId="230D9D66" w14:textId="77777777" w:rsidR="00905822" w:rsidRPr="00080720" w:rsidDel="003C0544" w:rsidRDefault="00905822" w:rsidP="00905822">
      <w:pPr>
        <w:numPr>
          <w:ilvl w:val="0"/>
          <w:numId w:val="71"/>
        </w:numPr>
        <w:spacing w:line="276" w:lineRule="auto"/>
        <w:ind w:left="1701" w:hanging="425"/>
        <w:rPr>
          <w:del w:id="110" w:author="Autor"/>
        </w:rPr>
      </w:pPr>
      <w:del w:id="111" w:author="Autor">
        <w:r w:rsidDel="003C0544">
          <w:delText>Referenzpreis</w:delText>
        </w:r>
        <w:r w:rsidRPr="0076486A" w:rsidDel="003C0544">
          <w:delText xml:space="preserve"> ist der Tagesreferenzpreis Erdgas GASPOOL, der an dem Gastag unmittelbar vorangehenden Börsentag für den Gastag unter </w:delText>
        </w:r>
        <w:r w:rsidR="00942501" w:rsidDel="003C0544">
          <w:fldChar w:fldCharType="begin"/>
        </w:r>
        <w:r w:rsidDel="003C0544">
          <w:delInstrText>HYPERLINK "http://www.eex.com/en/market-data/natural-gas/derivatives-market/gaspool"</w:delInstrText>
        </w:r>
        <w:r w:rsidR="00942501" w:rsidDel="003C0544">
          <w:fldChar w:fldCharType="separate"/>
        </w:r>
        <w:r w:rsidRPr="00080720" w:rsidDel="003C0544">
          <w:rPr>
            <w:color w:val="0068AF"/>
            <w:u w:val="single"/>
          </w:rPr>
          <w:delText>http://www.eex.com/en/market-data/natural-gas/derivatives-market/gaspool</w:delText>
        </w:r>
        <w:r w:rsidR="00942501" w:rsidDel="003C0544">
          <w:fldChar w:fldCharType="end"/>
        </w:r>
        <w:r w:rsidRPr="00080720" w:rsidDel="003C0544">
          <w:delText xml:space="preserve">  veröffentlicht ist.</w:delText>
        </w:r>
      </w:del>
    </w:p>
    <w:p w14:paraId="5C5C0A66" w14:textId="77777777" w:rsidR="00905822" w:rsidRPr="00080720" w:rsidDel="003C0544" w:rsidRDefault="00905822" w:rsidP="00905822">
      <w:pPr>
        <w:numPr>
          <w:ilvl w:val="0"/>
          <w:numId w:val="70"/>
        </w:numPr>
        <w:tabs>
          <w:tab w:val="left" w:pos="993"/>
        </w:tabs>
        <w:ind w:left="1276" w:hanging="425"/>
        <w:rPr>
          <w:del w:id="112" w:author="Autor"/>
          <w:lang w:val="nl-NL"/>
        </w:rPr>
      </w:pPr>
      <w:del w:id="113" w:author="Autor">
        <w:r w:rsidRPr="0015301C" w:rsidDel="003C0544">
          <w:lastRenderedPageBreak/>
          <w:delText>Zeebrugge</w:delText>
        </w:r>
        <w:r w:rsidRPr="00080720" w:rsidDel="003C0544">
          <w:rPr>
            <w:lang w:val="nl-NL"/>
          </w:rPr>
          <w:delText xml:space="preserve"> Hub in Belgien („Zeebrugge“): </w:delText>
        </w:r>
      </w:del>
    </w:p>
    <w:p w14:paraId="5207DBAC" w14:textId="77777777" w:rsidR="00905822" w:rsidRPr="00080720" w:rsidDel="003C0544" w:rsidRDefault="00905822" w:rsidP="00905822">
      <w:pPr>
        <w:numPr>
          <w:ilvl w:val="0"/>
          <w:numId w:val="71"/>
        </w:numPr>
        <w:spacing w:line="276" w:lineRule="auto"/>
        <w:ind w:left="1701" w:hanging="425"/>
        <w:rPr>
          <w:del w:id="114" w:author="Autor"/>
        </w:rPr>
      </w:pPr>
      <w:del w:id="115" w:author="Autor">
        <w:r w:rsidDel="003C0544">
          <w:delText>Referenzpreis</w:delText>
        </w:r>
        <w:r w:rsidRPr="00080720" w:rsidDel="003C0544">
          <w:delText xml:space="preserve"> ist der unter </w:delText>
        </w:r>
        <w:r w:rsidR="00942501" w:rsidDel="003C0544">
          <w:fldChar w:fldCharType="begin"/>
        </w:r>
        <w:r w:rsidDel="003C0544">
          <w:delInstrText>HYPERLINK "http://www.apxgroup.com"</w:delInstrText>
        </w:r>
        <w:r w:rsidR="00942501" w:rsidDel="003C0544">
          <w:fldChar w:fldCharType="separate"/>
        </w:r>
        <w:r w:rsidRPr="00080720" w:rsidDel="003C0544">
          <w:rPr>
            <w:rFonts w:cs="Arial"/>
            <w:color w:val="0068AF"/>
            <w:szCs w:val="22"/>
            <w:u w:val="single"/>
          </w:rPr>
          <w:delText>www.apxgroup.com</w:delText>
        </w:r>
        <w:r w:rsidR="00942501" w:rsidDel="003C0544">
          <w:fldChar w:fldCharType="end"/>
        </w:r>
        <w:r w:rsidRPr="00080720" w:rsidDel="003C0544">
          <w:delText xml:space="preserve"> veröffentlichte APX ZTP Day-Ahead Index, </w:delText>
        </w:r>
      </w:del>
    </w:p>
    <w:p w14:paraId="12832F8D" w14:textId="77777777" w:rsidR="00905822" w:rsidRPr="00080720" w:rsidDel="003C0544" w:rsidRDefault="00905822" w:rsidP="00905822">
      <w:pPr>
        <w:numPr>
          <w:ilvl w:val="0"/>
          <w:numId w:val="70"/>
        </w:numPr>
        <w:tabs>
          <w:tab w:val="left" w:pos="993"/>
        </w:tabs>
        <w:ind w:left="1276" w:hanging="425"/>
        <w:rPr>
          <w:del w:id="116" w:author="Autor"/>
          <w:lang w:val="da-DK"/>
        </w:rPr>
      </w:pPr>
      <w:del w:id="117" w:author="Autor">
        <w:r w:rsidRPr="0015301C" w:rsidDel="003C0544">
          <w:delText>NetConnect</w:delText>
        </w:r>
        <w:r w:rsidRPr="00080720" w:rsidDel="003C0544">
          <w:rPr>
            <w:lang w:val="da-DK"/>
          </w:rPr>
          <w:delText xml:space="preserve"> Germany Virtueller Handelspunkt („NCG VP“):</w:delText>
        </w:r>
      </w:del>
    </w:p>
    <w:p w14:paraId="4DC3F470" w14:textId="77777777" w:rsidR="00905822" w:rsidRPr="00080720" w:rsidDel="003C0544" w:rsidRDefault="00905822" w:rsidP="00905822">
      <w:pPr>
        <w:numPr>
          <w:ilvl w:val="0"/>
          <w:numId w:val="71"/>
        </w:numPr>
        <w:spacing w:line="276" w:lineRule="auto"/>
        <w:ind w:left="1701" w:hanging="425"/>
        <w:rPr>
          <w:del w:id="118" w:author="Autor"/>
        </w:rPr>
      </w:pPr>
      <w:del w:id="119" w:author="Autor">
        <w:r w:rsidDel="003C0544">
          <w:delText>Referenzpreis</w:delText>
        </w:r>
        <w:r w:rsidRPr="00080720" w:rsidDel="003C0544">
          <w:delText xml:space="preserve"> ist der Tagesreferenzpreis Erdgas NCG, der an dem Gastag unmittelbar vorangehenden Börsentag für den Gastag unter </w:delText>
        </w:r>
        <w:r w:rsidR="00942501" w:rsidDel="003C0544">
          <w:fldChar w:fldCharType="begin"/>
        </w:r>
        <w:r w:rsidDel="003C0544">
          <w:delInstrText>HYPERLINK "http://www.eex.com/en/market-data/natural-gas/derivatives-market/ncg"</w:delInstrText>
        </w:r>
        <w:r w:rsidR="00942501" w:rsidDel="003C0544">
          <w:fldChar w:fldCharType="separate"/>
        </w:r>
        <w:r w:rsidRPr="00080720" w:rsidDel="003C0544">
          <w:rPr>
            <w:color w:val="0068AF"/>
            <w:u w:val="single"/>
          </w:rPr>
          <w:delText>http://www.eex.com/en/market-data/natural-gas/derivatives-market/ncg</w:delText>
        </w:r>
        <w:r w:rsidR="00942501" w:rsidDel="003C0544">
          <w:fldChar w:fldCharType="end"/>
        </w:r>
        <w:r w:rsidDel="003C0544">
          <w:delText xml:space="preserve"> </w:delText>
        </w:r>
        <w:r w:rsidRPr="00080720" w:rsidDel="003C0544">
          <w:delText>veröffentlicht ist.</w:delText>
        </w:r>
      </w:del>
    </w:p>
    <w:p w14:paraId="718539B6" w14:textId="77777777" w:rsidR="00905822" w:rsidRPr="0076486A" w:rsidDel="003C0544" w:rsidRDefault="00905822" w:rsidP="00905822">
      <w:pPr>
        <w:ind w:left="567"/>
        <w:rPr>
          <w:del w:id="120" w:author="Autor"/>
        </w:rPr>
      </w:pPr>
      <w:del w:id="121" w:author="Autor">
        <w:r w:rsidRPr="0076486A" w:rsidDel="003C0544">
          <w:delText xml:space="preserve">Maßgeblich für den gesamten Gastag ist der sich für den Kalendertag, an dem der Gastag beginnt, ergebende Gaspreis. Für jeden Gastag rechnet der Marktgebietsverantwortliche die Referenzpreise in Gaspreise in </w:delText>
        </w:r>
        <w:r w:rsidDel="003C0544">
          <w:delText>EUR</w:delText>
        </w:r>
        <w:r w:rsidRPr="0076486A" w:rsidDel="003C0544">
          <w:delText>/</w:delText>
        </w:r>
        <w:r w:rsidDel="003C0544">
          <w:delText>M</w:delText>
        </w:r>
        <w:r w:rsidRPr="0076486A" w:rsidDel="003C0544">
          <w:delText>Wh um. Für den Fall, dass tagesaktuelle Referenzpreise nicht verfügbar sind, ist der Marktgebietsverantwortliche berechtigt und verpflichtet, für den fehlenden Referenzpreis bzw. die fehlenden Referenzpreise den jeweils zuletzt veröffentlichten Wert heranzuziehen.</w:delText>
        </w:r>
      </w:del>
    </w:p>
    <w:p w14:paraId="1F03F0D5" w14:textId="77777777" w:rsidR="00905822" w:rsidRPr="0076486A" w:rsidDel="003C0544" w:rsidRDefault="00905822" w:rsidP="00905822">
      <w:pPr>
        <w:tabs>
          <w:tab w:val="num" w:pos="0"/>
        </w:tabs>
        <w:ind w:left="567"/>
        <w:rPr>
          <w:del w:id="122" w:author="Autor"/>
        </w:rPr>
      </w:pPr>
      <w:del w:id="123" w:author="Autor">
        <w:r w:rsidRPr="0076486A" w:rsidDel="003C0544">
          <w:delText>Der Marktgebietsverantwortliche ist nach vorheriger Abstimmung mit der Bundesnetzagentur berechtigt, die Referenzpreise eines oder mehrerer Handelsplätze vorübergehend nicht mehr für die Berechnung der</w:delText>
        </w:r>
        <w:r w:rsidDel="003C0544">
          <w:delText xml:space="preserve"> Strukturierungsbeiträge</w:delText>
        </w:r>
        <w:r w:rsidRPr="0076486A" w:rsidDel="003C0544">
          <w:delText xml:space="preserve"> heranzuziehen, wenn der Marktgebietsverantwortliche aufgrund konkreter Umstände feststellt, dass die von ihr herangezogenen Preisinformationen keine hinreichende Aussagekraft haben. Der Marktgebietsverantwortliche ist berechtigt, nach vorheriger Abstimmung mit der Bundesnetzagentur Referenzpreise weiterer liquider Handelsplätze heranzuziehen. Gleiches gilt, wenn d</w:delText>
        </w:r>
        <w:r w:rsidDel="003C0544">
          <w:delText>er</w:delText>
        </w:r>
        <w:r w:rsidRPr="0076486A" w:rsidDel="003C0544">
          <w:delText xml:space="preserve"> Marktgebietsverantwortliche andere Veröffentlichungen der oben angegebenen Handelsplätze heranziehen w</w:delText>
        </w:r>
        <w:r w:rsidDel="003C0544">
          <w:delText>ill.</w:delText>
        </w:r>
      </w:del>
    </w:p>
    <w:p w14:paraId="753ADCA3" w14:textId="77777777" w:rsidR="00EE5ED5" w:rsidRDefault="0082475B" w:rsidP="0082475B">
      <w:pPr>
        <w:pStyle w:val="berschrift1"/>
      </w:pPr>
      <w:bookmarkStart w:id="124" w:name="_Toc454460039"/>
      <w:commentRangeStart w:id="125"/>
      <w:r>
        <w:t xml:space="preserve">§ </w:t>
      </w:r>
      <w:r w:rsidR="00962782">
        <w:t>7</w:t>
      </w:r>
      <w:r>
        <w:t xml:space="preserve"> </w:t>
      </w:r>
      <w:r w:rsidR="00CE1213" w:rsidRPr="00E9716F">
        <w:t>Sub-Bilanzkonten</w:t>
      </w:r>
      <w:bookmarkEnd w:id="16"/>
      <w:r w:rsidR="00962782">
        <w:t xml:space="preserve"> </w:t>
      </w:r>
      <w:commentRangeEnd w:id="125"/>
      <w:r w:rsidR="004026E1">
        <w:rPr>
          <w:rStyle w:val="Kommentarzeichen"/>
          <w:b w:val="0"/>
          <w:bCs w:val="0"/>
          <w:spacing w:val="0"/>
          <w:kern w:val="0"/>
        </w:rPr>
        <w:commentReference w:id="125"/>
      </w:r>
      <w:bookmarkEnd w:id="124"/>
    </w:p>
    <w:p w14:paraId="6E2F616F" w14:textId="77777777"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14:paraId="2AB9C1DB" w14:textId="77777777"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r>
        <w:t xml:space="preserve"> </w:t>
      </w:r>
    </w:p>
    <w:p w14:paraId="334EC301" w14:textId="77777777" w:rsidR="00AA7A87" w:rsidRDefault="00E57AE7" w:rsidP="00817985">
      <w:pPr>
        <w:numPr>
          <w:ilvl w:val="0"/>
          <w:numId w:val="20"/>
        </w:numPr>
        <w:tabs>
          <w:tab w:val="clear" w:pos="360"/>
        </w:tabs>
        <w:ind w:left="567" w:hanging="567"/>
      </w:pPr>
      <w:r>
        <w:t>Sub-Bilanzkonten können mit einer Frist von 3 Monaten zum Ende eines Kalendermonats schriftlich</w:t>
      </w:r>
      <w:ins w:id="126" w:author="Autor">
        <w:r w:rsidR="00E94D01">
          <w:t>, per E-Mail,</w:t>
        </w:r>
      </w:ins>
      <w:r>
        <w:t xml:space="preserve"> per Brief oder per Fax geschlossen werden.</w:t>
      </w:r>
      <w:r w:rsidR="00A6051A">
        <w:t xml:space="preserve"> Der Marktgebietsverantwortliche kann eine entsprechende Möglichkeit zur Schließung von Sub-Bilanzkonten auch im Portal anbieten. </w:t>
      </w:r>
      <w:bookmarkStart w:id="127" w:name="_Toc297207915"/>
    </w:p>
    <w:p w14:paraId="6F9BCC09" w14:textId="77777777" w:rsidR="00FE5BA3" w:rsidRDefault="00B03569" w:rsidP="00817985">
      <w:pPr>
        <w:numPr>
          <w:ilvl w:val="0"/>
          <w:numId w:val="20"/>
        </w:numPr>
        <w:tabs>
          <w:tab w:val="clear" w:pos="360"/>
        </w:tabs>
        <w:ind w:left="567" w:hanging="567"/>
      </w:pPr>
      <w:r>
        <w:t>Falls</w:t>
      </w:r>
      <w:r w:rsidR="00FE5BA3" w:rsidRPr="00B03569">
        <w:t xml:space="preserve"> Ein- und Ausspeisepunkte </w:t>
      </w:r>
      <w:r>
        <w:t xml:space="preserve">bei einem </w:t>
      </w:r>
      <w:r w:rsidR="00E74F0D">
        <w:t xml:space="preserve">durch den Netzbetreiber veranlassten </w:t>
      </w:r>
      <w:r>
        <w:t xml:space="preserve">Marktgebietswechsel interimsweise </w:t>
      </w:r>
      <w:r w:rsidRPr="00B03569">
        <w:t xml:space="preserve">bilanziell im </w:t>
      </w:r>
      <w:r w:rsidR="00CC4DBD">
        <w:t>bisherige</w:t>
      </w:r>
      <w:r w:rsidR="00F06EAD">
        <w:t>n</w:t>
      </w:r>
      <w:r w:rsidRPr="00B03569">
        <w:t xml:space="preserve"> Marktgebiet </w:t>
      </w:r>
      <w:r>
        <w:t xml:space="preserve">verbleiben sollen, </w:t>
      </w:r>
      <w:r>
        <w:lastRenderedPageBreak/>
        <w:t>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r w:rsidR="00FE5BA3" w:rsidRPr="00B03569">
        <w:t xml:space="preserve"> </w:t>
      </w:r>
    </w:p>
    <w:p w14:paraId="46EF6AD5" w14:textId="77777777" w:rsidR="00962782" w:rsidRDefault="00962782" w:rsidP="00962782">
      <w:pPr>
        <w:pStyle w:val="berschrift1"/>
      </w:pPr>
      <w:bookmarkStart w:id="128" w:name="_Toc297207917"/>
      <w:bookmarkStart w:id="129" w:name="_Toc454460040"/>
      <w:commentRangeStart w:id="130"/>
      <w:r>
        <w:t xml:space="preserve">§ 8 </w:t>
      </w:r>
      <w:r w:rsidRPr="00E9716F">
        <w:t>Zuordnung von Punkten zu Bilanzkreisen</w:t>
      </w:r>
      <w:bookmarkEnd w:id="128"/>
      <w:r>
        <w:t xml:space="preserve"> </w:t>
      </w:r>
      <w:commentRangeEnd w:id="130"/>
      <w:r w:rsidR="004026E1">
        <w:rPr>
          <w:rStyle w:val="Kommentarzeichen"/>
          <w:b w:val="0"/>
          <w:bCs w:val="0"/>
          <w:spacing w:val="0"/>
          <w:kern w:val="0"/>
        </w:rPr>
        <w:commentReference w:id="130"/>
      </w:r>
      <w:bookmarkEnd w:id="129"/>
    </w:p>
    <w:p w14:paraId="69E24711"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28CD4147"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654DFC0F" w14:textId="77777777" w:rsidR="00962782" w:rsidRPr="00237361"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 Bilanzkreise für beschränkt zuordenbare Kapazitäten enthalten nicht den VHP.</w:t>
      </w:r>
    </w:p>
    <w:p w14:paraId="7BCBBF49" w14:textId="77777777" w:rsidR="00962782" w:rsidRPr="00314776" w:rsidRDefault="00962782" w:rsidP="00962782">
      <w:pPr>
        <w:numPr>
          <w:ilvl w:val="0"/>
          <w:numId w:val="23"/>
        </w:numPr>
      </w:pPr>
      <w:r w:rsidRPr="00846C3B">
        <w:t xml:space="preserve">Die zuzuordnenden </w:t>
      </w:r>
      <w:r w:rsidRPr="003F7C7B">
        <w:t xml:space="preserve">Punkte müssen in demselben Marktgebiet liegen, in dem der Bilanzkreis eingerichtet ist. In einen Bilanzkreis können Punkte eines oder mehrerer Transportkunden zugeordnet werden. Ein- und Ausspeisepunkte gemäß </w:t>
      </w:r>
      <w:r w:rsidRPr="00314776">
        <w:t xml:space="preserve">§ </w:t>
      </w:r>
      <w:del w:id="131" w:author="Autor">
        <w:r w:rsidRPr="00314776" w:rsidDel="00033264">
          <w:delText>20</w:delText>
        </w:r>
      </w:del>
      <w:ins w:id="132" w:author="Autor">
        <w:r w:rsidR="00033264">
          <w:t>4</w:t>
        </w:r>
      </w:ins>
      <w:r w:rsidRPr="00314776">
        <w:t xml:space="preserve"> Ziffer 2 </w:t>
      </w:r>
      <w:del w:id="133" w:author="Autor">
        <w:r w:rsidRPr="00314776" w:rsidDel="00B70A92">
          <w:delText xml:space="preserve"> </w:delText>
        </w:r>
      </w:del>
      <w:r w:rsidRPr="00314776">
        <w:t>können in mehrere Bilanzkreise eingebracht werden.</w:t>
      </w:r>
      <w:ins w:id="134" w:author="Autor">
        <w:r w:rsidR="00B70A92">
          <w:t xml:space="preserve"> </w:t>
        </w:r>
        <w:r w:rsidR="00B70A92" w:rsidRPr="00B70A92">
          <w:t>Ausgenommen hiervon sind Grenzübergangspunkte, die ausschließlich der Versorgung von Letztverbrauchern dienen, bzw.  Einspeisepunkte aus inländischen Produktionsanlagen nach dem Verfahren Allokiert wie gemessen abgewickelt werden.</w:t>
        </w:r>
      </w:ins>
    </w:p>
    <w:p w14:paraId="52764CAE" w14:textId="77777777" w:rsidR="00962782" w:rsidRPr="00E9716F" w:rsidRDefault="00962782" w:rsidP="00962782">
      <w:pPr>
        <w:pStyle w:val="berschrift1"/>
      </w:pPr>
      <w:bookmarkStart w:id="135" w:name="_Toc130898661"/>
      <w:bookmarkStart w:id="136" w:name="_Toc297207921"/>
      <w:bookmarkStart w:id="137" w:name="_Toc454460041"/>
      <w:commentRangeStart w:id="138"/>
      <w:r>
        <w:t xml:space="preserve">§ 9 </w:t>
      </w:r>
      <w:r w:rsidRPr="00E9716F">
        <w:t>Übertragung von Gasmengen zwischen Bilanzkreisen</w:t>
      </w:r>
      <w:bookmarkEnd w:id="135"/>
      <w:bookmarkEnd w:id="136"/>
      <w:commentRangeEnd w:id="138"/>
      <w:r w:rsidR="004026E1">
        <w:rPr>
          <w:rStyle w:val="Kommentarzeichen"/>
          <w:b w:val="0"/>
          <w:bCs w:val="0"/>
          <w:spacing w:val="0"/>
          <w:kern w:val="0"/>
        </w:rPr>
        <w:commentReference w:id="138"/>
      </w:r>
      <w:bookmarkEnd w:id="137"/>
      <w:r w:rsidRPr="00E9716F">
        <w:t xml:space="preserve"> </w:t>
      </w:r>
    </w:p>
    <w:p w14:paraId="1F687E1D" w14:textId="77777777"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Geschäftsbedingungen vorsehen.</w:t>
      </w:r>
    </w:p>
    <w:p w14:paraId="06BADC48" w14:textId="77777777"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 xml:space="preserve">Der Marktgebietsverantwortliche kann zusätzlich eine alternative Übermittlungsmethodik für die Nominierung anbieten. </w:t>
      </w:r>
      <w:r w:rsidRPr="00F557B0">
        <w:t>Die Allokation der übertragenen Gasmengen am VHP erfolgt auf der Basis nominierter Werte.</w:t>
      </w:r>
      <w:r w:rsidRPr="00F557B0" w:rsidDel="00E77BF7">
        <w:t xml:space="preserve"> </w:t>
      </w:r>
    </w:p>
    <w:p w14:paraId="49A15D0B" w14:textId="77777777" w:rsidR="00962782" w:rsidRDefault="00962782" w:rsidP="00962782">
      <w:pPr>
        <w:numPr>
          <w:ilvl w:val="0"/>
          <w:numId w:val="25"/>
        </w:numPr>
        <w:spacing w:after="0"/>
      </w:pPr>
      <w:r>
        <w:lastRenderedPageBreak/>
        <w:t>a)</w:t>
      </w:r>
      <w:r>
        <w:tab/>
      </w:r>
      <w:r w:rsidRPr="009D36A5">
        <w:t>Der Bilanzkreisverantwortliche ist verpflichtet, für die Übertragung von Gasmengen</w:t>
      </w:r>
    </w:p>
    <w:p w14:paraId="4E7B5340" w14:textId="77777777"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 xml:space="preserve">. </w:t>
      </w:r>
    </w:p>
    <w:p w14:paraId="6C35996F" w14:textId="77777777"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14:paraId="5F4C39B3" w14:textId="77777777" w:rsidR="00962782" w:rsidRDefault="00962782" w:rsidP="00962782">
      <w:pPr>
        <w:numPr>
          <w:ilvl w:val="0"/>
          <w:numId w:val="80"/>
        </w:numPr>
      </w:pPr>
      <w:r w:rsidRPr="009C03AC">
        <w:t xml:space="preserve">Das Entgelt wird jeweils sowohl dem Bilanzkreisverantwortlichen des abgebenden als auch dem Bilanzkreisverantwortlichen des aufnehmenden Bilanzkreises in Rechnung gestellt. </w:t>
      </w:r>
    </w:p>
    <w:p w14:paraId="0A4E63F8" w14:textId="77777777"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7C5DCFB2" w14:textId="77777777" w:rsidR="00962782" w:rsidRDefault="00962782" w:rsidP="00962782">
      <w:pPr>
        <w:numPr>
          <w:ilvl w:val="0"/>
          <w:numId w:val="80"/>
        </w:numPr>
      </w:pPr>
      <w:r w:rsidRPr="009C03AC">
        <w:t>Für die Ausgestaltung des VHP-Entgelts gelten folgende Anforderungen:</w:t>
      </w:r>
    </w:p>
    <w:p w14:paraId="35F5DF1E" w14:textId="77777777" w:rsidR="00962782" w:rsidRDefault="00962782" w:rsidP="00962782">
      <w:pPr>
        <w:numPr>
          <w:ilvl w:val="0"/>
          <w:numId w:val="81"/>
        </w:numPr>
      </w:pPr>
      <w:r w:rsidRPr="009C03AC">
        <w:t>Es werden ausschließlich variable VHP-Entgelte, ohne Staffelung, auf Grundla</w:t>
      </w:r>
      <w:r>
        <w:t xml:space="preserve">ge der am VHP nominierten </w:t>
      </w:r>
      <w:r w:rsidRPr="009C03AC">
        <w:t>Gasmenge erhoben.</w:t>
      </w:r>
    </w:p>
    <w:p w14:paraId="347D5AB1" w14:textId="77777777" w:rsidR="00962782" w:rsidRDefault="00962782" w:rsidP="00962782">
      <w:pPr>
        <w:numPr>
          <w:ilvl w:val="0"/>
          <w:numId w:val="81"/>
        </w:numPr>
      </w:pPr>
      <w:r w:rsidRPr="009C03AC">
        <w:t xml:space="preserve">Die Obergrenze für die VHP-Entgelte beträgt 0,8 </w:t>
      </w:r>
      <w:r>
        <w:t>ct/</w:t>
      </w:r>
      <w:r w:rsidRPr="009C03AC">
        <w:t>MWh.</w:t>
      </w:r>
    </w:p>
    <w:p w14:paraId="480CF524" w14:textId="77777777"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14:paraId="342552CD" w14:textId="77777777" w:rsidR="00962782" w:rsidRDefault="00962782" w:rsidP="00962782">
      <w:pPr>
        <w:numPr>
          <w:ilvl w:val="0"/>
          <w:numId w:val="81"/>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E64B75" w14:textId="77777777"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14:paraId="1BE977D6" w14:textId="77777777" w:rsidR="00BE159F" w:rsidRDefault="00BE159F" w:rsidP="00BE159F">
      <w:pPr>
        <w:pStyle w:val="berschrift1"/>
      </w:pPr>
      <w:bookmarkStart w:id="139" w:name="_Toc297207922"/>
      <w:bookmarkStart w:id="140" w:name="_Toc454460042"/>
      <w:commentRangeStart w:id="141"/>
      <w:r>
        <w:t xml:space="preserve">§ 10 </w:t>
      </w:r>
      <w:r w:rsidRPr="00E9716F">
        <w:t>Nominierungen am VHP</w:t>
      </w:r>
      <w:bookmarkEnd w:id="139"/>
      <w:commentRangeEnd w:id="141"/>
      <w:r w:rsidR="004026E1">
        <w:rPr>
          <w:rStyle w:val="Kommentarzeichen"/>
          <w:b w:val="0"/>
          <w:bCs w:val="0"/>
          <w:spacing w:val="0"/>
          <w:kern w:val="0"/>
        </w:rPr>
        <w:commentReference w:id="141"/>
      </w:r>
      <w:bookmarkEnd w:id="140"/>
      <w:r>
        <w:t xml:space="preserve"> </w:t>
      </w:r>
    </w:p>
    <w:p w14:paraId="66A70649" w14:textId="77777777"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30A90B8B" w14:textId="77777777"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02C91FC" w14:textId="77777777" w:rsidR="00BE159F" w:rsidRPr="00E9716F" w:rsidRDefault="00BE159F" w:rsidP="00BE159F">
      <w:pPr>
        <w:numPr>
          <w:ilvl w:val="0"/>
          <w:numId w:val="26"/>
        </w:numPr>
      </w:pPr>
      <w:r w:rsidRPr="00E9716F">
        <w:lastRenderedPageBreak/>
        <w:t>Der Bilanzkreisverantwortliche meldet dem M</w:t>
      </w:r>
      <w:r>
        <w:t>arktgebietsverantwortlichen</w:t>
      </w:r>
      <w:r w:rsidRPr="00E9716F">
        <w:t xml:space="preserve"> täglich die zu übertragenden Stundenmengen für den Folgetag an. Diese </w:t>
      </w:r>
      <w:r>
        <w:t>Anmeldung muss am Vortag bis 14:00 </w:t>
      </w:r>
      <w:r w:rsidRPr="00E9716F">
        <w:t>Uhr eintreffen. Nominierungen können für mehrere Tage im Vorhinein abgegeben werden.</w:t>
      </w:r>
    </w:p>
    <w:p w14:paraId="28E95D1F" w14:textId="77777777" w:rsidR="00BE159F" w:rsidRDefault="00BE159F" w:rsidP="00BE159F">
      <w:pPr>
        <w:numPr>
          <w:ilvl w:val="0"/>
          <w:numId w:val="26"/>
        </w:numPr>
      </w:pPr>
      <w:r w:rsidRPr="00E9716F">
        <w:t>Die Nominierungen müssen unter anderem folgende Daten enthalten:</w:t>
      </w:r>
    </w:p>
    <w:p w14:paraId="1BA6294F" w14:textId="77777777"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14:paraId="508B7445" w14:textId="77777777" w:rsidR="00BE159F" w:rsidRDefault="00BE159F" w:rsidP="00BE159F">
      <w:pPr>
        <w:pStyle w:val="BulletPGL2"/>
        <w:numPr>
          <w:ilvl w:val="0"/>
          <w:numId w:val="67"/>
        </w:numPr>
        <w:tabs>
          <w:tab w:val="left" w:pos="993"/>
        </w:tabs>
        <w:ind w:left="993" w:hanging="426"/>
      </w:pPr>
      <w:r>
        <w:t>Kennung</w:t>
      </w:r>
      <w:r w:rsidRPr="00E9716F">
        <w:t xml:space="preserve"> des VHP;</w:t>
      </w:r>
    </w:p>
    <w:p w14:paraId="10F85A3B" w14:textId="77777777"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eine durch 24 teilbare Tagesmenge. </w:t>
      </w:r>
    </w:p>
    <w:p w14:paraId="22AA30C6" w14:textId="77777777"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es aktuellen Gastages ist 4:29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 </w:t>
      </w:r>
      <w:r>
        <w:rPr>
          <w:rFonts w:eastAsia="Arial"/>
        </w:rPr>
        <w:t>8</w:t>
      </w:r>
      <w:r w:rsidRPr="003F7C7B">
        <w:t>.</w:t>
      </w:r>
    </w:p>
    <w:p w14:paraId="761DDD44" w14:textId="77777777"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del w:id="142" w:author="Autor">
        <w:r w:rsidRPr="005D727F" w:rsidDel="00033264">
          <w:rPr>
            <w:rFonts w:eastAsia="Arial"/>
            <w:iCs/>
          </w:rPr>
          <w:delText>18</w:delText>
        </w:r>
      </w:del>
      <w:ins w:id="143" w:author="Autor">
        <w:r w:rsidR="00033264">
          <w:rPr>
            <w:rFonts w:eastAsia="Arial"/>
            <w:iCs/>
          </w:rPr>
          <w:t>9</w:t>
        </w:r>
      </w:ins>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14:paraId="72BE6286" w14:textId="77777777" w:rsidR="00BE159F" w:rsidRPr="00E9716F" w:rsidRDefault="00BE159F" w:rsidP="00BE159F">
      <w:pPr>
        <w:numPr>
          <w:ilvl w:val="0"/>
          <w:numId w:val="26"/>
        </w:numPr>
      </w:pPr>
      <w:r w:rsidRPr="003F7C7B">
        <w:t>Es werden die übereinstimmenden Nominierungen</w:t>
      </w:r>
      <w:r w:rsidRPr="00E9716F">
        <w:t xml:space="preserve"> allokiert.</w:t>
      </w:r>
    </w:p>
    <w:p w14:paraId="0CD6B362" w14:textId="77777777"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t xml:space="preserve">Sofern das jeweilige Paar der Bilanzkreisnummern bzw. Sub-Bilanzkontonummern beim Matching nicht übereinstimmt bzw. auf einer der beiden Seiten nicht bekannt ist, wird die Nominierung bzw. Renominierung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lastRenderedPageBreak/>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14:paraId="23AC5E17" w14:textId="77777777"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r>
        <w:t xml:space="preserve"> </w:t>
      </w:r>
    </w:p>
    <w:p w14:paraId="26A267A2" w14:textId="77777777" w:rsidR="00BE159F" w:rsidRDefault="00BE159F" w:rsidP="00BE159F">
      <w:pPr>
        <w:numPr>
          <w:ilvl w:val="0"/>
          <w:numId w:val="26"/>
        </w:numPr>
      </w:pPr>
      <w:r>
        <w:t xml:space="preserve">Für Nominierungen und Renominierungen gelten die anwendbaren Regelungen der </w:t>
      </w:r>
      <w:r w:rsidRPr="00FA75F2">
        <w:t xml:space="preserve">Common Business Practice CBP </w:t>
      </w:r>
      <w:del w:id="144" w:author="Autor">
        <w:r w:rsidRPr="00FA75F2" w:rsidDel="00EF63CF">
          <w:delText>2003-002/02</w:delText>
        </w:r>
      </w:del>
      <w:r w:rsidRPr="00FA75F2">
        <w:t xml:space="preserve"> “Harmonisation of the Nomination and </w:t>
      </w:r>
      <w:r w:rsidRPr="005B621D">
        <w:t>Matching Process” in der jeweils gültigen Fassung; abzurufen auf der Internetseite des Marktgebietsverantwortlichen.</w:t>
      </w:r>
    </w:p>
    <w:p w14:paraId="3F6E6C12" w14:textId="77777777" w:rsidR="00BE159F" w:rsidRPr="002B4695" w:rsidRDefault="00BE159F" w:rsidP="00BE159F">
      <w:pPr>
        <w:numPr>
          <w:ilvl w:val="0"/>
          <w:numId w:val="26"/>
        </w:numPr>
        <w:autoSpaceDE w:val="0"/>
        <w:autoSpaceDN w:val="0"/>
        <w:rPr>
          <w:rFonts w:eastAsia="Arial"/>
        </w:rPr>
      </w:pPr>
      <w:r w:rsidRPr="00120FA8">
        <w:rPr>
          <w:rFonts w:eastAsia="Arial"/>
          <w:iCs/>
        </w:rPr>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r w:rsidRPr="00835B02">
        <w:t xml:space="preserve"> </w:t>
      </w:r>
    </w:p>
    <w:p w14:paraId="0A34CD8D" w14:textId="77777777" w:rsidR="00BE159F" w:rsidRDefault="00BE159F" w:rsidP="00BE159F">
      <w:pPr>
        <w:pStyle w:val="berschrift1"/>
      </w:pPr>
      <w:bookmarkStart w:id="145" w:name="_Toc297207918"/>
      <w:bookmarkStart w:id="146" w:name="_Toc454460043"/>
      <w:commentRangeStart w:id="147"/>
      <w:r>
        <w:t>§ 11 Deklarationsmitteilung und Deklarationsclearing</w:t>
      </w:r>
      <w:bookmarkEnd w:id="145"/>
      <w:commentRangeEnd w:id="147"/>
      <w:r w:rsidR="004026E1">
        <w:rPr>
          <w:rStyle w:val="Kommentarzeichen"/>
          <w:b w:val="0"/>
          <w:bCs w:val="0"/>
          <w:spacing w:val="0"/>
          <w:kern w:val="0"/>
        </w:rPr>
        <w:commentReference w:id="147"/>
      </w:r>
      <w:bookmarkEnd w:id="146"/>
      <w:r>
        <w:t xml:space="preserve"> </w:t>
      </w:r>
    </w:p>
    <w:p w14:paraId="26BE59FD" w14:textId="77777777"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6F8F087D" w14:textId="77777777"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del w:id="148" w:author="Autor">
        <w:r w:rsidRPr="00D60909" w:rsidDel="00033264">
          <w:delText>, RLMNEV</w:delText>
        </w:r>
      </w:del>
      <w:r w:rsidRPr="0020041C">
        <w:t xml:space="preserve"> je Bilanzkreis/Sub-Bilanzkonto aufgeführt.</w:t>
      </w:r>
    </w:p>
    <w:p w14:paraId="5D458B7C" w14:textId="77777777" w:rsidR="00BE159F" w:rsidRDefault="00BE159F" w:rsidP="00BE159F">
      <w:pPr>
        <w:numPr>
          <w:ilvl w:val="0"/>
          <w:numId w:val="52"/>
        </w:numPr>
      </w:pPr>
      <w:r>
        <w:t>Die untermonatliche Erstellung und der Versand einer Deklarationsliste bzw. -mitteilung ist aus folgenden Gründen notwendig:</w:t>
      </w:r>
    </w:p>
    <w:p w14:paraId="5004F96D" w14:textId="77777777" w:rsidR="00BE159F" w:rsidRDefault="00BE159F" w:rsidP="00BE159F">
      <w:pPr>
        <w:numPr>
          <w:ilvl w:val="0"/>
          <w:numId w:val="53"/>
        </w:numPr>
      </w:pPr>
      <w:r>
        <w:t>Bei Ausspeisepunkten mit registrierender Leistungsmessung („RLM-Ausspeisepunkte“) ist gemäß GeLi Gas ein Lieferende bzw. Lieferbeginn jederzeit möglich;</w:t>
      </w:r>
    </w:p>
    <w:p w14:paraId="69E19B38" w14:textId="77777777" w:rsidR="00BE159F" w:rsidRDefault="00BE159F" w:rsidP="00BE159F">
      <w:pPr>
        <w:numPr>
          <w:ilvl w:val="0"/>
          <w:numId w:val="53"/>
        </w:numPr>
      </w:pPr>
      <w:r>
        <w:t>Deklarationsclearing.</w:t>
      </w:r>
    </w:p>
    <w:p w14:paraId="0F0C9E45" w14:textId="77777777" w:rsidR="00BE159F" w:rsidRDefault="00BE159F" w:rsidP="00BE159F">
      <w:pPr>
        <w:pStyle w:val="GL2OhneZiffer"/>
      </w:pPr>
      <w:r>
        <w:lastRenderedPageBreak/>
        <w:t>In beiden Fällen ist durch den Netzbetreiber unverzüglich die Deklaration anzupassen. Der Netzbetreiber versendet nur die geänderten Deklarationen der geänderten Bilanzkreise/Sub-Bilanzkonten an den Marktgebietsverantwortlichen.</w:t>
      </w:r>
    </w:p>
    <w:p w14:paraId="72207842" w14:textId="77777777" w:rsidR="00BE159F" w:rsidDel="006823DE" w:rsidRDefault="00BE159F" w:rsidP="00BE159F">
      <w:pPr>
        <w:pStyle w:val="GL2OhneZiffer"/>
        <w:rPr>
          <w:del w:id="149" w:author="Autor"/>
        </w:rPr>
      </w:pPr>
      <w:del w:id="150" w:author="Autor">
        <w:r w:rsidDel="006823DE">
          <w:delText xml:space="preserve">Der Netzbetreiber versendet untermonatliche Deklarationslisten an den Marktgebietsverantwortlichen bis spätestens: </w:delText>
        </w:r>
      </w:del>
    </w:p>
    <w:p w14:paraId="62B268D8" w14:textId="77777777" w:rsidR="00BE159F" w:rsidDel="006823DE" w:rsidRDefault="00BE159F" w:rsidP="00BE159F">
      <w:pPr>
        <w:numPr>
          <w:ilvl w:val="0"/>
          <w:numId w:val="61"/>
        </w:numPr>
        <w:rPr>
          <w:del w:id="151" w:author="Autor"/>
        </w:rPr>
      </w:pPr>
      <w:del w:id="152" w:author="Autor">
        <w:r w:rsidRPr="00872C36" w:rsidDel="006823DE">
          <w:delText xml:space="preserve">am Tag D-2 bis </w:delText>
        </w:r>
        <w:r w:rsidDel="006823DE">
          <w:delText>21</w:delText>
        </w:r>
        <w:r w:rsidRPr="00872C36" w:rsidDel="006823DE">
          <w:delText>:00 Uhr bei Deklarationen für SLP-Ausspeise</w:delText>
        </w:r>
        <w:r w:rsidDel="006823DE">
          <w:delText>punkte</w:delText>
        </w:r>
        <w:r w:rsidRPr="00872C36" w:rsidDel="006823DE">
          <w:delText>,</w:delText>
        </w:r>
      </w:del>
    </w:p>
    <w:p w14:paraId="716D23D2" w14:textId="77777777" w:rsidR="00BE159F" w:rsidDel="006823DE" w:rsidRDefault="00BE159F" w:rsidP="00BE159F">
      <w:pPr>
        <w:numPr>
          <w:ilvl w:val="0"/>
          <w:numId w:val="61"/>
        </w:numPr>
        <w:rPr>
          <w:del w:id="153" w:author="Autor"/>
        </w:rPr>
      </w:pPr>
      <w:del w:id="154" w:author="Autor">
        <w:r w:rsidRPr="00872C36" w:rsidDel="006823DE">
          <w:delText xml:space="preserve">am Tag D-1 bis </w:delText>
        </w:r>
        <w:r w:rsidDel="006823DE">
          <w:delText>2</w:delText>
        </w:r>
        <w:r w:rsidRPr="00872C36" w:rsidDel="006823DE">
          <w:delText>1:00 Uhr bei Deklarationen für RLM-Ausspeise</w:delText>
        </w:r>
        <w:r w:rsidDel="006823DE">
          <w:delText>punkte.</w:delText>
        </w:r>
        <w:r w:rsidRPr="00872C36" w:rsidDel="006823DE">
          <w:delText xml:space="preserve"> </w:delText>
        </w:r>
      </w:del>
    </w:p>
    <w:p w14:paraId="03042B13" w14:textId="77777777" w:rsidR="00BE159F" w:rsidRPr="002E4D2A" w:rsidRDefault="00BE159F" w:rsidP="00BE159F">
      <w:pPr>
        <w:pStyle w:val="GL2OhneZiffer"/>
      </w:pPr>
      <w:del w:id="155" w:author="Autor">
        <w:r w:rsidDel="006823DE">
          <w:delText>Der Deklarationszeitraum umfasst entweder den Tag D bis zum Ablauf des aktuellen Monats</w:delText>
        </w:r>
        <w:r w:rsidRPr="00DE5ADD" w:rsidDel="006823DE">
          <w:delText xml:space="preserve"> </w:delText>
        </w:r>
        <w:r w:rsidDel="006823DE">
          <w:delText>oder den</w:delText>
        </w:r>
        <w:r w:rsidRPr="00DE5ADD" w:rsidDel="006823DE">
          <w:delText xml:space="preserve"> Nutzungszeitraum, sofern dieser vor Ablauf des aktuellen Monats en</w:delText>
        </w:r>
        <w:r w:rsidDel="006823DE">
          <w:delText xml:space="preserve">det. </w:delText>
        </w:r>
      </w:del>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del w:id="156" w:author="Autor">
        <w:r w:rsidRPr="002E4D2A" w:rsidDel="006823DE">
          <w:delText>i</w:delText>
        </w:r>
        <w:r w:rsidDel="006823DE">
          <w:delText>m Fall</w:delText>
        </w:r>
        <w:r w:rsidRPr="002E4D2A" w:rsidDel="006823DE">
          <w:delText xml:space="preserve"> lit. </w:delText>
        </w:r>
        <w:r w:rsidDel="006823DE">
          <w:delText>aa</w:delText>
        </w:r>
        <w:r w:rsidRPr="002E4D2A" w:rsidDel="006823DE">
          <w:delText>)</w:delText>
        </w:r>
        <w:r w:rsidDel="006823DE">
          <w:delText xml:space="preserve"> </w:delText>
        </w:r>
      </w:del>
      <w:ins w:id="157" w:author="Autor">
        <w:r w:rsidR="006823DE">
          <w:t xml:space="preserve">für SLP-Ausspeisepunkte </w:t>
        </w:r>
      </w:ins>
      <w:r w:rsidRPr="002E4D2A">
        <w:t>bzw. am Tag D-</w:t>
      </w:r>
      <w:r>
        <w:t>1</w:t>
      </w:r>
      <w:r w:rsidRPr="002E4D2A">
        <w:t xml:space="preserve"> bis 23:00 Uhr </w:t>
      </w:r>
      <w:del w:id="158" w:author="Autor">
        <w:r w:rsidRPr="002E4D2A" w:rsidDel="006823DE">
          <w:delText xml:space="preserve">im Falle von lit. </w:delText>
        </w:r>
        <w:r w:rsidDel="006823DE">
          <w:delText>bb</w:delText>
        </w:r>
        <w:r w:rsidRPr="002E4D2A" w:rsidDel="006823DE">
          <w:delText xml:space="preserve">) </w:delText>
        </w:r>
      </w:del>
      <w:ins w:id="159" w:author="Autor">
        <w:r w:rsidR="006823DE">
          <w:t xml:space="preserve">für RLM-Ausspeisepunkte </w:t>
        </w:r>
      </w:ins>
      <w:r w:rsidRPr="002E4D2A">
        <w:t>an den Bilanzkreisverantwortlichen weiter.</w:t>
      </w:r>
    </w:p>
    <w:p w14:paraId="51F52E13" w14:textId="77777777"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45F57542" w14:textId="77777777"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del w:id="160" w:author="Autor">
        <w:r w:rsidRPr="002E4D2A" w:rsidDel="006823DE">
          <w:delText xml:space="preserve">Sofern die Deklarationsliste eine ungültige Bilanzkreis- bzw. Sub-Bilanzkontonummer (Zahlendreher, Schreibfehler, nicht vorhandene Bilanzkreise/Sub-Bilanzkonten) enthält, teilt der Marktgebietsverantwortliche dieses unverzüglich jedoch </w:delText>
        </w:r>
        <w:r w:rsidRPr="00354AD5" w:rsidDel="006823DE">
          <w:delText xml:space="preserve">bis spätestens 1 Werktag nach Eingang der Deklarationsliste dem jeweiligen Netzbetreiber mit. </w:delText>
        </w:r>
      </w:del>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 </w:t>
      </w:r>
    </w:p>
    <w:p w14:paraId="74A03419" w14:textId="77777777" w:rsidR="00BE159F" w:rsidRPr="002E4D2A" w:rsidRDefault="00BE159F" w:rsidP="00BE159F">
      <w:pPr>
        <w:ind w:left="567"/>
      </w:pPr>
      <w:r w:rsidRPr="002E4D2A">
        <w:t>a)</w:t>
      </w:r>
      <w:r w:rsidRPr="002E4D2A">
        <w:tab/>
        <w:t xml:space="preserve">im Falle einer monatlichen Deklaration spätestens 1 Werktag </w:t>
      </w:r>
    </w:p>
    <w:p w14:paraId="40FB9C17" w14:textId="77777777" w:rsidR="00BE159F" w:rsidRPr="002E4D2A" w:rsidRDefault="00BE159F" w:rsidP="00BE159F">
      <w:pPr>
        <w:ind w:left="567"/>
      </w:pPr>
      <w:r w:rsidRPr="002E4D2A">
        <w:t>b)</w:t>
      </w:r>
      <w:r w:rsidRPr="002E4D2A">
        <w:tab/>
        <w:t xml:space="preserve">bzw. für die untermonatliche Deklaration am selben Tag bis 23:00 Uhr </w:t>
      </w:r>
    </w:p>
    <w:p w14:paraId="0FA005AF" w14:textId="77777777" w:rsidR="00BE159F" w:rsidRPr="002E4D2A" w:rsidRDefault="00BE159F" w:rsidP="00BE159F">
      <w:pPr>
        <w:ind w:left="567"/>
      </w:pPr>
      <w:r w:rsidRPr="002E4D2A">
        <w:t xml:space="preserve">nach Eingang der korrigierten Deklarationsliste die korrigierte Deklarationsmitteilung nur mit den geänderten Bilanzkreisen bzw. Sub-Bilanzkonten zur Prüfung zu. </w:t>
      </w:r>
    </w:p>
    <w:p w14:paraId="0906D090" w14:textId="77777777" w:rsidR="00BE159F" w:rsidRDefault="00BE159F" w:rsidP="00BE159F">
      <w:pPr>
        <w:numPr>
          <w:ilvl w:val="0"/>
          <w:numId w:val="52"/>
        </w:numPr>
      </w:pPr>
      <w:r w:rsidRPr="002E4D2A">
        <w:t>Der Bilanzkreisverantwortliche ist verpflichtet, die Deklarationsmitteilung des Marktgebietsverantwortlichen zu prüfen und dem Netzbetreiber unverzüglich alle Fehler mitzuteilen. Fehler können insbesondere sein:</w:t>
      </w:r>
    </w:p>
    <w:p w14:paraId="657BCA73" w14:textId="77777777" w:rsidR="00BE159F" w:rsidRDefault="00BE159F" w:rsidP="00BE159F">
      <w:pPr>
        <w:pStyle w:val="BulletPGL2"/>
        <w:numPr>
          <w:ilvl w:val="0"/>
          <w:numId w:val="66"/>
        </w:numPr>
        <w:tabs>
          <w:tab w:val="left" w:pos="993"/>
        </w:tabs>
        <w:ind w:left="993" w:hanging="426"/>
      </w:pPr>
      <w:r w:rsidRPr="002E4D2A">
        <w:t>Fehlende Bilanzkreise/Sub-Bilanzkonten,</w:t>
      </w:r>
    </w:p>
    <w:p w14:paraId="59128913" w14:textId="77777777"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14:paraId="37217BF0" w14:textId="77777777"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14:paraId="1A9C7E75" w14:textId="77777777" w:rsidR="00BE159F" w:rsidRDefault="00BE159F" w:rsidP="00BE159F">
      <w:pPr>
        <w:pStyle w:val="BulletPGL2"/>
        <w:numPr>
          <w:ilvl w:val="0"/>
          <w:numId w:val="66"/>
        </w:numPr>
        <w:tabs>
          <w:tab w:val="left" w:pos="993"/>
        </w:tabs>
        <w:ind w:left="993" w:hanging="426"/>
      </w:pPr>
      <w:r w:rsidRPr="002E4D2A">
        <w:lastRenderedPageBreak/>
        <w:t>Fehlende Deklarationen eines Netzbetreibers,</w:t>
      </w:r>
    </w:p>
    <w:p w14:paraId="00AC00EF" w14:textId="77777777" w:rsidR="00BE159F" w:rsidRDefault="00BE159F" w:rsidP="00BE159F">
      <w:pPr>
        <w:pStyle w:val="BulletPGL2"/>
        <w:numPr>
          <w:ilvl w:val="0"/>
          <w:numId w:val="66"/>
        </w:numPr>
        <w:tabs>
          <w:tab w:val="left" w:pos="993"/>
        </w:tabs>
        <w:ind w:left="993" w:hanging="426"/>
      </w:pPr>
      <w:r w:rsidRPr="002E4D2A">
        <w:t>Unzutreffendes Beginn- oder Enddatum.</w:t>
      </w:r>
    </w:p>
    <w:p w14:paraId="61AC8DAA" w14:textId="77777777"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14:paraId="33C39F7B" w14:textId="77777777" w:rsidR="00BE159F" w:rsidRDefault="006823DE" w:rsidP="00BE159F">
      <w:pPr>
        <w:numPr>
          <w:ilvl w:val="0"/>
          <w:numId w:val="52"/>
        </w:numPr>
      </w:pPr>
      <w:ins w:id="161" w:author="Auto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ins>
      <w:r w:rsidR="00BE159F">
        <w:t xml:space="preserve">Eine Änderung </w:t>
      </w:r>
      <w:del w:id="162" w:author="Autor">
        <w:r w:rsidR="00BE159F" w:rsidDel="006823DE">
          <w:delText xml:space="preserve">der Deklarationsliste </w:delText>
        </w:r>
      </w:del>
      <w:r w:rsidR="00BE159F">
        <w:t xml:space="preserve">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72CA0620" w14:textId="77777777" w:rsidR="00BE159F" w:rsidRPr="008455D0" w:rsidRDefault="00BE159F" w:rsidP="00BE159F">
      <w:pPr>
        <w:pStyle w:val="berschrift1"/>
      </w:pPr>
      <w:bookmarkStart w:id="163" w:name="_Toc297207919"/>
      <w:bookmarkStart w:id="164" w:name="_Toc454460044"/>
      <w:commentRangeStart w:id="165"/>
      <w:r>
        <w:t>§ 1</w:t>
      </w:r>
      <w:r w:rsidR="006C687F">
        <w:t>2</w:t>
      </w:r>
      <w:r>
        <w:t xml:space="preserve"> </w:t>
      </w:r>
      <w:r w:rsidRPr="008455D0">
        <w:t>Mengenzuordnung (Allokation)</w:t>
      </w:r>
      <w:bookmarkEnd w:id="163"/>
      <w:commentRangeEnd w:id="165"/>
      <w:r w:rsidR="004026E1">
        <w:rPr>
          <w:rStyle w:val="Kommentarzeichen"/>
          <w:b w:val="0"/>
          <w:bCs w:val="0"/>
          <w:spacing w:val="0"/>
          <w:kern w:val="0"/>
        </w:rPr>
        <w:commentReference w:id="165"/>
      </w:r>
      <w:bookmarkEnd w:id="164"/>
      <w:r w:rsidR="006C687F">
        <w:br/>
      </w:r>
    </w:p>
    <w:p w14:paraId="4B59EEAA" w14:textId="77777777"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14:paraId="5425BF1B" w14:textId="77777777"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4721565C" w14:textId="77777777"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del w:id="166" w:author="Autor">
        <w:r w:rsidRPr="00B5326A" w:rsidDel="001E2CF7">
          <w:delText xml:space="preserve"> </w:delText>
        </w:r>
        <w:r w:rsidDel="001E2CF7">
          <w:delText>physisch</w:delText>
        </w:r>
      </w:del>
      <w:r w:rsidRPr="00B5326A">
        <w:t xml:space="preserve">, </w:t>
      </w:r>
      <w:r>
        <w:t>ENTRY Wasserstoff</w:t>
      </w:r>
      <w:del w:id="167" w:author="Autor">
        <w:r w:rsidDel="001E2CF7">
          <w:delText xml:space="preserve"> physisch</w:delText>
        </w:r>
      </w:del>
      <w:r>
        <w:t>, RLMoT</w:t>
      </w:r>
      <w:del w:id="168" w:author="Autor">
        <w:r w:rsidDel="00F40581">
          <w:delText>,</w:delText>
        </w:r>
      </w:del>
      <w:ins w:id="169" w:author="Autor">
        <w:r w:rsidR="00F40581">
          <w:t xml:space="preserve"> und</w:t>
        </w:r>
      </w:ins>
      <w:r>
        <w:t xml:space="preserve"> RLMmT </w:t>
      </w:r>
      <w:del w:id="170" w:author="Autor">
        <w:r w:rsidDel="00F40581">
          <w:delText xml:space="preserve">und RLMNEV </w:delText>
        </w:r>
      </w:del>
      <w:r>
        <w:t xml:space="preserve">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Stunden des Gastages als Tagesband. Diese Daten werden im ALOCAT-Format bis spätestens 1</w:t>
      </w:r>
      <w:r>
        <w:t>9:00</w:t>
      </w:r>
      <w:r w:rsidRPr="008455D0">
        <w:t xml:space="preserve"> Uhr an</w:t>
      </w:r>
      <w:r>
        <w:t xml:space="preserve"> den Bilanzkreisverantwortlichen versendet.</w:t>
      </w:r>
    </w:p>
    <w:p w14:paraId="64FAE24F" w14:textId="77777777" w:rsidR="00BE159F" w:rsidRDefault="00BE159F" w:rsidP="00BE159F">
      <w:pPr>
        <w:numPr>
          <w:ilvl w:val="0"/>
          <w:numId w:val="54"/>
        </w:numPr>
      </w:pPr>
      <w:r>
        <w:t xml:space="preserve">Der Bilanzkreisverantwortliche erhält vom Marktgebietsverantwortlichen bis spätestens M+14 Werktage die nach Abschluss der Ersatzwertkorrektur korrigierten Bilanzkreise/Sub-Bilanzkonten der auf Basis von Messwerten allokierten Zeitreihentypen i.S.d. </w:t>
      </w:r>
      <w:r>
        <w:lastRenderedPageBreak/>
        <w:t>Arbeitsblattes G 685 der Deutschen Vereinigung des Gas- und Wasserfachs e.V. (DVGW Arbeitsblatt</w:t>
      </w:r>
      <w:r w:rsidRPr="00726E1D">
        <w:t xml:space="preserve">). </w:t>
      </w:r>
    </w:p>
    <w:p w14:paraId="07C8D734" w14:textId="77777777" w:rsidR="00BE159F" w:rsidRDefault="00BE159F" w:rsidP="00BE159F">
      <w:pPr>
        <w:ind w:left="567"/>
      </w:pPr>
      <w:r>
        <w:t xml:space="preserve">Für den Zeitreihentyp RLMmT werden vom Marktgebietsverantwortlichen sowohl der strukturierte Lastgang als auch das errechnete Tagesband an den Bilanzkreisverantwortlichen übermittelt. Die Korrektur ist entsprechend in den Datenmeldungen gekennzeichnet. </w:t>
      </w:r>
    </w:p>
    <w:p w14:paraId="3EF4ABF3" w14:textId="77777777" w:rsidR="00BE159F" w:rsidDel="00F40581" w:rsidRDefault="00BE159F" w:rsidP="00BE159F">
      <w:pPr>
        <w:numPr>
          <w:ilvl w:val="0"/>
          <w:numId w:val="54"/>
        </w:numPr>
        <w:rPr>
          <w:del w:id="171" w:author="Autor"/>
          <w:color w:val="000000"/>
        </w:rPr>
      </w:pPr>
      <w:del w:id="172" w:author="Autor">
        <w:r w:rsidRPr="00DC3191" w:rsidDel="00F40581">
          <w:rPr>
            <w:color w:val="000000"/>
          </w:rPr>
          <w:delText>Der Ausspeise</w:delText>
        </w:r>
        <w:r w:rsidDel="00F40581">
          <w:rPr>
            <w:color w:val="000000"/>
          </w:rPr>
          <w:delText>netzbetreiber</w:delText>
        </w:r>
        <w:r w:rsidRPr="00DC3191" w:rsidDel="00F40581">
          <w:rPr>
            <w:color w:val="000000"/>
          </w:rPr>
          <w:delText xml:space="preserve"> ermittelt einmal untertägig für jeden Bilanzkreis bzw. jedes Sub-Bilanzkonto die bis 12</w:delText>
        </w:r>
        <w:r w:rsidDel="00F40581">
          <w:rPr>
            <w:color w:val="000000"/>
          </w:rPr>
          <w:delText>:00</w:delText>
        </w:r>
        <w:r w:rsidRPr="00DC3191" w:rsidDel="00F40581">
          <w:rPr>
            <w:color w:val="000000"/>
          </w:rPr>
          <w:delText xml:space="preserve"> Uhr an Ausspeisepunkten zu leistungsgemessenen Letztverbrauchern ausgespeisten Stundenmengen in kWh auf Basis vorläufiger Messwerte (sog. „Ist-Entnahmen“). Die Mengenmeldung erfolgt vom Ausspeise</w:delText>
        </w:r>
        <w:r w:rsidDel="00F40581">
          <w:rPr>
            <w:color w:val="000000"/>
          </w:rPr>
          <w:delText>netzbetreiber</w:delText>
        </w:r>
        <w:r w:rsidRPr="00DC3191" w:rsidDel="00F40581">
          <w:rPr>
            <w:color w:val="000000"/>
          </w:rPr>
          <w:delText xml:space="preserve"> aggregiert nach Großverbrauchern ohne Tagesband und aggregiert nach Großverbrauchern mit Tagesband sowie aggregiert nach RLM-</w:delText>
        </w:r>
        <w:r w:rsidDel="00F40581">
          <w:rPr>
            <w:color w:val="000000"/>
          </w:rPr>
          <w:delText>Ausspeisepunkten</w:delText>
        </w:r>
        <w:r w:rsidRPr="00DC3191" w:rsidDel="00F40581">
          <w:rPr>
            <w:color w:val="000000"/>
          </w:rPr>
          <w:delText xml:space="preserve">, die einem Nominierungsersatzverfahren unterliegen, als Geschäftsnachricht in dem </w:delText>
        </w:r>
        <w:r w:rsidRPr="008455D0" w:rsidDel="00F40581">
          <w:rPr>
            <w:color w:val="000000"/>
          </w:rPr>
          <w:delText>jeweils geltenden ALOCAT-Format. Der Ausspeisenetzbetreiber ordnet diesen Stundenlastgang vorläufig dem jeweiligen Bilanzkreis bzw. Sub-Bilanzkonto zu und teilt diese unverzüglich, spätestens bis 18</w:delText>
        </w:r>
        <w:r w:rsidDel="00F40581">
          <w:rPr>
            <w:color w:val="000000"/>
          </w:rPr>
          <w:delText>:00</w:delText>
        </w:r>
        <w:r w:rsidRPr="008455D0" w:rsidDel="00F40581">
          <w:rPr>
            <w:color w:val="000000"/>
          </w:rPr>
          <w:delText xml:space="preserve"> Uhr dem Marktgebietsverantwortlichen mit. Der Marktgebietsverantwortliche teilt diese Information dem Bilanzkreisverantwortlichen bis 19:00 Uhr mit.</w:delText>
        </w:r>
        <w:r w:rsidDel="00F40581">
          <w:rPr>
            <w:color w:val="000000"/>
          </w:rPr>
          <w:delText xml:space="preserve"> Weitere Anforderungen an die Übermittlung von ausgespeisten Stundenmengen durch die Ausspeisenetzbetreiber bleiben von dieser Regelung unberührt. </w:delText>
        </w:r>
      </w:del>
    </w:p>
    <w:p w14:paraId="4B755CBF" w14:textId="77777777" w:rsidR="00BE159F" w:rsidRDefault="00BE159F" w:rsidP="00BE159F">
      <w:pPr>
        <w:numPr>
          <w:ilvl w:val="0"/>
          <w:numId w:val="54"/>
        </w:numPr>
      </w:pPr>
      <w:del w:id="173" w:author="Autor">
        <w:r w:rsidRPr="008455D0" w:rsidDel="00F40581">
          <w:delText>Der Ausspeisenetzbetreiber ermittelt am Tag D-1 für die SLP-</w:delText>
        </w:r>
        <w:r w:rsidDel="00F40581">
          <w:delText>Ausspeisepunkte</w:delText>
        </w:r>
        <w:r w:rsidRPr="008455D0" w:rsidDel="00F40581">
          <w:delText xml:space="preserve"> die zu allokierenden Mengen für den Liefertag D (beim synthetischen SLP-Verfahren auf Basis der Prognosetemperatur, beim analytischen SLP-Verfahren auf Basis Tageswerte D-2) und übermittelt diese am Tag D-1 bis 12:00 Uhr an den Marktgebietsverantwortlichen. Die Übermittlung erfolgt jeweils aggregiert für die von bei dem Netzbetreiber deklarierten aktiven Bilanzkreise/Sub-Bilanzkonten. Die Daten, die der Ausspeisenetzbetreiber dem Marktgebietsverantwortlichen meldet, </w:delText>
        </w:r>
      </w:del>
      <w:ins w:id="174" w:author="Autor">
        <w:r w:rsidR="00F40581">
          <w:t xml:space="preserve">Die für SLP-Ausspeisepunkte für den Tag D allokierten Mengen </w:t>
        </w:r>
      </w:ins>
      <w:r w:rsidRPr="008455D0">
        <w:t xml:space="preserve">werden durch den Marktgebietsverantwortlichen </w:t>
      </w:r>
      <w:del w:id="175" w:author="Autor">
        <w:r w:rsidRPr="008455D0" w:rsidDel="00F40581">
          <w:delText xml:space="preserve">an die </w:delText>
        </w:r>
      </w:del>
      <w:ins w:id="176" w:author="Autor">
        <w:r w:rsidR="00F40581">
          <w:t xml:space="preserve">dem </w:t>
        </w:r>
      </w:ins>
      <w:r w:rsidRPr="008455D0">
        <w:t xml:space="preserve">Bilanzkreisverantwortlichen je Bilanzkreis/Sub-Bilanzkonto ausspeisenetzscharf </w:t>
      </w:r>
      <w:ins w:id="177" w:author="Autor">
        <w:r w:rsidR="00F40581">
          <w:t xml:space="preserve">am Tag D-1 </w:t>
        </w:r>
      </w:ins>
      <w:r w:rsidRPr="008455D0">
        <w:t>bis spätestens 13:00 Uhr zur Verfügung gestellt, sodass der</w:t>
      </w:r>
      <w:r>
        <w:t xml:space="preserve"> Bilanzkreisverantwortliche diese Mengen als Einspeisung </w:t>
      </w:r>
      <w:ins w:id="178" w:author="Autor">
        <w:r w:rsidR="00F40581">
          <w:t xml:space="preserve">für den Tag D </w:t>
        </w:r>
      </w:ins>
      <w:r>
        <w:t xml:space="preserve">nominieren kann. </w:t>
      </w:r>
      <w:r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7073F28F" w14:textId="77777777" w:rsidR="00BE159F" w:rsidRPr="00845103" w:rsidRDefault="00BE159F" w:rsidP="00BE159F">
      <w:pPr>
        <w:numPr>
          <w:ilvl w:val="0"/>
          <w:numId w:val="54"/>
        </w:numPr>
        <w:rPr>
          <w:ins w:id="179" w:author="Autor"/>
        </w:r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del w:id="180" w:author="Autor">
        <w:r w:rsidRPr="00CD68E9" w:rsidDel="00F40581">
          <w:rPr>
            <w:color w:val="000000"/>
          </w:rPr>
          <w:delText>16</w:delText>
        </w:r>
      </w:del>
      <w:ins w:id="181" w:author="Autor">
        <w:r w:rsidR="00F40581">
          <w:rPr>
            <w:color w:val="000000"/>
          </w:rPr>
          <w:t>12</w:t>
        </w:r>
      </w:ins>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t>
      </w:r>
      <w:r>
        <w:rPr>
          <w:color w:val="000000"/>
        </w:rPr>
        <w:lastRenderedPageBreak/>
        <w:t>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14:paraId="2B2D5CB9" w14:textId="77777777" w:rsidR="00845103" w:rsidRDefault="00845103" w:rsidP="00BE159F">
      <w:pPr>
        <w:numPr>
          <w:ilvl w:val="0"/>
          <w:numId w:val="54"/>
        </w:numPr>
      </w:pPr>
      <w:ins w:id="182" w:author="Auto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Marktgebietsverantwortlichen</w:t>
        </w:r>
      </w:ins>
      <w:r w:rsidR="00585701">
        <w:t xml:space="preserve"> </w:t>
      </w:r>
      <w:ins w:id="183" w:author="Auto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ins>
    </w:p>
    <w:p w14:paraId="064AF9F4" w14:textId="77777777" w:rsidR="006C687F" w:rsidRPr="008455D0" w:rsidRDefault="006C687F" w:rsidP="006C687F">
      <w:pPr>
        <w:pStyle w:val="berschrift1"/>
      </w:pPr>
      <w:bookmarkStart w:id="184" w:name="_Toc454460045"/>
      <w:commentRangeStart w:id="185"/>
      <w:r>
        <w:t xml:space="preserve">§ 13 </w:t>
      </w:r>
      <w:r w:rsidRPr="008455D0">
        <w:t>Allokation</w:t>
      </w:r>
      <w:r>
        <w:t>sclearing</w:t>
      </w:r>
      <w:r>
        <w:br/>
      </w:r>
      <w:commentRangeEnd w:id="185"/>
      <w:r w:rsidR="00860ACF">
        <w:rPr>
          <w:rStyle w:val="Kommentarzeichen"/>
          <w:b w:val="0"/>
          <w:bCs w:val="0"/>
          <w:spacing w:val="0"/>
          <w:kern w:val="0"/>
        </w:rPr>
        <w:commentReference w:id="185"/>
      </w:r>
      <w:bookmarkEnd w:id="184"/>
    </w:p>
    <w:p w14:paraId="0563C9D4" w14:textId="77777777" w:rsidR="00BE159F" w:rsidRDefault="00BE159F" w:rsidP="00043A78">
      <w:pPr>
        <w:numPr>
          <w:ilvl w:val="0"/>
          <w:numId w:val="101"/>
        </w:numPr>
      </w:pPr>
      <w:r>
        <w:t xml:space="preserve">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 </w:t>
      </w:r>
    </w:p>
    <w:p w14:paraId="604288BB" w14:textId="77777777" w:rsidR="00BE159F" w:rsidRDefault="00BE159F" w:rsidP="00BE159F">
      <w:pPr>
        <w:numPr>
          <w:ilvl w:val="0"/>
          <w:numId w:val="55"/>
        </w:numPr>
      </w:pPr>
      <w:r>
        <w:t xml:space="preserve">Im Falle </w:t>
      </w:r>
      <w:r w:rsidRPr="002B1B32">
        <w:t xml:space="preserve">der Zeitreihentypen RLMmT, RLMoT, </w:t>
      </w:r>
      <w:del w:id="186" w:author="Autor">
        <w:r w:rsidRPr="002B1B32" w:rsidDel="00845103">
          <w:delText xml:space="preserve">RLMNEV, </w:delText>
        </w:r>
      </w:del>
      <w:r w:rsidRPr="002B1B32">
        <w:t>ENTRYSO, EXITSO, ENTRY B</w:t>
      </w:r>
      <w:r>
        <w:t>iogas</w:t>
      </w:r>
      <w:r w:rsidRPr="002B1B32">
        <w:t xml:space="preserve"> </w:t>
      </w:r>
      <w:del w:id="187" w:author="Autor">
        <w:r w:rsidDel="00845103">
          <w:delText xml:space="preserve">physisch </w:delText>
        </w:r>
      </w:del>
      <w:r>
        <w:t>und</w:t>
      </w:r>
      <w:r w:rsidRPr="002B1B32">
        <w:t xml:space="preserve"> </w:t>
      </w:r>
      <w:r>
        <w:t>ENTRY Wasserstoff</w:t>
      </w:r>
      <w:r w:rsidRPr="002B1B32">
        <w:t xml:space="preserve"> </w:t>
      </w:r>
      <w:del w:id="188" w:author="Autor">
        <w:r w:rsidDel="00845103">
          <w:delText>physisch</w:delText>
        </w:r>
        <w:r w:rsidRPr="00FC11EF" w:rsidDel="00845103">
          <w:delText xml:space="preserve"> </w:delText>
        </w:r>
      </w:del>
      <w:r>
        <w:t xml:space="preserve">wird eine Mindestdifferenz von 500 kWh </w:t>
      </w:r>
      <w:del w:id="189" w:author="Autor">
        <w:r w:rsidDel="00845103">
          <w:delText xml:space="preserve">bezogen auf die </w:delText>
        </w:r>
      </w:del>
      <w:ins w:id="190" w:author="Autor">
        <w:r w:rsidR="00845103">
          <w:t xml:space="preserve">zwischen der allokierten </w:t>
        </w:r>
      </w:ins>
      <w:r>
        <w:t xml:space="preserve">Monatsmenge </w:t>
      </w:r>
      <w:ins w:id="191" w:author="Autor">
        <w:r w:rsidR="00845103">
          <w:t xml:space="preserve">je Zeitreihentyp in dem </w:t>
        </w:r>
      </w:ins>
      <w:del w:id="192" w:author="Autor">
        <w:r w:rsidDel="00845103">
          <w:delText xml:space="preserve">des </w:delText>
        </w:r>
      </w:del>
      <w:r>
        <w:t>Bilanzkreis</w:t>
      </w:r>
      <w:del w:id="193" w:author="Autor">
        <w:r w:rsidDel="00845103">
          <w:delText>es</w:delText>
        </w:r>
      </w:del>
      <w:r>
        <w:t>/Sub-Bilanzkonto</w:t>
      </w:r>
      <w:del w:id="194" w:author="Autor">
        <w:r w:rsidDel="00845103">
          <w:delText>s</w:delText>
        </w:r>
      </w:del>
      <w:r>
        <w:t xml:space="preserve"> </w:t>
      </w:r>
      <w:ins w:id="195" w:author="Auto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ins>
      <w:r>
        <w:t>für das Allokationsclearing angesetzt. Abweichungen &lt;500 kWh werden nicht gecleart.</w:t>
      </w:r>
    </w:p>
    <w:p w14:paraId="7384490B" w14:textId="77777777" w:rsidR="00BE159F" w:rsidRDefault="00BE159F" w:rsidP="00BE159F">
      <w:pPr>
        <w:numPr>
          <w:ilvl w:val="0"/>
          <w:numId w:val="55"/>
        </w:numPr>
      </w:pPr>
      <w:r>
        <w:t xml:space="preserve">Der Clearingzeitraum für die Durchführung des Allokationsclearings der Zeitreihentypen gemäß lit. a) beginnt M+14 Werktage und endet M+2 Monate </w:t>
      </w:r>
      <w:del w:id="196" w:author="Autor">
        <w:r w:rsidDel="00353F90">
          <w:delText xml:space="preserve">minus </w:delText>
        </w:r>
      </w:del>
      <w:ins w:id="197" w:author="Autor">
        <w:r w:rsidR="00353F90">
          <w:t xml:space="preserve">- </w:t>
        </w:r>
      </w:ins>
      <w:r>
        <w:t xml:space="preserve">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del w:id="198" w:author="Autor">
        <w:r w:rsidDel="00353F90">
          <w:delText xml:space="preserve">minus </w:delText>
        </w:r>
      </w:del>
      <w:ins w:id="199" w:author="Autor">
        <w:r w:rsidR="00353F90">
          <w:t xml:space="preserve">- </w:t>
        </w:r>
      </w:ins>
      <w:r>
        <w:t xml:space="preserve">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w:t>
      </w:r>
      <w:r>
        <w:lastRenderedPageBreak/>
        <w:t xml:space="preserve">unverzüglich zu prüfen. Erfolgt innerhalb des genannten Zeitraums (M+2 Monate </w:t>
      </w:r>
      <w:del w:id="200" w:author="Autor">
        <w:r w:rsidDel="00353F90">
          <w:delText xml:space="preserve">minus </w:delText>
        </w:r>
      </w:del>
      <w:ins w:id="201" w:author="Autor">
        <w:r w:rsidR="00353F90">
          <w:t xml:space="preserve">- </w:t>
        </w:r>
      </w:ins>
      <w:r>
        <w:t>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del w:id="202" w:author="Autor">
        <w:r w:rsidDel="00353F90">
          <w:delText xml:space="preserve">minus </w:delText>
        </w:r>
      </w:del>
      <w:ins w:id="203" w:author="Autor">
        <w:r w:rsidR="00353F90">
          <w:t xml:space="preserve">- </w:t>
        </w:r>
      </w:ins>
      <w:r>
        <w:t xml:space="preserve">10 Werktage </w:t>
      </w:r>
      <w:r w:rsidRPr="004945E2">
        <w:t>finden keine Clearingprozesse mehr statt</w:t>
      </w:r>
      <w:r>
        <w:t>.</w:t>
      </w:r>
      <w:ins w:id="204" w:author="Autor">
        <w:r w:rsidR="00845103">
          <w:t xml:space="preserve"> Dies gilt nicht, wenn der Marktgebietsverantwortliche aufgrund von Verarbeitungsproblemen, die in seinem Verantwortungsbereich liegen, die Allokationsdaten nicht verarbeiten konnte.</w:t>
        </w:r>
      </w:ins>
    </w:p>
    <w:p w14:paraId="34F32667" w14:textId="77777777"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w:t>
      </w:r>
      <w:del w:id="205" w:author="Autor">
        <w:r w:rsidDel="00F75959">
          <w:delText xml:space="preserve">auf Antrag </w:delText>
        </w:r>
      </w:del>
      <w:r w:rsidRPr="004945E2">
        <w:t xml:space="preserve">vom Marktgebietsverantwortlichen </w:t>
      </w:r>
      <w:ins w:id="206" w:author="Autor">
        <w:r w:rsidR="00F75959">
          <w:t xml:space="preserve">auf Antrag </w:t>
        </w:r>
      </w:ins>
      <w:r w:rsidRPr="004945E2">
        <w:t>eine Clearingnummer erhält, unabhängig davon, wer das Allokationsclearingverfahren angestoßen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w:t>
      </w:r>
      <w:del w:id="207" w:author="Autor">
        <w:r w:rsidRPr="00EF5115" w:rsidDel="00F75959">
          <w:delText xml:space="preserve">Clearingnummer und </w:delText>
        </w:r>
      </w:del>
      <w:r w:rsidRPr="00EF5115">
        <w:t>Menge an den Netzbetreiber.</w:t>
      </w:r>
      <w:ins w:id="208" w:author="Autor">
        <w:r w:rsidR="00F75959" w:rsidRPr="00F75959">
          <w:t xml:space="preserve"> Nach erfolgter Abstimmung und den notwendigen Zustimmungen der vom Allokationsclearing betroffenen Marktpartner übersendet der Bilanzkreisverantwortliche dem Netzbetreiber die zugehörige Clearingnummer.</w:t>
        </w:r>
      </w:ins>
      <w:r w:rsidRPr="004945E2">
        <w:t xml:space="preserve"> Jede Clearingnummer darf nur f</w:t>
      </w:r>
      <w:r>
        <w:t xml:space="preserve">ür </w:t>
      </w:r>
      <w:r w:rsidRPr="00617995">
        <w:t>den zu 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del w:id="209" w:author="Autor">
        <w:r w:rsidDel="00F75959">
          <w:delText>Nach erfolgter Abstimmung und den notwendigen Zustimmungen der vom Allokationsclearing betroffenen Marktpartner, übermittelt d</w:delText>
        </w:r>
      </w:del>
      <w:ins w:id="210" w:author="Autor">
        <w:r w:rsidR="00F75959">
          <w:t>D</w:t>
        </w:r>
      </w:ins>
      <w:r>
        <w:t xml:space="preserve">er Netzbetreiber </w:t>
      </w:r>
      <w:ins w:id="211" w:author="Autor">
        <w:r w:rsidR="00F75959">
          <w:t xml:space="preserve">übermittelt </w:t>
        </w:r>
      </w:ins>
      <w:r>
        <w:t xml:space="preserve">dem Marktgebietsverantwortlichen die CLEARING-ALOCAT-Nachrichten, in der die vom Bilanzkreisverantwortlichen ihm mitgeteilte Clearingnummer enthalten ist. </w:t>
      </w:r>
      <w:del w:id="212" w:author="Autor">
        <w:r w:rsidDel="00F75959">
          <w:delText>Bei einem RLM-Allokationsclearing übermittelt der Netzbetreiber dem Marktgebietsverantwortlichen die CLEARING-ALOCAT-Nachrichten mit der mitgeteilten Clearingnummer sowohl für die geclearte mit Bilanzierungsbrennwert umgewertete RLM-Zeitreihe als auch für die geclearte mit Abrechnungsbrennwert umgewertete RLM-Zeitreihe.</w:delText>
        </w:r>
        <w:r w:rsidRPr="002A3EA1" w:rsidDel="00F75959">
          <w:delText xml:space="preserve"> </w:delText>
        </w:r>
        <w:r w:rsidDel="00F75959">
          <w:delText xml:space="preserve">Nur wenn beide ALOCAT-Nachrichten beim Marktgebietsverantwortlichen vorliegen, verarbeitet der Marktgebietsverantwortliche die ALOCAT-Nachrichten. </w:delText>
        </w:r>
        <w:r w:rsidRPr="00E91852" w:rsidDel="00F75959">
          <w:delText>Ein RLM-Clearing</w:delText>
        </w:r>
        <w:r w:rsidDel="00F75959">
          <w:delText>,</w:delText>
        </w:r>
        <w:r w:rsidRPr="00E91852" w:rsidDel="00F75959">
          <w:delText xml:space="preserve"> für das nur eine der beiden Nachrichten (Bilanzierungs- und Abrechnungsbrennwert) vorliegt</w:delText>
        </w:r>
        <w:r w:rsidDel="00F75959">
          <w:delText>,</w:delText>
        </w:r>
        <w:r w:rsidRPr="00E91852" w:rsidDel="00F75959">
          <w:delText xml:space="preserve"> wird nicht durchgeführt.</w:delText>
        </w:r>
        <w:r w:rsidDel="00F75959">
          <w:delText xml:space="preserve"> </w:delText>
        </w:r>
      </w:del>
      <w:r>
        <w:t>Die CLEARING-ALOCAT-Nachrichten</w:t>
      </w:r>
      <w:ins w:id="213" w:author="Autor">
        <w:r w:rsidR="00F75959" w:rsidRPr="00F75959">
          <w:t>, eine für die geclearte mit Bilanzierungsbrennwert umgewertete RLM-Zeitreihe und eine für die geclearte mit Abrechnungsbrennwert umgewertete RLM-Zeitreihe</w:t>
        </w:r>
      </w:ins>
      <w:r>
        <w:t xml:space="preserve"> werden nach Zugang beim </w:t>
      </w:r>
      <w:r>
        <w:lastRenderedPageBreak/>
        <w:t xml:space="preserve">Marktgebietsverantwortlichen von diesem an den Bilanzkreisverantwortlichen übersendet. </w:t>
      </w:r>
      <w:del w:id="214" w:author="Autor">
        <w:r w:rsidDel="00F75959">
          <w:delText xml:space="preserve">Dadurch </w:delText>
        </w:r>
      </w:del>
      <w:ins w:id="215" w:author="Autor">
        <w:r w:rsidR="00F75959">
          <w:t xml:space="preserve">Durch diesen Prozess </w:t>
        </w:r>
      </w:ins>
      <w:r>
        <w:t xml:space="preserve">ist gewährleistet, dass das Allokationsclearing zwischen allen Marktpartnern abgeschlossen ist. Allokationen von RLM-Kunden, die vor dem 12. Werktag versendet werden, enthalten keine Clearingnummer. </w:t>
      </w:r>
    </w:p>
    <w:p w14:paraId="6F151D8C" w14:textId="77777777"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ins w:id="216" w:author="Autor">
        <w:r w:rsidR="002658B9">
          <w:t xml:space="preserve">Details des Clearingvorganges – </w:t>
        </w:r>
      </w:ins>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del w:id="217" w:author="Autor">
        <w:r w:rsidDel="002658B9">
          <w:delText>Nur wenn beide ALOCAT-Nachrichten vorliegen, verarbeitet der Marktgebietsverantwortliche die ALOCAT-Nachrichten.</w:delText>
        </w:r>
        <w:r w:rsidRPr="001E12C4" w:rsidDel="002658B9">
          <w:delText xml:space="preserve"> </w:delText>
        </w:r>
        <w:r w:rsidRPr="00E91852" w:rsidDel="002658B9">
          <w:delText>Ein RLM-Clearing</w:delText>
        </w:r>
        <w:r w:rsidDel="002658B9">
          <w:delText>,</w:delText>
        </w:r>
        <w:r w:rsidRPr="00E91852" w:rsidDel="002658B9">
          <w:delText xml:space="preserve"> für das nur eine der beiden Nachrichten (Bilanzierungs- und Abrechnungsbrennwert) </w:delText>
        </w:r>
        <w:r w:rsidDel="002658B9">
          <w:delText xml:space="preserve">beim Marktgebietsverantwortlichen </w:delText>
        </w:r>
        <w:r w:rsidRPr="00E91852" w:rsidDel="002658B9">
          <w:delText>vorliegt</w:delText>
        </w:r>
        <w:r w:rsidDel="002658B9">
          <w:delText>,</w:delText>
        </w:r>
        <w:r w:rsidRPr="00E91852" w:rsidDel="002658B9">
          <w:delText xml:space="preserve"> wird nicht durchgeführt.</w:delText>
        </w:r>
        <w:r w:rsidDel="002658B9">
          <w:delText xml:space="preserve"> </w:delText>
        </w:r>
      </w:del>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14:paraId="181B85CA" w14:textId="77777777"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72E848A8" w14:textId="77777777"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ins w:id="218" w:author="Autor">
        <w:r w:rsidR="002658B9">
          <w:t xml:space="preserve">mindestens </w:t>
        </w:r>
      </w:ins>
      <w:r>
        <w:t xml:space="preserve">einer </w:t>
      </w:r>
      <w:r w:rsidRPr="00807D1C">
        <w:t>Netzbetreiber-Clearingnummer durchgeführt wurde, ve</w:t>
      </w:r>
      <w:r>
        <w:t>r</w:t>
      </w:r>
      <w:r w:rsidRPr="00807D1C">
        <w:t>wendet der Marktgebietsverantwortliche</w:t>
      </w:r>
      <w:del w:id="219" w:author="Autor">
        <w:r w:rsidRPr="00807D1C" w:rsidDel="002658B9">
          <w:delText>, unabhängig von der zeitlichen Re</w:delText>
        </w:r>
        <w:r w:rsidDel="002658B9">
          <w:delText>i</w:delText>
        </w:r>
        <w:r w:rsidRPr="00807D1C" w:rsidDel="002658B9">
          <w:delText>henfolge,</w:delText>
        </w:r>
      </w:del>
      <w:r w:rsidRPr="00807D1C">
        <w:t xml:space="preserve"> die mit Bilanzierungsbrennwert umgewertete Menge, die zuletzt mit </w:t>
      </w:r>
      <w:del w:id="220" w:author="Autor">
        <w:r w:rsidRPr="00807D1C" w:rsidDel="002658B9">
          <w:delText>d</w:delText>
        </w:r>
      </w:del>
      <w:ins w:id="221" w:author="Autor">
        <w:r w:rsidR="002658B9">
          <w:t>ein</w:t>
        </w:r>
      </w:ins>
      <w:r w:rsidRPr="00807D1C">
        <w:t>er Bilanzkreisverantwortlichen-Clearingnummer geschickt wurde</w:t>
      </w:r>
      <w:r>
        <w:t>,</w:t>
      </w:r>
      <w:r w:rsidRPr="00807D1C">
        <w:t xml:space="preserve"> und die mit Abrechnungsbrennwert umgewertete Menge aus der zuletzt gesendeten Nac</w:t>
      </w:r>
      <w:r>
        <w:t>h</w:t>
      </w:r>
      <w:r w:rsidRPr="00807D1C">
        <w:t xml:space="preserve">richt. </w:t>
      </w:r>
    </w:p>
    <w:p w14:paraId="543850A9" w14:textId="77777777" w:rsidR="00BE159F" w:rsidRDefault="00BE159F" w:rsidP="00BE159F">
      <w:pPr>
        <w:ind w:left="851"/>
      </w:pPr>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p>
    <w:p w14:paraId="0F7B5883" w14:textId="77777777" w:rsidR="00BE159F" w:rsidRDefault="00BE159F" w:rsidP="00BE159F">
      <w:pPr>
        <w:numPr>
          <w:ilvl w:val="0"/>
          <w:numId w:val="55"/>
        </w:numPr>
      </w:pPr>
      <w:r>
        <w:t xml:space="preserve">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 </w:t>
      </w:r>
    </w:p>
    <w:p w14:paraId="09FF4966" w14:textId="77777777"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 xml:space="preserve">(versendet am Tag D-1) um mehr </w:t>
      </w:r>
      <w:r>
        <w:lastRenderedPageBreak/>
        <w:t xml:space="preserve">bzw. gleich 100%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ins w:id="222" w:author="Autor">
        <w:r w:rsidR="00063942">
          <w:t xml:space="preserve">oder eine SLP-Ersatzwertallokation vom Marktgebietsverantwortlichen </w:t>
        </w:r>
      </w:ins>
      <w:r w:rsidRPr="00C206D2">
        <w:t>kann ohne Prüfung auf Grenzwerte immer ein Clearing erfolgen</w:t>
      </w:r>
      <w:r>
        <w:t>.</w:t>
      </w:r>
      <w:ins w:id="223" w:author="Autor">
        <w:r w:rsidR="002658B9" w:rsidRPr="002658B9">
          <w:t xml:space="preserve"> </w:t>
        </w:r>
        <w:r w:rsidR="002658B9" w:rsidRPr="00721617">
          <w:t xml:space="preserve">Dies gilt auch, wenn der </w:t>
        </w:r>
        <w:r w:rsidR="00585701">
          <w:t xml:space="preserve">Marktgebietsverantwortliche </w:t>
        </w:r>
        <w:r w:rsidR="002658B9" w:rsidRPr="00721617">
          <w:t>aufgrund von Verarbeitungsproblemen,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ins>
    </w:p>
    <w:p w14:paraId="21AF7D30" w14:textId="77777777" w:rsidR="00BE159F" w:rsidRDefault="00BE159F" w:rsidP="00BE159F">
      <w:pPr>
        <w:numPr>
          <w:ilvl w:val="0"/>
          <w:numId w:val="55"/>
        </w:numPr>
      </w:pPr>
      <w:r>
        <w:t>Das Allokationsclearingfenster für SLP-Ausspeisepunkte</w:t>
      </w:r>
      <w:r w:rsidRPr="007B799C">
        <w:t xml:space="preserve"> beginnt am Tag D-1, ab 13:00 Uhr, und endet M+2 Monate </w:t>
      </w:r>
      <w:del w:id="224" w:author="Autor">
        <w:r w:rsidRPr="007B799C" w:rsidDel="00353F90">
          <w:delText xml:space="preserve">minus </w:delText>
        </w:r>
      </w:del>
      <w:ins w:id="225" w:author="Autor">
        <w:r w:rsidR="00353F90">
          <w:t>-</w:t>
        </w:r>
        <w:r w:rsidR="00353F90" w:rsidRPr="007B799C">
          <w:t xml:space="preserve"> </w:t>
        </w:r>
      </w:ins>
      <w:r w:rsidRPr="007B799C">
        <w:t>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del w:id="226" w:author="Autor">
        <w:r w:rsidDel="00353F90">
          <w:delText xml:space="preserve">minus </w:delText>
        </w:r>
      </w:del>
      <w:ins w:id="227" w:author="Autor">
        <w:r w:rsidR="00353F90">
          <w:t xml:space="preserve">- </w:t>
        </w:r>
      </w:ins>
      <w:r>
        <w:t xml:space="preserve">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del w:id="228" w:author="Autor">
        <w:r w:rsidDel="00353F90">
          <w:delText xml:space="preserve">minus </w:delText>
        </w:r>
      </w:del>
      <w:ins w:id="229" w:author="Autor">
        <w:r w:rsidR="00353F90">
          <w:t xml:space="preserve">- </w:t>
        </w:r>
      </w:ins>
      <w:r>
        <w:t xml:space="preserve">10 Werktage </w:t>
      </w:r>
      <w:r w:rsidRPr="004945E2">
        <w:t>finden keine Clea</w:t>
      </w:r>
      <w:r>
        <w:t>ringprozesse mehr statt</w:t>
      </w:r>
      <w:r w:rsidRPr="00D17B85">
        <w:t>.</w:t>
      </w:r>
    </w:p>
    <w:p w14:paraId="64625794" w14:textId="77777777"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2BC6AB00" w14:textId="77777777" w:rsidR="00BE159F" w:rsidRDefault="00BE159F" w:rsidP="00BE159F">
      <w:pPr>
        <w:numPr>
          <w:ilvl w:val="0"/>
          <w:numId w:val="55"/>
        </w:numPr>
      </w:pPr>
      <w:r w:rsidRPr="007B799C">
        <w:t xml:space="preserve">Ein SLP-Allokationsclearingprozess beginnt, indem ausschließlich der Bilanzkreisverantwortliche </w:t>
      </w:r>
      <w:del w:id="230" w:author="Autor">
        <w:r w:rsidDel="002658B9">
          <w:delText xml:space="preserve">auf Antrag </w:delText>
        </w:r>
      </w:del>
      <w:r w:rsidRPr="007B799C">
        <w:t xml:space="preserve">vom Marktgebietsverantwortlichen </w:t>
      </w:r>
      <w:ins w:id="231" w:author="Autor">
        <w:r w:rsidR="002658B9">
          <w:t xml:space="preserve">auf Antrag </w:t>
        </w:r>
      </w:ins>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w:t>
      </w:r>
      <w:r w:rsidRPr="007B799C">
        <w:lastRenderedPageBreak/>
        <w:t>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ins w:id="232" w:author="Autor">
        <w:r w:rsidR="002658B9">
          <w:t xml:space="preserve">vom Netzbetreiber an den Marktgebietsverantwortlichen versandte </w:t>
        </w:r>
      </w:ins>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 </w:t>
      </w:r>
    </w:p>
    <w:p w14:paraId="7F9AD77E" w14:textId="77777777"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ins w:id="233" w:author="Auto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ins>
      <w:r w:rsidRPr="007B799C">
        <w:t xml:space="preserve">Der </w:t>
      </w:r>
      <w:r w:rsidRPr="003F7C7B">
        <w:t>Bilanzkreisverantwortliche trägt somit das Risiko für die Bilanzkreisabweichung.</w:t>
      </w:r>
      <w:del w:id="234" w:author="Autor">
        <w:r w:rsidRPr="003F7C7B" w:rsidDel="00756AE0">
          <w:delText xml:space="preserve">   </w:delText>
        </w:r>
      </w:del>
    </w:p>
    <w:p w14:paraId="7249FB53" w14:textId="77777777"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14:paraId="1B3B976A" w14:textId="77777777" w:rsidR="00BE159F" w:rsidRDefault="00BE159F" w:rsidP="00BE159F">
      <w:pPr>
        <w:numPr>
          <w:ilvl w:val="0"/>
          <w:numId w:val="55"/>
        </w:numPr>
      </w:pPr>
      <w:r w:rsidRPr="00966E40">
        <w:t xml:space="preserve">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 </w:t>
      </w:r>
    </w:p>
    <w:p w14:paraId="582C8583" w14:textId="77777777"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del w:id="235" w:author="Autor">
        <w:r w:rsidRPr="00E165A4" w:rsidDel="002658B9">
          <w:delText>15</w:delText>
        </w:r>
      </w:del>
      <w:ins w:id="236" w:author="Autor">
        <w:r w:rsidR="002658B9">
          <w:t>11</w:t>
        </w:r>
      </w:ins>
      <w:r w:rsidRPr="00E165A4">
        <w:t xml:space="preserve"> Ziffer 7.</w:t>
      </w:r>
      <w:r>
        <w:t xml:space="preserve"> </w:t>
      </w:r>
    </w:p>
    <w:p w14:paraId="3F0AE1C9" w14:textId="77777777" w:rsidR="00BE159F" w:rsidRDefault="00BE159F" w:rsidP="00BE159F">
      <w:pPr>
        <w:pStyle w:val="GL2OhneZiffer"/>
      </w:pPr>
      <w:r w:rsidRPr="003F7C7B">
        <w:t>Der Teilnahme am Clearingprozess</w:t>
      </w:r>
      <w:r>
        <w:t xml:space="preserve"> kann nur in begründeten Fällen widersprochen werden.</w:t>
      </w:r>
    </w:p>
    <w:p w14:paraId="1F84A4C7" w14:textId="77777777"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del w:id="237" w:author="Autor">
        <w:r w:rsidRPr="00696E07" w:rsidDel="00756AE0">
          <w:delText>8</w:delText>
        </w:r>
      </w:del>
      <w:ins w:id="238" w:author="Autor">
        <w:r w:rsidR="00756AE0">
          <w:t>1</w:t>
        </w:r>
      </w:ins>
      <w:r w:rsidRPr="00696E07">
        <w:t xml:space="preserve"> nach Ablauf des Zeitpunkts M+2 Monate </w:t>
      </w:r>
      <w:del w:id="239" w:author="Autor">
        <w:r w:rsidRPr="00696E07" w:rsidDel="00353F90">
          <w:delText xml:space="preserve">minus </w:delText>
        </w:r>
      </w:del>
      <w:ins w:id="240" w:author="Autor">
        <w:r w:rsidR="00353F90">
          <w:t>-</w:t>
        </w:r>
        <w:r w:rsidR="00353F90" w:rsidRPr="00696E07">
          <w:t xml:space="preserve"> </w:t>
        </w:r>
      </w:ins>
      <w:r w:rsidRPr="00696E07">
        <w:t xml:space="preserve">10 Werktage eine nachträgliche Korrektur für RLM-Ausspeispunkte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r w:rsidRPr="00F06EAD">
        <w:t xml:space="preserve"> </w:t>
      </w:r>
    </w:p>
    <w:p w14:paraId="3EB2281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53B87389" w14:textId="77777777" w:rsidR="00BE159F" w:rsidRPr="00422885" w:rsidRDefault="00BE159F" w:rsidP="00043A78">
      <w:pPr>
        <w:numPr>
          <w:ilvl w:val="0"/>
          <w:numId w:val="101"/>
        </w:numPr>
      </w:pPr>
      <w:r>
        <w:t xml:space="preserve">Voraussetzung für eine nachträgliche Korrektur nach Ziffer </w:t>
      </w:r>
      <w:del w:id="241" w:author="Autor">
        <w:r w:rsidDel="00F7739F">
          <w:delText xml:space="preserve">9 </w:delText>
        </w:r>
      </w:del>
      <w:ins w:id="242" w:author="Autor">
        <w:r w:rsidR="00F7739F">
          <w:t xml:space="preserve">2 </w:t>
        </w:r>
      </w:ins>
      <w:r>
        <w:t xml:space="preserve">ist die Bereitstellung einer nachvollziehbaren Dokumentation unter Beachtung der relevanten Vorgaben der technischen Regel DVGW G 685-B2 (A) durch den Netzbetreiber gegenüber dem Marktgebietsverantwortlichen. Relevante Messwerte aus Zählwerk und Registriergerät müssen bei der Überprüfung der Messstelle in einem Protokoll festgehalten werden. </w:t>
      </w:r>
      <w:r>
        <w:lastRenderedPageBreak/>
        <w:t>Die Dokumentation sollte einen Prüfbericht über die Instandsetzung durch den Gerätehersteller</w:t>
      </w:r>
      <w:del w:id="243" w:author="Autor">
        <w:r w:rsidDel="00BA0C1A">
          <w:delText xml:space="preserve"> </w:delText>
        </w:r>
      </w:del>
      <w:r>
        <w:t xml:space="preserve">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del w:id="244" w:author="Autor">
        <w:r w:rsidRPr="00E91852" w:rsidDel="005D24EB">
          <w:delText>Ein RLM-Clearing</w:delText>
        </w:r>
        <w:r w:rsidDel="005D24EB">
          <w:delText>,</w:delText>
        </w:r>
        <w:r w:rsidRPr="00E91852" w:rsidDel="005D24EB">
          <w:delText xml:space="preserve"> für das nur eine der beiden Nachrichten (Bilanzierungs- und Abrechnungsbrennwert) </w:delText>
        </w:r>
        <w:r w:rsidDel="005D24EB">
          <w:delText xml:space="preserve">beim Marktgebietsverantwortlichen </w:delText>
        </w:r>
        <w:r w:rsidRPr="00E91852" w:rsidDel="005D24EB">
          <w:delText>vorliegt</w:delText>
        </w:r>
        <w:r w:rsidDel="005D24EB">
          <w:delText>,</w:delText>
        </w:r>
        <w:r w:rsidRPr="00E91852" w:rsidDel="005D24EB">
          <w:delText xml:space="preserve"> wird nicht durchgeführt.</w:delText>
        </w:r>
        <w:r w:rsidDel="005D24EB">
          <w:delText xml:space="preserve"> </w:delText>
        </w:r>
      </w:del>
      <w:ins w:id="245" w:author="Autor">
        <w:r w:rsidR="005D24EB">
          <w:t>Nach Erhalt der CLEARING-ALOCAT-Nachrichten vom Netzbetreiber (spätestens 15 Werktage nach Übermittlung der Dokumentation) zieht d</w:t>
        </w:r>
      </w:ins>
      <w:del w:id="246" w:author="Autor">
        <w:r w:rsidDel="005D24EB">
          <w:delText>D</w:delText>
        </w:r>
      </w:del>
      <w:r>
        <w:t>er Marktgebietsverantwortliche zieht für die Bilanzierung der CLEARING-</w:t>
      </w:r>
      <w:r w:rsidRPr="00307DD4">
        <w:t>ALOCAT</w:t>
      </w:r>
      <w:r>
        <w:t>-Nachricht</w:t>
      </w:r>
      <w:ins w:id="247" w:author="Autor">
        <w:r w:rsidR="005D24EB">
          <w:t>en</w:t>
        </w:r>
      </w:ins>
      <w:r>
        <w:t xml:space="preserve"> mit Netzbetreiber-Clearingnummer nur die mit Abrechnungsbrennwert umgewertete Menge heran</w:t>
      </w:r>
      <w:ins w:id="248" w:author="Autor">
        <w:r w:rsidR="005D24EB">
          <w:t xml:space="preserve"> und sendet die entsprechende CLEARING-ALOCAT mit der geclearten RLM-Zeitreihe umgewertet mit dem Abrechnungsbrennwert an den Bilanzkreisverantwortlichen</w:t>
        </w:r>
      </w:ins>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ins w:id="249" w:author="Auto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ins>
    </w:p>
    <w:p w14:paraId="66353AAA" w14:textId="77777777"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del w:id="250" w:author="Autor">
        <w:r w:rsidRPr="00422885" w:rsidDel="005D24EB">
          <w:delText>9</w:delText>
        </w:r>
      </w:del>
      <w:ins w:id="251" w:author="Autor">
        <w:r w:rsidR="005D24EB">
          <w:t>2</w:t>
        </w:r>
      </w:ins>
      <w:r w:rsidRPr="00422885">
        <w:t xml:space="preserve"> und </w:t>
      </w:r>
      <w:del w:id="252" w:author="Autor">
        <w:r w:rsidRPr="00422885" w:rsidDel="005D24EB">
          <w:delText>10</w:delText>
        </w:r>
      </w:del>
      <w:ins w:id="253" w:author="Autor">
        <w:r w:rsidR="005D24EB">
          <w:t>3</w:t>
        </w:r>
      </w:ins>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del w:id="254" w:author="Autor">
        <w:r w:rsidRPr="00E16944" w:rsidDel="005D24EB">
          <w:delText>25</w:delText>
        </w:r>
      </w:del>
      <w:ins w:id="255" w:author="Autor">
        <w:r w:rsidR="005D24EB">
          <w:t>16</w:t>
        </w:r>
      </w:ins>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14:paraId="23187B2E" w14:textId="77777777" w:rsidR="00BE159F" w:rsidRDefault="00BE159F" w:rsidP="00043A78">
      <w:pPr>
        <w:numPr>
          <w:ilvl w:val="0"/>
          <w:numId w:val="101"/>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7D3A4B01" w14:textId="77777777" w:rsidR="00484E62" w:rsidRPr="00E9716F" w:rsidRDefault="00484E62" w:rsidP="00484E62">
      <w:pPr>
        <w:pStyle w:val="berschrift1"/>
      </w:pPr>
      <w:bookmarkStart w:id="256" w:name="_Toc297207925"/>
      <w:bookmarkStart w:id="257" w:name="_Toc454460046"/>
      <w:commentRangeStart w:id="258"/>
      <w:r>
        <w:t xml:space="preserve">§ 14 </w:t>
      </w:r>
      <w:r w:rsidRPr="00E9716F">
        <w:t xml:space="preserve">Ermittlung, Ausgleich und Abrechnung von </w:t>
      </w:r>
      <w:r>
        <w:t>Ausgleichsenergiemengen</w:t>
      </w:r>
      <w:bookmarkEnd w:id="256"/>
      <w:commentRangeEnd w:id="258"/>
      <w:r w:rsidR="00860ACF">
        <w:rPr>
          <w:rStyle w:val="Kommentarzeichen"/>
          <w:b w:val="0"/>
          <w:bCs w:val="0"/>
          <w:spacing w:val="0"/>
          <w:kern w:val="0"/>
        </w:rPr>
        <w:commentReference w:id="258"/>
      </w:r>
      <w:bookmarkEnd w:id="257"/>
      <w:r>
        <w:t xml:space="preserve"> </w:t>
      </w:r>
    </w:p>
    <w:p w14:paraId="405C6784" w14:textId="77777777"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lastRenderedPageBreak/>
        <w:t xml:space="preserve">Ein Abtausch </w:t>
      </w:r>
      <w:del w:id="259" w:author="Autor">
        <w:r w:rsidRPr="00E9716F" w:rsidDel="00A544C2">
          <w:delText xml:space="preserve">von Differenzmengen </w:delText>
        </w:r>
      </w:del>
      <w:ins w:id="260" w:author="Autor">
        <w:r w:rsidR="00A544C2">
          <w:t xml:space="preserve">der Salden </w:t>
        </w:r>
      </w:ins>
      <w:r w:rsidRPr="00E9716F">
        <w:t xml:space="preserve">zwischen Bilanzkreisen nach Ende der </w:t>
      </w:r>
      <w:r>
        <w:t>Bilanzierungsperiode („ex post-</w:t>
      </w:r>
      <w:r w:rsidRPr="00E9716F">
        <w:t>balancing“) ist nicht zulässig</w:t>
      </w:r>
      <w:r>
        <w:t>.</w:t>
      </w:r>
    </w:p>
    <w:p w14:paraId="33FBFA10" w14:textId="77777777"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del w:id="261" w:author="Autor">
        <w:r w:rsidDel="00A544C2">
          <w:delText>16</w:delText>
        </w:r>
      </w:del>
      <w:ins w:id="262" w:author="Autor">
        <w:r w:rsidR="00A544C2">
          <w:t>12</w:t>
        </w:r>
      </w:ins>
      <w:r>
        <w:t xml:space="preserve"> Ziffer </w:t>
      </w:r>
      <w:del w:id="263" w:author="Autor">
        <w:r w:rsidDel="00A544C2">
          <w:delText>7</w:delText>
        </w:r>
      </w:del>
      <w:ins w:id="264" w:author="Autor">
        <w:r w:rsidR="00A544C2">
          <w:t>6</w:t>
        </w:r>
      </w:ins>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14:paraId="64B4F9BF" w14:textId="77777777" w:rsidR="00484E62" w:rsidRDefault="00484E62" w:rsidP="00A544C2">
      <w:pPr>
        <w:numPr>
          <w:ilvl w:val="0"/>
          <w:numId w:val="30"/>
        </w:numPr>
      </w:pPr>
      <w:r w:rsidRPr="00487742">
        <w:t>Die täglichen Ausgleichsenergiemengen werden zwischen Marktgebietsverantwortlichen und Bilanzkreisverantwortlichen monatlich im Zuge der Bilanzkreisabrechnung abgerechnet:</w:t>
      </w:r>
    </w:p>
    <w:p w14:paraId="0DDE0E99" w14:textId="77777777"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 xml:space="preserve">negative Ausgleichsenergiepreis wird gemäß Ziffer 4 bestimmt. </w:t>
      </w:r>
    </w:p>
    <w:p w14:paraId="1AE2C0E0" w14:textId="77777777"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 </w:t>
      </w:r>
    </w:p>
    <w:p w14:paraId="080E1B2F" w14:textId="77777777"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14:paraId="20358A55" w14:textId="77777777"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41089175" w14:textId="77777777"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virtueller Handelspunkt, an denen der jeweilige 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00C10049" w14:textId="77777777" w:rsidR="00484E62" w:rsidRDefault="00484E62" w:rsidP="00484E62">
      <w:pPr>
        <w:pStyle w:val="Listenabsatz"/>
        <w:numPr>
          <w:ilvl w:val="3"/>
          <w:numId w:val="90"/>
        </w:numPr>
        <w:spacing w:after="200" w:line="276" w:lineRule="auto"/>
        <w:ind w:left="1276" w:hanging="425"/>
        <w:contextualSpacing/>
      </w:pPr>
      <w:r w:rsidRPr="001B7BB7">
        <w:rPr>
          <w:szCs w:val="22"/>
        </w:rPr>
        <w:t>Mengengewichteter Gasdurchschnittspreis für den jeweiligen Gastag zuzüglich zwei Prozent. Zur Ermittlung des mengengewichteten Gasdurchschnittspreises ist der an der relevanten Handelsplattform gebildete mengengewichtete Gasdurchschnittspreis mit dem Lieferort virtueller Handelspunkt des jeweiligen Marktgebiets für den jeweiligen Gastag heranzuziehen. Hierbei werden Within-Day und Day-Ahead Produkte herangezogen, wobei bei Day-Ahead Produkten der Erfüllungstag maßgeblich ist.</w:t>
      </w:r>
    </w:p>
    <w:p w14:paraId="0734AEA4" w14:textId="77777777" w:rsidR="00484E62" w:rsidRDefault="00484E62" w:rsidP="00484E62">
      <w:pPr>
        <w:pStyle w:val="Listenabsatz"/>
        <w:numPr>
          <w:ilvl w:val="0"/>
          <w:numId w:val="95"/>
        </w:numPr>
        <w:ind w:left="851" w:hanging="284"/>
        <w:rPr>
          <w:szCs w:val="22"/>
        </w:rPr>
      </w:pPr>
      <w:r w:rsidRPr="00A741AE">
        <w:rPr>
          <w:szCs w:val="22"/>
        </w:rPr>
        <w:lastRenderedPageBreak/>
        <w:t>Der tägliche negative Ausgleichsenergiepreis (=Grenzverkaufspreis) ist der niedrigere der beiden folgenden Preise:</w:t>
      </w:r>
    </w:p>
    <w:p w14:paraId="0B1C6CF3" w14:textId="77777777"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5C8C5B10" w14:textId="77777777"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Pr>
          <w:szCs w:val="22"/>
        </w:rPr>
        <w:t>v</w:t>
      </w:r>
      <w:r w:rsidRPr="00444804">
        <w:rPr>
          <w:szCs w:val="22"/>
        </w:rPr>
        <w:t>irtueller Handelspunkt des jeweiligen Marktgebiets für den jeweiligen Gastag heranzuziehen. Hierbei werden Within-Day und Day-Ahead Produkte herangezogen, wobei bei Day-Ahead Produkten der Erfüllungstag maßgeblich ist.</w:t>
      </w:r>
    </w:p>
    <w:p w14:paraId="0F8E6086" w14:textId="77777777"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14:paraId="6419BF75" w14:textId="77777777" w:rsidR="00484E62" w:rsidRDefault="00484E62" w:rsidP="00484E62">
      <w:pPr>
        <w:pStyle w:val="Listenabsatz"/>
        <w:numPr>
          <w:ilvl w:val="0"/>
          <w:numId w:val="95"/>
        </w:numPr>
        <w:ind w:left="851" w:hanging="284"/>
        <w:rPr>
          <w:szCs w:val="22"/>
        </w:rPr>
      </w:pPr>
      <w:r>
        <w:rPr>
          <w:szCs w:val="22"/>
        </w:rPr>
        <w:t xml:space="preserve">Für die Ermittlung der Ausgleichsenergiepreise sind jene Handlesplattformen relevant, die die Bundesnetzagenutr als relvante Handelsplattformen nach Art. 22 Abs. 3 Netzkodex Gasbilanzierung genehmigt. </w:t>
      </w:r>
    </w:p>
    <w:p w14:paraId="4AD2CFFB" w14:textId="77777777"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1481C047" w14:textId="77777777"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r w:rsidRPr="001C545E">
        <w:rPr>
          <w:szCs w:val="22"/>
        </w:rPr>
        <w:t xml:space="preserve"> </w:t>
      </w:r>
    </w:p>
    <w:p w14:paraId="50BA3371" w14:textId="77777777" w:rsidR="00042572" w:rsidRDefault="00042572" w:rsidP="00042572">
      <w:pPr>
        <w:pStyle w:val="berschrift1"/>
      </w:pPr>
      <w:bookmarkStart w:id="265" w:name="_Toc454460047"/>
      <w:commentRangeStart w:id="266"/>
      <w:r>
        <w:t>§ 15 Differenzmengenabrechnung</w:t>
      </w:r>
      <w:commentRangeEnd w:id="266"/>
      <w:r w:rsidR="00860ACF">
        <w:rPr>
          <w:rStyle w:val="Kommentarzeichen"/>
          <w:b w:val="0"/>
          <w:bCs w:val="0"/>
          <w:spacing w:val="0"/>
          <w:kern w:val="0"/>
        </w:rPr>
        <w:commentReference w:id="266"/>
      </w:r>
      <w:bookmarkEnd w:id="265"/>
      <w:r>
        <w:t xml:space="preserve"> </w:t>
      </w:r>
    </w:p>
    <w:p w14:paraId="1254531D" w14:textId="77777777" w:rsidR="00042572" w:rsidRDefault="00042572" w:rsidP="00042572">
      <w:pPr>
        <w:pStyle w:val="BulletPGL2"/>
        <w:numPr>
          <w:ilvl w:val="0"/>
          <w:numId w:val="0"/>
        </w:numPr>
      </w:pPr>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del w:id="267" w:author="Autor">
        <w:r w:rsidRPr="006730E3" w:rsidDel="00CD6DBD">
          <w:delText>16</w:delText>
        </w:r>
      </w:del>
      <w:ins w:id="268" w:author="Autor">
        <w:r w:rsidR="00CD6DBD">
          <w:t>13</w:t>
        </w:r>
      </w:ins>
      <w:r w:rsidRPr="006730E3">
        <w:t xml:space="preserve"> Ziffer </w:t>
      </w:r>
      <w:del w:id="269" w:author="Autor">
        <w:r w:rsidRPr="006730E3" w:rsidDel="00CD6DBD">
          <w:delText>8</w:delText>
        </w:r>
      </w:del>
      <w:ins w:id="270" w:author="Autor">
        <w:r w:rsidR="00CD6DBD">
          <w:t>1</w:t>
        </w:r>
      </w:ins>
      <w:r w:rsidRPr="006730E3">
        <w:t xml:space="preserve"> lit.</w:t>
      </w:r>
      <w:r>
        <w:t>d</w:t>
      </w:r>
      <w:r w:rsidRPr="006730E3">
        <w:t xml:space="preserve"> sowie gemäß § 1</w:t>
      </w:r>
      <w:del w:id="271" w:author="Autor">
        <w:r w:rsidRPr="006730E3" w:rsidDel="00CD6DBD">
          <w:delText>6</w:delText>
        </w:r>
      </w:del>
      <w:ins w:id="272" w:author="Autor">
        <w:r w:rsidR="00CD6DBD">
          <w:t>3</w:t>
        </w:r>
      </w:ins>
      <w:r w:rsidRPr="006730E3">
        <w:t xml:space="preserve"> Ziffer </w:t>
      </w:r>
      <w:del w:id="273" w:author="Autor">
        <w:r w:rsidRPr="006730E3" w:rsidDel="00CD6DBD">
          <w:delText>10</w:delText>
        </w:r>
      </w:del>
      <w:ins w:id="274" w:author="Autor">
        <w:r w:rsidR="00CD6DBD">
          <w:t>3</w:t>
        </w:r>
      </w:ins>
      <w:r w:rsidRPr="006730E3">
        <w:t xml:space="preserve"> </w:t>
      </w:r>
      <w:r>
        <w:t>ergeben,</w:t>
      </w:r>
      <w:r w:rsidRPr="006730E3">
        <w:t xml:space="preserve"> gilt Folgendes:</w:t>
      </w:r>
    </w:p>
    <w:p w14:paraId="480549F0" w14:textId="77777777"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 xml:space="preserve">evanten Handelsplattform gebildete mengengewichtete Gasdurchschnittspreis mit dem Lieferort virtueller Handelspunkt (unter </w:t>
      </w:r>
      <w:r w:rsidRPr="00BC63F1">
        <w:lastRenderedPageBreak/>
        <w:t>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14:paraId="0DF26431" w14:textId="77777777"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26FA63C6" w14:textId="77777777"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6ED270B4" w14:textId="77777777" w:rsidR="00CD6DBD" w:rsidRPr="00D80C92" w:rsidRDefault="00B70A92" w:rsidP="00CD6DBD">
      <w:pPr>
        <w:pStyle w:val="BulletPGL2"/>
        <w:numPr>
          <w:ilvl w:val="0"/>
          <w:numId w:val="94"/>
        </w:numPr>
      </w:pPr>
      <w:ins w:id="275" w:author="Autor">
        <w:r w:rsidRPr="00B70A92">
          <w:t>Der Marktgebietsverantwortliche legt für die Berechnung des Differenzmengenpreises die jeweils am Tag D+1 veröffentlichten Gasdurchschnittspreise zu Grunde. Änderungen an diesen Daten werden bis M+10</w:t>
        </w:r>
        <w:r w:rsidR="0098093D">
          <w:t xml:space="preserve"> </w:t>
        </w:r>
        <w:r w:rsidRPr="00B70A92">
          <w:t>W</w:t>
        </w:r>
        <w:r w:rsidR="0098093D">
          <w:t>erktage</w:t>
        </w:r>
      </w:ins>
      <w:del w:id="276" w:author="Autor">
        <w:r w:rsidR="00CD6DBD" w:rsidRPr="00C905D8" w:rsidDel="00B70A92">
          <w:delText xml:space="preserve">Der Marktgebietsverantwortliche legt für die Berechnung des Strukturierungsbeitrages </w:delText>
        </w:r>
        <w:r w:rsidR="00CD6DBD" w:rsidRPr="00E817DA" w:rsidDel="00B70A92">
          <w:delText>nach § 24 Ziffer</w:delText>
        </w:r>
        <w:r w:rsidR="00CD6DBD" w:rsidDel="00B70A92">
          <w:delText>n</w:delText>
        </w:r>
        <w:r w:rsidR="00CD6DBD" w:rsidRPr="00E817DA" w:rsidDel="00B70A92">
          <w:delText xml:space="preserve"> 3</w:delText>
        </w:r>
        <w:r w:rsidR="00CD6DBD" w:rsidDel="00B70A92">
          <w:delText xml:space="preserve"> bis 5</w:delText>
        </w:r>
        <w:r w:rsidR="00CD6DBD" w:rsidRPr="00E817DA" w:rsidDel="00B70A92">
          <w:delText xml:space="preserve"> die jeweils an M+10 Werktagen veröffentlichten Referenzpreise zugrunde. Nach diesem</w:delText>
        </w:r>
        <w:r w:rsidR="00CD6DBD" w:rsidRPr="00C905D8" w:rsidDel="00B70A92">
          <w:delText xml:space="preserve"> Zeitpunkt werden Änderungen der Referenzpreise bei der Bildung von Strukturierungsbeiträgen nicht mehr berücksichtigt. </w:delText>
        </w:r>
      </w:del>
      <w:r w:rsidR="00CD6DBD" w:rsidRPr="00C905D8">
        <w:t xml:space="preserve">Hätte ein geänderter </w:t>
      </w:r>
      <w:del w:id="277" w:author="Autor">
        <w:r w:rsidR="00CD6DBD" w:rsidRPr="00C905D8" w:rsidDel="00CD6DBD">
          <w:delText xml:space="preserve">Referenzpreis </w:delText>
        </w:r>
      </w:del>
      <w:ins w:id="278" w:author="Autor">
        <w:r w:rsidR="00CD6DBD">
          <w:t xml:space="preserve">Gasdurchschnittspreis </w:t>
        </w:r>
      </w:ins>
      <w:r w:rsidR="00CD6DBD" w:rsidRPr="00C905D8">
        <w:t xml:space="preserve">zu </w:t>
      </w:r>
      <w:del w:id="279" w:author="Autor">
        <w:r w:rsidR="00CD6DBD" w:rsidRPr="00C905D8" w:rsidDel="00CD6DBD">
          <w:delText xml:space="preserve">einem anderen </w:delText>
        </w:r>
        <w:r w:rsidR="00CD6DBD" w:rsidDel="00CD6DBD">
          <w:delText xml:space="preserve">Strukturierungsbeitrag </w:delText>
        </w:r>
      </w:del>
      <w:ins w:id="280" w:author="Autor">
        <w:r w:rsidR="00CD6DBD">
          <w:t>einer Änderung des Differenzmengenpreises</w:t>
        </w:r>
        <w:r>
          <w:t xml:space="preserve"> </w:t>
        </w:r>
      </w:ins>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del w:id="281" w:author="Autor">
        <w:r w:rsidR="00CD6DBD" w:rsidDel="00CD6DBD">
          <w:delText>Strukturierungsbeitrag</w:delText>
        </w:r>
        <w:r w:rsidR="00CD6DBD" w:rsidRPr="00C905D8" w:rsidDel="00CD6DBD">
          <w:delText xml:space="preserve">s </w:delText>
        </w:r>
      </w:del>
      <w:ins w:id="282" w:author="Autor">
        <w:r w:rsidR="00CD6DBD">
          <w:t xml:space="preserve">Differenzmengenpreises </w:t>
        </w:r>
      </w:ins>
      <w:r w:rsidR="00CD6DBD" w:rsidRPr="00C905D8">
        <w:t xml:space="preserve">gutgeschrieben oder in Rechnung gestellt. Eine unzumutbare Härte liegt für den </w:t>
      </w:r>
      <w:r w:rsidR="00CD6DBD" w:rsidRPr="00D80C92">
        <w:t xml:space="preserve">Bilanzkreisverantwortlichen insbesondere dann vor, wenn die Abweichung zwischen dem an M+10 Werktagen veröffentlichten </w:t>
      </w:r>
      <w:del w:id="283" w:author="Autor">
        <w:r w:rsidR="00CD6DBD" w:rsidDel="00CD6DBD">
          <w:delText>Strukturierungsbeitrag</w:delText>
        </w:r>
      </w:del>
      <w:r w:rsidR="00CD6DBD" w:rsidRPr="00D80C92">
        <w:t xml:space="preserve">und dem hypothetischen Ausgleichsenergieentgelt unter Zugrundelegung des geänderten </w:t>
      </w:r>
      <w:del w:id="284" w:author="Autor">
        <w:r w:rsidR="00CD6DBD" w:rsidRPr="00D80C92" w:rsidDel="00CD6DBD">
          <w:delText xml:space="preserve">Referenzpreises </w:delText>
        </w:r>
      </w:del>
      <w:ins w:id="285" w:author="Autor">
        <w:r w:rsidR="00CD6DBD">
          <w:t xml:space="preserve">Gasdurchschnittspreises </w:t>
        </w:r>
      </w:ins>
      <w:r w:rsidR="00CD6DBD" w:rsidRPr="00D80C92">
        <w:t>2 % überschreitet.</w:t>
      </w:r>
    </w:p>
    <w:p w14:paraId="1A3A9810" w14:textId="77777777" w:rsidR="00432220" w:rsidRPr="003F7C7B" w:rsidRDefault="00432220" w:rsidP="00432220">
      <w:pPr>
        <w:pStyle w:val="BulletPGL2"/>
        <w:numPr>
          <w:ilvl w:val="0"/>
          <w:numId w:val="94"/>
        </w:numPr>
      </w:pPr>
      <w:del w:id="286" w:author="Autor">
        <w:r w:rsidRPr="00E9716F" w:rsidDel="008F00DC">
          <w:delText>D</w:delText>
        </w:r>
        <w:r w:rsidDel="008F00DC">
          <w:delText>ie</w:delText>
        </w:r>
        <w:r w:rsidRPr="00E9716F" w:rsidDel="008F00DC">
          <w:delText xml:space="preserve"> Preis</w:delText>
        </w:r>
        <w:r w:rsidDel="008F00DC">
          <w:delText>e</w:delText>
        </w:r>
        <w:r w:rsidRPr="00E9716F" w:rsidDel="008F00DC">
          <w:delText xml:space="preserve"> </w:delText>
        </w:r>
      </w:del>
      <w:ins w:id="287" w:author="Autor">
        <w:r w:rsidR="008F00DC">
          <w:t xml:space="preserve">Der Preis </w:t>
        </w:r>
      </w:ins>
      <w:r>
        <w:t>für</w:t>
      </w:r>
      <w:r w:rsidRPr="00E9716F">
        <w:t xml:space="preserve"> </w:t>
      </w:r>
      <w:del w:id="288" w:author="Autor">
        <w:r w:rsidRPr="00E9716F" w:rsidDel="008F00DC">
          <w:delText>Ausgleichsenergie</w:delText>
        </w:r>
        <w:r w:rsidDel="008F00DC">
          <w:delText>, Strukturierungsbeiträge</w:delText>
        </w:r>
        <w:r w:rsidRPr="00E9716F" w:rsidDel="008F00DC">
          <w:delText xml:space="preserve"> </w:delText>
        </w:r>
        <w:r w:rsidDel="008F00DC">
          <w:delText xml:space="preserve">und </w:delText>
        </w:r>
      </w:del>
      <w:r>
        <w:t xml:space="preserve">Differenzmengen </w:t>
      </w:r>
      <w:del w:id="289" w:author="Autor">
        <w:r w:rsidRPr="00E9716F" w:rsidDel="008F00DC">
          <w:delText>w</w:delText>
        </w:r>
        <w:r w:rsidDel="008F00DC">
          <w:delText>erden</w:delText>
        </w:r>
        <w:r w:rsidRPr="00E9716F" w:rsidDel="008F00DC">
          <w:delText xml:space="preserve"> </w:delText>
        </w:r>
      </w:del>
      <w:ins w:id="290" w:author="Autor">
        <w:r w:rsidR="008F00DC">
          <w:t xml:space="preserve">wird </w:t>
        </w:r>
      </w:ins>
      <w:r w:rsidRPr="00E9716F">
        <w:t>mit 4 Nachkommastellen berechnet und kaufmännisch gerundet.</w:t>
      </w:r>
      <w:r>
        <w:t xml:space="preserve"> </w:t>
      </w:r>
      <w:r w:rsidRPr="00E9716F">
        <w:t xml:space="preserve">Die Abrechnung des Bilanzkreises erfolgt spätestens 2 Monate nach dem jeweils </w:t>
      </w:r>
      <w:r w:rsidRPr="003F7C7B">
        <w:t>abzurechnenden Monat.</w:t>
      </w:r>
    </w:p>
    <w:p w14:paraId="54E85C3A" w14:textId="77777777" w:rsidR="006F5CBD" w:rsidRPr="00E9716F" w:rsidRDefault="006F5CBD" w:rsidP="00432220">
      <w:pPr>
        <w:pStyle w:val="berschrift1"/>
      </w:pPr>
      <w:bookmarkStart w:id="291" w:name="_Toc454460048"/>
      <w:commentRangeStart w:id="292"/>
      <w:r>
        <w:t>§ 16 Bilanzierungs</w:t>
      </w:r>
      <w:r w:rsidRPr="00E9716F">
        <w:t>umlage</w:t>
      </w:r>
      <w:r>
        <w:t>n</w:t>
      </w:r>
      <w:commentRangeEnd w:id="292"/>
      <w:r w:rsidR="00860ACF">
        <w:rPr>
          <w:rStyle w:val="Kommentarzeichen"/>
          <w:b w:val="0"/>
          <w:bCs w:val="0"/>
          <w:spacing w:val="0"/>
          <w:kern w:val="0"/>
        </w:rPr>
        <w:commentReference w:id="292"/>
      </w:r>
      <w:bookmarkEnd w:id="291"/>
      <w:r>
        <w:t xml:space="preserve"> </w:t>
      </w:r>
    </w:p>
    <w:p w14:paraId="712702AC" w14:textId="77777777" w:rsidR="006F5CBD" w:rsidRDefault="006F5CBD" w:rsidP="006F5CBD">
      <w:pPr>
        <w:pStyle w:val="BulletPGL2"/>
        <w:numPr>
          <w:ilvl w:val="0"/>
          <w:numId w:val="96"/>
        </w:numPr>
      </w:pPr>
      <w:r w:rsidRPr="008263F6">
        <w:t xml:space="preserve">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RLM-Ausspeisepunkte beliefern. Die Abrechnung der Bilanzierungsumlagen </w:t>
      </w:r>
      <w:r w:rsidRPr="001D0FB1">
        <w:t>erfolgt</w:t>
      </w:r>
      <w:r w:rsidRPr="008263F6">
        <w:t xml:space="preserve"> monatlich im Zuge der Bilanzkreisabrechnung. Zur Berech</w:t>
      </w:r>
      <w:r w:rsidRPr="008263F6">
        <w:lastRenderedPageBreak/>
        <w:t xml:space="preserve">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009E6604" w14:textId="77777777"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14:paraId="57BC5FB9" w14:textId="77777777"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14:paraId="70B125D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14:paraId="57062C35"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SLP-Mehr-/Mindermengen-Meldung des Netzbetreibers an den Marktgebietsverantwortlichen)</w:t>
      </w:r>
      <w:r w:rsidRPr="008263F6">
        <w:rPr>
          <w:szCs w:val="22"/>
        </w:rPr>
        <w:t>,</w:t>
      </w:r>
    </w:p>
    <w:p w14:paraId="22DACB97"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3EC12DA2"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14:paraId="14006829" w14:textId="77777777"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14:paraId="6EA8AB3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14:paraId="57BDFB6E"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14:paraId="2E6394B0"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RLM Bilanzierungsumlagekonto zuzurechnen sind,</w:t>
      </w:r>
    </w:p>
    <w:p w14:paraId="3D4BE2BA" w14:textId="77777777"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Pr="008263F6">
        <w:rPr>
          <w:szCs w:val="22"/>
        </w:rPr>
        <w:t>.</w:t>
      </w:r>
    </w:p>
    <w:p w14:paraId="2345DBA7" w14:textId="77777777" w:rsidR="006F5CBD" w:rsidRPr="008263F6" w:rsidRDefault="006F5CBD" w:rsidP="006F5CBD">
      <w:pPr>
        <w:pStyle w:val="Listenabsatz"/>
        <w:numPr>
          <w:ilvl w:val="0"/>
          <w:numId w:val="88"/>
        </w:numPr>
        <w:spacing w:after="200" w:line="276" w:lineRule="auto"/>
        <w:ind w:left="1276" w:hanging="425"/>
        <w:contextualSpacing/>
        <w:rPr>
          <w:szCs w:val="22"/>
        </w:rPr>
      </w:pPr>
      <w:del w:id="293" w:author="Autor">
        <w:r w:rsidDel="00991A96">
          <w:rPr>
            <w:szCs w:val="22"/>
          </w:rPr>
          <w:delText>Bis zum 30.09.2016 Erlöse aus Strukturierungsbeiträgen</w:delText>
        </w:r>
      </w:del>
      <w:ins w:id="294" w:author="Autor">
        <w:r w:rsidR="00991A96">
          <w:rPr>
            <w:szCs w:val="22"/>
          </w:rPr>
          <w:t>Flexibilitätskostenbeitrag gemäß § 6</w:t>
        </w:r>
      </w:ins>
    </w:p>
    <w:p w14:paraId="4A086697" w14:textId="77777777" w:rsidR="006F5CBD" w:rsidRDefault="006F5CBD" w:rsidP="006F5CBD">
      <w:pPr>
        <w:pStyle w:val="BulletPGL2"/>
        <w:numPr>
          <w:ilvl w:val="0"/>
          <w:numId w:val="96"/>
        </w:numPr>
      </w:pPr>
      <w:r>
        <w: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t>
      </w:r>
    </w:p>
    <w:p w14:paraId="3F548F4A" w14:textId="77777777" w:rsidR="006F5CBD" w:rsidRDefault="006F5CBD" w:rsidP="006F5CBD">
      <w:pPr>
        <w:pStyle w:val="BulletPGL2"/>
        <w:numPr>
          <w:ilvl w:val="0"/>
          <w:numId w:val="96"/>
        </w:numPr>
      </w:pPr>
      <w:r w:rsidRPr="008263F6">
        <w:lastRenderedPageBreak/>
        <w: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t>
      </w:r>
      <w:del w:id="295" w:author="Autor">
        <w:r w:rsidDel="00991A96">
          <w:delText>6</w:delText>
        </w:r>
      </w:del>
      <w:ins w:id="296" w:author="Autor">
        <w:r w:rsidR="00991A96">
          <w:t>7</w:t>
        </w:r>
      </w:ins>
      <w:r>
        <w:t xml:space="preserve"> bis </w:t>
      </w:r>
      <w:del w:id="297" w:author="Autor">
        <w:r w:rsidDel="00991A96">
          <w:delText>7</w:delText>
        </w:r>
      </w:del>
      <w:ins w:id="298" w:author="Autor">
        <w:r w:rsidR="00991A96">
          <w:t>10</w:t>
        </w:r>
      </w:ins>
      <w:r w:rsidRPr="008263F6">
        <w:t xml:space="preserve"> vorzunehmen. </w:t>
      </w:r>
    </w:p>
    <w:p w14:paraId="2A09DAF5" w14:textId="77777777"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14:paraId="5721B102"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429088EC"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3DE18E7D" w14:textId="77777777"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 </w:t>
      </w:r>
    </w:p>
    <w:p w14:paraId="11243990"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35C10F39" w14:textId="77777777"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werden die für den Gastag ermittelten Kosten bzw. Erlöse der externen Regelenergiebeschaffung anhand des ex post berechneten 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14:paraId="4A71C33D"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ins w:id="299" w:author="Autor">
        <w:r w:rsidR="004C4452">
          <w:rPr>
            <w:szCs w:val="22"/>
          </w:rPr>
          <w:t xml:space="preserve"> </w:t>
        </w:r>
      </w:ins>
      <w:r w:rsidRPr="00F33FE4">
        <w:rPr>
          <w:szCs w:val="22"/>
        </w:rPr>
        <w:t>M</w:t>
      </w:r>
      <w:ins w:id="300" w:author="Autor">
        <w:r w:rsidR="004C4452">
          <w:rPr>
            <w:szCs w:val="22"/>
          </w:rPr>
          <w:t>onate</w:t>
        </w:r>
      </w:ins>
      <w:r w:rsidRPr="00F33FE4">
        <w:rPr>
          <w:szCs w:val="22"/>
        </w:rPr>
        <w:t>+10 Werktage vorliegenden Allokationswerte den SLP- und RLM-Saldo. Nachfolgende Änderungen bleiben hierfür unberücksichtigt.</w:t>
      </w:r>
    </w:p>
    <w:p w14:paraId="095BEA95" w14:textId="77777777" w:rsidR="006F5CBD" w:rsidRDefault="006F5CBD" w:rsidP="006F5CBD">
      <w:pPr>
        <w:pStyle w:val="BulletPGL2"/>
        <w:numPr>
          <w:ilvl w:val="0"/>
          <w:numId w:val="96"/>
        </w:numPr>
      </w:pPr>
      <w:r>
        <w:lastRenderedPageBreak/>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t>
      </w:r>
      <w:r>
        <w:t xml:space="preserve"> (jährlicher Verteilungsschlüssel).</w:t>
      </w:r>
    </w:p>
    <w:p w14:paraId="26430D6E" w14:textId="77777777"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 </w:t>
      </w:r>
    </w:p>
    <w:p w14:paraId="7566EA62" w14:textId="77777777"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083A9F00" w14:textId="77777777"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14:paraId="4BF27DF8"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ins w:id="301" w:author="Autor">
        <w:r w:rsidR="00991A96">
          <w:t>.</w:t>
        </w:r>
      </w:ins>
    </w:p>
    <w:p w14:paraId="30D76B10" w14:textId="77777777"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t>
      </w:r>
    </w:p>
    <w:p w14:paraId="533301BA" w14:textId="77777777" w:rsidR="006F5CBD" w:rsidRPr="00817985" w:rsidRDefault="006F5CBD" w:rsidP="006F5CBD">
      <w:pPr>
        <w:pStyle w:val="BulletPGL2"/>
        <w:numPr>
          <w:ilvl w:val="0"/>
          <w:numId w:val="0"/>
        </w:numPr>
        <w:ind w:left="567"/>
      </w:pPr>
      <w:del w:id="302" w:author="Autor">
        <w:r w:rsidRPr="00817985" w:rsidDel="00991A96">
          <w:delText>Für das am 1.Oktober 2015 beginnende Gaswirtschaftsjahr werden zwei sechsmonatige Umlageperioden für die Bilanzierungsumlage in beiden Marktgebieten festgelegt. Ab dem am 1. Oktober 2016 beginnenden Gaswirtschaftsjahr erstreckt sich d</w:delText>
        </w:r>
      </w:del>
      <w:ins w:id="303" w:author="Autor">
        <w:r w:rsidR="00991A96">
          <w:t>D</w:t>
        </w:r>
      </w:ins>
      <w:r w:rsidRPr="00817985">
        <w:t>ie Umlageperiode für die Bilanzierungsumlage</w:t>
      </w:r>
      <w:ins w:id="304" w:author="Autor">
        <w:r w:rsidR="00991A96">
          <w:t>n</w:t>
        </w:r>
      </w:ins>
      <w:r w:rsidRPr="00817985">
        <w:t xml:space="preserve"> in beiden Marktgebieten </w:t>
      </w:r>
      <w:ins w:id="305" w:author="Autor">
        <w:r w:rsidR="00991A96">
          <w:t xml:space="preserve">erstreckt sich </w:t>
        </w:r>
      </w:ins>
      <w:r w:rsidRPr="00817985">
        <w:t>jeweils auf den Zeitraum eines Gaswirtschaftsjahres.</w:t>
      </w:r>
    </w:p>
    <w:p w14:paraId="66D63042" w14:textId="77777777" w:rsidR="006F5CBD" w:rsidRDefault="006F5CBD" w:rsidP="006F5CBD">
      <w:pPr>
        <w:pStyle w:val="BulletPGL2"/>
        <w:numPr>
          <w:ilvl w:val="0"/>
          <w:numId w:val="96"/>
        </w:numPr>
      </w:pPr>
      <w:r w:rsidRPr="00817985">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w:t>
      </w:r>
      <w:r w:rsidRPr="00817985">
        <w:lastRenderedPageBreak/>
        <w:t>hängigkeit ihrer bilanzrelevanten SLP-Mengen aus der Überschussperiode ausgeschüttet.</w:t>
      </w:r>
    </w:p>
    <w:p w14:paraId="42063F33" w14:textId="77777777" w:rsidR="006F5CBD" w:rsidRDefault="006F5CBD" w:rsidP="006F5CBD">
      <w:pPr>
        <w:pStyle w:val="BulletPGL2"/>
        <w:numPr>
          <w:ilvl w:val="0"/>
          <w:numId w:val="96"/>
        </w:numPr>
      </w:pPr>
      <w:r w:rsidRPr="00817985">
        <w: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 xml:space="preserve">ausgeschüttet. </w:t>
      </w:r>
    </w:p>
    <w:p w14:paraId="04B35E99" w14:textId="77777777"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7040C99A" w14:textId="77777777" w:rsidR="00EE5ED5" w:rsidRDefault="0082475B" w:rsidP="0082475B">
      <w:pPr>
        <w:pStyle w:val="berschrift1"/>
      </w:pPr>
      <w:bookmarkStart w:id="306" w:name="_Toc454460049"/>
      <w:commentRangeStart w:id="307"/>
      <w:r>
        <w:t xml:space="preserve">§ </w:t>
      </w:r>
      <w:r w:rsidR="00434526">
        <w:t>17</w:t>
      </w:r>
      <w:r>
        <w:t xml:space="preserve"> </w:t>
      </w:r>
      <w:r w:rsidR="00AA7A87" w:rsidRPr="000776C6">
        <w:t>Verbindung von Bilanzkreisen</w:t>
      </w:r>
      <w:commentRangeEnd w:id="307"/>
      <w:r w:rsidR="00860ACF">
        <w:rPr>
          <w:rStyle w:val="Kommentarzeichen"/>
          <w:b w:val="0"/>
          <w:bCs w:val="0"/>
          <w:spacing w:val="0"/>
          <w:kern w:val="0"/>
        </w:rPr>
        <w:commentReference w:id="307"/>
      </w:r>
      <w:bookmarkEnd w:id="306"/>
      <w:r w:rsidR="00434526">
        <w:t xml:space="preserve"> </w:t>
      </w:r>
    </w:p>
    <w:p w14:paraId="008317BA" w14:textId="77777777"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4031FAEF" w14:textId="77777777"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 xml:space="preserve">. </w:t>
      </w:r>
    </w:p>
    <w:p w14:paraId="58747DCA" w14:textId="77777777"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 </w:t>
      </w:r>
      <w:del w:id="308" w:author="Autor">
        <w:r w:rsidR="00597D6B" w:rsidRPr="006B452E" w:rsidDel="00A45CD9">
          <w:delText>25</w:delText>
        </w:r>
      </w:del>
      <w:ins w:id="309" w:author="Autor">
        <w:r w:rsidR="00A45CD9">
          <w:t>16</w:t>
        </w:r>
      </w:ins>
      <w:r w:rsidRPr="00482204">
        <w:t xml:space="preserve"> erfolgt, indem die Umlage jedes dieser Bilanzkreise ausschließlich gegenüber dem benannten Bilanzkreisverantwortlichen abgerechnet wird</w:t>
      </w:r>
      <w:r w:rsidR="00AA7A87" w:rsidRPr="003F7C7B">
        <w:t xml:space="preserve">. </w:t>
      </w:r>
    </w:p>
    <w:p w14:paraId="080A80F5" w14:textId="77777777" w:rsidR="00AA7A87" w:rsidRDefault="00482204" w:rsidP="00817985">
      <w:pPr>
        <w:numPr>
          <w:ilvl w:val="0"/>
          <w:numId w:val="22"/>
        </w:numPr>
      </w:pPr>
      <w:r w:rsidRPr="00482204">
        <w:t xml:space="preserve">Die Abrechnung des </w:t>
      </w:r>
      <w:del w:id="310" w:author="Autor">
        <w:r w:rsidRPr="00482204" w:rsidDel="00A45CD9">
          <w:delText xml:space="preserve">stündlichen Anreizsystems </w:delText>
        </w:r>
      </w:del>
      <w:ins w:id="311" w:author="Autor">
        <w:r w:rsidR="00A45CD9">
          <w:t xml:space="preserve">Flexibilitätskostenbeitrags </w:t>
        </w:r>
      </w:ins>
      <w:r w:rsidRPr="00482204">
        <w:t xml:space="preserve">gemäß </w:t>
      </w:r>
      <w:r w:rsidR="00597D6B" w:rsidRPr="00CE006C">
        <w:t>§ </w:t>
      </w:r>
      <w:del w:id="312" w:author="Autor">
        <w:r w:rsidR="00597D6B" w:rsidRPr="00CE006C" w:rsidDel="00A45CD9">
          <w:delText>24</w:delText>
        </w:r>
      </w:del>
      <w:ins w:id="313" w:author="Autor">
        <w:r w:rsidR="00A45CD9">
          <w:t>6</w:t>
        </w:r>
      </w:ins>
      <w:r w:rsidRPr="00482204">
        <w:t xml:space="preserve"> erfolgt</w:t>
      </w:r>
      <w:del w:id="314" w:author="Autor">
        <w:r w:rsidR="00E71E2E" w:rsidDel="00A45CD9">
          <w:delText xml:space="preserve"> für Leistungszeiträume bis zum 1. Oktober 2016, 06:00 Uhr</w:delText>
        </w:r>
      </w:del>
      <w:r w:rsidRPr="00482204">
        <w:t xml:space="preserve">, indem die stündlichen Abweichungen der einzelnen Bilanzkreise ermittelt, miteinander saldiert und gegenüber dem benannten Bilanzkreisverantwortlichen </w:t>
      </w:r>
      <w:ins w:id="315" w:author="Autor">
        <w:r w:rsidR="00A45CD9" w:rsidRPr="0049444E">
          <w:t xml:space="preserve">– unter Berücksichtigung einer Toleranz für RLM-Entnahmestellen </w:t>
        </w:r>
        <w:r w:rsidR="00A45CD9">
          <w:t xml:space="preserve">– </w:t>
        </w:r>
      </w:ins>
      <w:r w:rsidRPr="00482204">
        <w:t>abgerechnet werden</w:t>
      </w:r>
      <w:ins w:id="316" w:author="Autor">
        <w:r w:rsidR="00A45CD9" w:rsidRPr="0049444E">
          <w:t>, soweit durch einen gegenläufigen Regelenergieeinsatz Kosten für das Marktgebiet entstanden sind</w:t>
        </w:r>
      </w:ins>
      <w:r w:rsidRPr="00482204">
        <w:t>. Dabei wird die Summe aller anzuwendenden Toleranzen aus den einzelnen Bilanzkreisen auf das ermittelte Saldo angewendet</w:t>
      </w:r>
      <w:r w:rsidR="00AA7A87" w:rsidRPr="003F7C7B">
        <w:t xml:space="preserve">. </w:t>
      </w:r>
    </w:p>
    <w:p w14:paraId="1601F0ED" w14:textId="77777777" w:rsidR="00E71E2E" w:rsidRPr="003F7C7B" w:rsidRDefault="00E71E2E" w:rsidP="00817985">
      <w:pPr>
        <w:numPr>
          <w:ilvl w:val="0"/>
          <w:numId w:val="22"/>
        </w:numPr>
      </w:pPr>
      <w:r>
        <w:lastRenderedPageBreak/>
        <w:t xml:space="preserve">Die Abrechnung der </w:t>
      </w:r>
      <w:r w:rsidRPr="00CE006C">
        <w:t xml:space="preserve">Differenzmengen gemäß § </w:t>
      </w:r>
      <w:del w:id="317" w:author="Autor">
        <w:r w:rsidRPr="00CE006C" w:rsidDel="00A45CD9">
          <w:delText>27</w:delText>
        </w:r>
      </w:del>
      <w:ins w:id="318" w:author="Autor">
        <w:r w:rsidR="00A45CD9">
          <w:t>15</w:t>
        </w:r>
      </w:ins>
      <w:r w:rsidRPr="008C020B">
        <w:t xml:space="preserve"> </w:t>
      </w:r>
      <w:r>
        <w:t>erfolgt gegenüber dem benannten Bilanzkreisverantwortlichen.</w:t>
      </w:r>
    </w:p>
    <w:p w14:paraId="6384773B" w14:textId="77777777" w:rsidR="00AA7A87" w:rsidRPr="007F2C4C" w:rsidRDefault="00482204" w:rsidP="00817985">
      <w:pPr>
        <w:numPr>
          <w:ilvl w:val="0"/>
          <w:numId w:val="21"/>
        </w:numPr>
      </w:pPr>
      <w:r w:rsidRPr="00482204">
        <w:t>Soweit der Marktgebietsverantwortliche seine Forderung gegenüber dem benannten Bilanzkreisverantwortlichen nicht innerhalb von 2 Wochen nach Eintritt des Zahlungsverzugs realisieren kann, sind die anderen Bilanzkreisverantwortlichen in Höhe der auf ihren jeweiligen Bilanzkreis anfallenden Forderungen zur Zahlung verpflichtet</w:t>
      </w:r>
      <w:r w:rsidR="00AA7A87" w:rsidRPr="007F2C4C">
        <w:t>.</w:t>
      </w:r>
    </w:p>
    <w:p w14:paraId="6BDF090B" w14:textId="77777777" w:rsidR="00AA7A87" w:rsidRDefault="00482204" w:rsidP="00817985">
      <w:pPr>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t xml:space="preserve">§ </w:t>
      </w:r>
      <w:del w:id="319" w:author="Autor">
        <w:r w:rsidR="00597D6B" w:rsidRPr="008773E9" w:rsidDel="00CD5E5D">
          <w:delText xml:space="preserve">8 </w:delText>
        </w:r>
      </w:del>
      <w:ins w:id="320" w:author="Autor">
        <w:r w:rsidR="00CD5E5D">
          <w:t>20</w:t>
        </w:r>
        <w:r w:rsidR="00CD5E5D" w:rsidRPr="008773E9">
          <w:t xml:space="preserve"> </w:t>
        </w:r>
      </w:ins>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14:paraId="666AD970" w14:textId="77777777" w:rsidR="00CE006C" w:rsidRDefault="0082475B" w:rsidP="0082475B">
      <w:pPr>
        <w:pStyle w:val="berschrift1"/>
      </w:pPr>
      <w:bookmarkStart w:id="321" w:name="_Toc454460050"/>
      <w:commentRangeStart w:id="322"/>
      <w:r>
        <w:t xml:space="preserve">§ </w:t>
      </w:r>
      <w:r w:rsidR="00434526">
        <w:t>18</w:t>
      </w:r>
      <w:r>
        <w:t xml:space="preserve"> </w:t>
      </w:r>
      <w:r w:rsidR="007935E6">
        <w:t xml:space="preserve">Qualitätsübergreifende Bilanzierung und </w:t>
      </w:r>
      <w:r w:rsidR="00CE1213" w:rsidRPr="007F2C4C">
        <w:t>Konvertierung</w:t>
      </w:r>
      <w:bookmarkEnd w:id="127"/>
      <w:commentRangeEnd w:id="322"/>
      <w:r w:rsidR="00860ACF">
        <w:rPr>
          <w:rStyle w:val="Kommentarzeichen"/>
          <w:b w:val="0"/>
          <w:bCs w:val="0"/>
          <w:spacing w:val="0"/>
          <w:kern w:val="0"/>
        </w:rPr>
        <w:commentReference w:id="322"/>
      </w:r>
      <w:bookmarkEnd w:id="321"/>
      <w:r w:rsidR="00434526">
        <w:t xml:space="preserve"> </w:t>
      </w:r>
    </w:p>
    <w:p w14:paraId="2C249400" w14:textId="77777777" w:rsidR="00482204" w:rsidRDefault="00482204" w:rsidP="00FB43D6">
      <w:r w:rsidRPr="00B41AB6">
        <w:t>Alle von einem Bilanzkreisverantwortlichen in ei</w:t>
      </w:r>
      <w:r>
        <w:t>n Marktgebiet 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Hierfür ist ein Konvertierungsentgelt </w:t>
      </w:r>
      <w:r w:rsidRPr="008773E9">
        <w:t xml:space="preserve">gemäß </w:t>
      </w:r>
      <w:r w:rsidR="00597D6B" w:rsidRPr="008773E9">
        <w:t xml:space="preserve">§ </w:t>
      </w:r>
      <w:del w:id="323" w:author="Autor">
        <w:r w:rsidR="00597D6B" w:rsidRPr="008773E9" w:rsidDel="00CD5E5D">
          <w:delText>7</w:delText>
        </w:r>
      </w:del>
      <w:ins w:id="324" w:author="Autor">
        <w:r w:rsidR="00CD5E5D">
          <w:t>19</w:t>
        </w:r>
      </w:ins>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ins w:id="325" w:author="Autor">
        <w:r w:rsidR="00CD5E5D">
          <w:t>.</w:t>
        </w:r>
      </w:ins>
    </w:p>
    <w:p w14:paraId="124E9693" w14:textId="77777777" w:rsidR="00CE006C" w:rsidRDefault="0082475B" w:rsidP="0082475B">
      <w:pPr>
        <w:pStyle w:val="berschrift1"/>
      </w:pPr>
      <w:bookmarkStart w:id="326" w:name="_Toc297207916"/>
      <w:bookmarkStart w:id="327" w:name="_Toc454460051"/>
      <w:commentRangeStart w:id="328"/>
      <w:r>
        <w:t xml:space="preserve">§ </w:t>
      </w:r>
      <w:r w:rsidR="00434526">
        <w:t>19</w:t>
      </w:r>
      <w:r>
        <w:t xml:space="preserve"> </w:t>
      </w:r>
      <w:r w:rsidR="00CE1213" w:rsidRPr="007F2C4C">
        <w:t>Konvertierungsentgelt</w:t>
      </w:r>
      <w:bookmarkEnd w:id="326"/>
      <w:r w:rsidR="007935E6">
        <w:t xml:space="preserve"> und Konvertierungsumlage</w:t>
      </w:r>
      <w:commentRangeEnd w:id="328"/>
      <w:r w:rsidR="00860ACF">
        <w:rPr>
          <w:rStyle w:val="Kommentarzeichen"/>
          <w:b w:val="0"/>
          <w:bCs w:val="0"/>
          <w:spacing w:val="0"/>
          <w:kern w:val="0"/>
        </w:rPr>
        <w:commentReference w:id="328"/>
      </w:r>
      <w:bookmarkEnd w:id="327"/>
      <w:r w:rsidR="00434526">
        <w:t xml:space="preserve"> </w:t>
      </w:r>
    </w:p>
    <w:p w14:paraId="6BF33F52" w14:textId="77777777" w:rsidR="00CE006C" w:rsidRDefault="00B41AB6" w:rsidP="00817985">
      <w:pPr>
        <w:numPr>
          <w:ilvl w:val="0"/>
          <w:numId w:val="83"/>
        </w:numPr>
        <w:tabs>
          <w:tab w:val="clear" w:pos="360"/>
        </w:tabs>
        <w:ind w:left="567" w:hanging="567"/>
      </w:pPr>
      <w:r>
        <w:t xml:space="preserve">Der Marktgebietsverantwortliche erhebt von dem Bilanzkreisverantwortlichen, soweit für diesen innerhalb des Marktgebietes qualitätsübergreifend Gasmengen bilanziert werden, ein Konvertierungsentgelt in </w:t>
      </w:r>
      <w:r w:rsidR="00BC7A4E">
        <w:t xml:space="preserve">EUR </w:t>
      </w:r>
      <w:r>
        <w:t xml:space="preserve">pro </w:t>
      </w:r>
      <w:r w:rsidR="00BC7A4E">
        <w:t>M</w:t>
      </w:r>
      <w:r>
        <w:t xml:space="preserve">Wh qualitätsübergreifend bilanzierte Gasmenge. Zu diesem Zweck werden alle in einem qualitätsübergreifenden Marktgebiet auf den Bilanzkreisverantwortlichen entfallenden H- und L-Gasmengen für die Berechnung des zu zahlenden Konvertierungsentgelts gemäß </w:t>
      </w:r>
      <w:r w:rsidR="00597D6B" w:rsidRPr="008773E9">
        <w:t xml:space="preserve">§ </w:t>
      </w:r>
      <w:ins w:id="329" w:author="Autor">
        <w:r w:rsidR="00342F3F">
          <w:t>20</w:t>
        </w:r>
      </w:ins>
      <w:del w:id="330" w:author="Autor">
        <w:r w:rsidR="00597D6B" w:rsidRPr="008773E9" w:rsidDel="00342F3F">
          <w:delText>8</w:delText>
        </w:r>
      </w:del>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del w:id="331" w:author="Autor">
        <w:r w:rsidR="00597D6B" w:rsidRPr="008773E9" w:rsidDel="00E66E70">
          <w:delText>11</w:delText>
        </w:r>
      </w:del>
      <w:ins w:id="332" w:author="Autor">
        <w:r w:rsidR="00E66E70">
          <w:t>23</w:t>
        </w:r>
      </w:ins>
      <w:r w:rsidRPr="008773E9">
        <w:t xml:space="preserve"> bestimmte Konvertierungsumlage, wenn erwartet wird, dass die Kosten der Konvertierung</w:t>
      </w:r>
      <w:r>
        <w:t xml:space="preserve"> die aus dem Konvertierungsentgelt erzielbaren Erlöse übersteigen bzw. wenn Residualkosten aus vorhergehenden Geltungszeit</w:t>
      </w:r>
      <w:r w:rsidR="002D7281">
        <w:t>räumen vorliegen.</w:t>
      </w:r>
    </w:p>
    <w:p w14:paraId="6DD11649" w14:textId="77777777" w:rsidR="00CE006C" w:rsidRDefault="00B41AB6" w:rsidP="00817985">
      <w:pPr>
        <w:numPr>
          <w:ilvl w:val="0"/>
          <w:numId w:val="83"/>
        </w:numPr>
        <w:tabs>
          <w:tab w:val="clear" w:pos="360"/>
        </w:tabs>
        <w:ind w:left="567" w:hanging="567"/>
      </w:pPr>
      <w:r>
        <w:t xml:space="preserve">Das Konvertierungsentgelt und die Konvertierungsumlage sind so bemessen, dass die beim Marktgebietsverantwortlichen prognostizierten effizienten Kosten für die Konvertierung möglichst ergebnisneutral gedeckt werden. Weder beim Marktgebietsverantwortlichen noch bei Netzbetreibern verbleiben dauerhaft Kosten oder Erlöse aus dem System. Stehen mehrere Maßnahmen zur Konvertierung zur Verfügung, so wählt der </w:t>
      </w:r>
      <w:r>
        <w:lastRenderedPageBreak/>
        <w:t>Marktgebietsverantwortliche zur Minimierung der Konvertierungskosten die kostengünstigste Maßnahme aus.</w:t>
      </w:r>
    </w:p>
    <w:p w14:paraId="0950E522" w14:textId="77777777" w:rsidR="00CE006C" w:rsidRDefault="00B41AB6" w:rsidP="00817985">
      <w:pPr>
        <w:numPr>
          <w:ilvl w:val="0"/>
          <w:numId w:val="83"/>
        </w:numPr>
        <w:tabs>
          <w:tab w:val="clear" w:pos="360"/>
        </w:tabs>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p>
    <w:p w14:paraId="7F731181" w14:textId="77777777" w:rsidR="00827BD1" w:rsidRDefault="0082475B" w:rsidP="0082475B">
      <w:pPr>
        <w:pStyle w:val="berschrift1"/>
      </w:pPr>
      <w:bookmarkStart w:id="333" w:name="_Toc454460052"/>
      <w:commentRangeStart w:id="334"/>
      <w:r>
        <w:t xml:space="preserve">§ </w:t>
      </w:r>
      <w:r w:rsidR="00434526">
        <w:t>20</w:t>
      </w:r>
      <w:r>
        <w:t xml:space="preserve"> </w:t>
      </w:r>
      <w:r w:rsidR="007935E6">
        <w:t>Ermittlung der abzurechnenden Konvertierungsmenge</w:t>
      </w:r>
      <w:commentRangeEnd w:id="334"/>
      <w:r w:rsidR="00860ACF">
        <w:rPr>
          <w:rStyle w:val="Kommentarzeichen"/>
          <w:b w:val="0"/>
          <w:bCs w:val="0"/>
          <w:spacing w:val="0"/>
          <w:kern w:val="0"/>
        </w:rPr>
        <w:commentReference w:id="334"/>
      </w:r>
      <w:bookmarkEnd w:id="333"/>
      <w:r w:rsidR="00434526">
        <w:t xml:space="preserve"> </w:t>
      </w:r>
    </w:p>
    <w:p w14:paraId="7C737EFD" w14:textId="77777777"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14:paraId="75DBBD4C" w14:textId="77777777" w:rsidR="00E66E70" w:rsidRDefault="00B41AB6" w:rsidP="00817985">
      <w:pPr>
        <w:pStyle w:val="BulletPGL2"/>
        <w:numPr>
          <w:ilvl w:val="0"/>
          <w:numId w:val="74"/>
        </w:numPr>
        <w:rPr>
          <w:ins w:id="335" w:author="Autor"/>
        </w:r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ins w:id="336" w:author="Autor">
        <w:r w:rsidR="00E66E70">
          <w:t xml:space="preserve">Basis sind die </w:t>
        </w:r>
        <w:r w:rsidR="00E66E70" w:rsidRPr="007E3C58">
          <w:t>bis zum Zeitpunkt M</w:t>
        </w:r>
        <w:del w:id="337" w:author="Autor">
          <w:r w:rsidR="00342F3F" w:rsidDel="00BA61B9">
            <w:delText xml:space="preserve"> </w:delText>
          </w:r>
        </w:del>
        <w:r w:rsidR="00E66E70" w:rsidRPr="007E3C58">
          <w:t>+</w:t>
        </w:r>
        <w:del w:id="338" w:author="Autor">
          <w:r w:rsidR="00342F3F" w:rsidDel="00BA61B9">
            <w:delText xml:space="preserve"> </w:delText>
          </w:r>
        </w:del>
        <w:r w:rsidR="00E66E70" w:rsidRPr="007E3C58">
          <w:t>2</w:t>
        </w:r>
        <w:r w:rsidR="00342F3F">
          <w:t xml:space="preserve"> </w:t>
        </w:r>
        <w:r w:rsidR="00E66E70" w:rsidRPr="007E3C58">
          <w:t>M</w:t>
        </w:r>
        <w:r w:rsidR="00342F3F">
          <w:t xml:space="preserve">onate </w:t>
        </w:r>
        <w:r w:rsidR="00353F90">
          <w:t>-</w:t>
        </w:r>
        <w:r w:rsidR="00E66E70" w:rsidRPr="007E3C58">
          <w:t>10 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Brennwertkorrektur erhoben.</w:t>
        </w:r>
      </w:ins>
    </w:p>
    <w:p w14:paraId="09FA0386" w14:textId="77777777" w:rsidR="00CE006C" w:rsidRDefault="00B41AB6" w:rsidP="00817985">
      <w:pPr>
        <w:pStyle w:val="BulletPGL2"/>
        <w:numPr>
          <w:ilvl w:val="0"/>
          <w:numId w:val="74"/>
        </w:numPr>
      </w:pPr>
      <w:r>
        <w:t xml:space="preserve">Ergibt sich dabei eine Überdeckung in der einen und eine Unterdeckung in der anderen Gasqualität,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5765E958" w14:textId="77777777" w:rsidR="00CE006C" w:rsidRDefault="002D4FE4" w:rsidP="00817985">
      <w:pPr>
        <w:pStyle w:val="BulletPGL2"/>
        <w:numPr>
          <w:ilvl w:val="0"/>
          <w:numId w:val="74"/>
        </w:numPr>
      </w:pPr>
      <w:r w:rsidRPr="002D4FE4">
        <w:t xml:space="preserve">Die Regelung gemäß </w:t>
      </w:r>
      <w:r>
        <w:t xml:space="preserve">Ziffer 1 </w:t>
      </w:r>
      <w:r w:rsidRPr="002D4FE4">
        <w:t>Satz 2 bezieht sich nur auf die Ein- und Ausspeise</w:t>
      </w:r>
      <w:r w:rsidR="00396570">
        <w:t>punkte</w:t>
      </w:r>
      <w:r w:rsidRPr="002D4FE4">
        <w:t xml:space="preserve"> des Transportkunden, die einem Bilanzkreis des betroffenen Bilanzkreisverantwortlichen zugeordnet sind.</w:t>
      </w:r>
    </w:p>
    <w:p w14:paraId="7BB5C19D" w14:textId="77777777" w:rsidR="00CE006C" w:rsidRDefault="0082475B" w:rsidP="0082475B">
      <w:pPr>
        <w:pStyle w:val="berschrift1"/>
      </w:pPr>
      <w:bookmarkStart w:id="339" w:name="_Toc454460053"/>
      <w:commentRangeStart w:id="340"/>
      <w:r>
        <w:lastRenderedPageBreak/>
        <w:t xml:space="preserve">§ </w:t>
      </w:r>
      <w:r w:rsidR="00434526">
        <w:t>21</w:t>
      </w:r>
      <w:r>
        <w:t xml:space="preserve"> </w:t>
      </w:r>
      <w:r w:rsidR="007935E6">
        <w:t>Berechnung des Konvertierungsentgelts</w:t>
      </w:r>
      <w:commentRangeEnd w:id="340"/>
      <w:r w:rsidR="00860ACF">
        <w:rPr>
          <w:rStyle w:val="Kommentarzeichen"/>
          <w:b w:val="0"/>
          <w:bCs w:val="0"/>
          <w:spacing w:val="0"/>
          <w:kern w:val="0"/>
        </w:rPr>
        <w:commentReference w:id="340"/>
      </w:r>
      <w:bookmarkEnd w:id="339"/>
      <w:r w:rsidR="00434526">
        <w:t xml:space="preserve"> </w:t>
      </w:r>
    </w:p>
    <w:p w14:paraId="06D18C6A" w14:textId="77777777" w:rsidR="00CE006C" w:rsidRDefault="006E4A28" w:rsidP="00817985">
      <w:pPr>
        <w:numPr>
          <w:ilvl w:val="0"/>
          <w:numId w:val="75"/>
        </w:numPr>
      </w:pPr>
      <w:r>
        <w:t>Das Konvertierungsentgelt ist so zu bemessen, dass die durch das Konvertierungsentgeltsystem entstehenden Kosten gedeckt werden können. Es ist jedoch der Höhe nach begrenzt (Obergrenze). Die Obergrenze beträgt für den ersten Geltungszeitraum des Konvertierungsentgelts</w:t>
      </w:r>
      <w:r w:rsidR="00882E08">
        <w:t xml:space="preserve"> </w:t>
      </w:r>
      <w:r w:rsidR="00882E08" w:rsidRPr="00882E08">
        <w:rPr>
          <w:i/>
        </w:rPr>
        <w:t>NCG 0,181 ct pro kWh [Gaspool</w:t>
      </w:r>
      <w:r w:rsidRPr="00882E08">
        <w:rPr>
          <w:i/>
        </w:rPr>
        <w:t xml:space="preserve"> 0,176 ct pro kWh</w:t>
      </w:r>
      <w:r w:rsidR="00882E08" w:rsidRPr="00882E08">
        <w:rPr>
          <w:i/>
        </w:rPr>
        <w:t>]</w:t>
      </w:r>
      <w:r>
        <w:t>. Die Obergrenze der Folgezeiträume errechnet sich ausgehend von dem ersten Obergrenzenbetrag auf der Grundlage des Absenkungsverfahrens gemäß §</w:t>
      </w:r>
      <w:r w:rsidR="008C3A28">
        <w:t xml:space="preserve"> </w:t>
      </w:r>
      <w:del w:id="341" w:author="Autor">
        <w:r w:rsidR="009163B0" w:rsidDel="00E66E70">
          <w:delText>10</w:delText>
        </w:r>
      </w:del>
      <w:ins w:id="342" w:author="Autor">
        <w:r w:rsidR="00E66E70">
          <w:t>22</w:t>
        </w:r>
      </w:ins>
      <w:r w:rsidR="008C3A28">
        <w:t>.</w:t>
      </w:r>
    </w:p>
    <w:p w14:paraId="30047309" w14:textId="77777777" w:rsidR="00CE006C" w:rsidRDefault="006E4A28" w:rsidP="00817985">
      <w:pPr>
        <w:numPr>
          <w:ilvl w:val="0"/>
          <w:numId w:val="75"/>
        </w:numPr>
      </w:pPr>
      <w:r>
        <w:t>Der Marktgebietsverantwortliche ist berechtigt, ein unterschiedlich hohes Entgelt je nach qualitativer Konvertierungsrichtung (H- nach L</w:t>
      </w:r>
      <w:r w:rsidR="00882E08">
        <w:t>-Gas bzw. L- nach H-Gas) festzu</w:t>
      </w:r>
      <w:r>
        <w:t>legen, um angemessene Anreize für ein die physik</w:t>
      </w:r>
      <w:r w:rsidR="00882E08">
        <w:t>alische Netzsteuerung des Markt</w:t>
      </w:r>
      <w:r>
        <w:t>gebiets</w:t>
      </w:r>
      <w:r w:rsidR="00882E08">
        <w:t xml:space="preserve"> </w:t>
      </w:r>
      <w:r>
        <w:t xml:space="preserve">erleichterndes Transportverhalten der Marktbeteiligten zu setzen. </w:t>
      </w:r>
    </w:p>
    <w:p w14:paraId="35BDE069" w14:textId="77777777" w:rsidR="00CE006C" w:rsidRDefault="006E4A28" w:rsidP="00817985">
      <w:pPr>
        <w:numPr>
          <w:ilvl w:val="0"/>
          <w:numId w:val="75"/>
        </w:numPr>
      </w:pPr>
      <w:r>
        <w:t>Will der Marktgebietsverantwortliche das Konvertierungsentgelt für einen Geltungszeitraum oberhalb der Höhe des Konvertierungsentgelts des unmittelbar vorangegangenen Geltungszeitraums festlegen, so hat er dies gegenüber der Beschlusskammer 7 der Bundesnetzagentur rechtzeitig vorab gesondert zu begründen.</w:t>
      </w:r>
    </w:p>
    <w:p w14:paraId="5056E234" w14:textId="77777777" w:rsidR="00CE006C" w:rsidRDefault="0082475B" w:rsidP="0082475B">
      <w:pPr>
        <w:pStyle w:val="berschrift1"/>
      </w:pPr>
      <w:bookmarkStart w:id="343" w:name="_Toc454460054"/>
      <w:commentRangeStart w:id="344"/>
      <w:r>
        <w:t xml:space="preserve">§ </w:t>
      </w:r>
      <w:r w:rsidR="00434526">
        <w:t>22</w:t>
      </w:r>
      <w:r>
        <w:t xml:space="preserve"> </w:t>
      </w:r>
      <w:r w:rsidR="007935E6">
        <w:t>Absenkung des Konvertierungsentgelts</w:t>
      </w:r>
      <w:commentRangeEnd w:id="344"/>
      <w:r w:rsidR="00860ACF">
        <w:rPr>
          <w:rStyle w:val="Kommentarzeichen"/>
          <w:b w:val="0"/>
          <w:bCs w:val="0"/>
          <w:spacing w:val="0"/>
          <w:kern w:val="0"/>
        </w:rPr>
        <w:commentReference w:id="344"/>
      </w:r>
      <w:bookmarkEnd w:id="343"/>
      <w:r w:rsidR="00434526">
        <w:t xml:space="preserve"> </w:t>
      </w:r>
    </w:p>
    <w:p w14:paraId="3030B85D" w14:textId="77777777" w:rsidR="00CE006C" w:rsidRDefault="003739AC" w:rsidP="00817985">
      <w:pPr>
        <w:numPr>
          <w:ilvl w:val="0"/>
          <w:numId w:val="76"/>
        </w:numPr>
      </w:pPr>
      <w:r>
        <w:t xml:space="preserve">Das Konvertierungsentgelt ist in regelmäßigen Abständen abzusenken. Die Absenkung erfolgt durch eine mindestens jährliche Absenkung der Obergrenze nach § </w:t>
      </w:r>
      <w:del w:id="345" w:author="Autor">
        <w:r w:rsidR="009163B0" w:rsidDel="003C1BA6">
          <w:delText>9</w:delText>
        </w:r>
      </w:del>
      <w:ins w:id="346" w:author="Autor">
        <w:r w:rsidR="003C1BA6">
          <w:t>21</w:t>
        </w:r>
      </w:ins>
      <w:r>
        <w:t xml:space="preserve"> Ziff</w:t>
      </w:r>
      <w:r w:rsidR="00A9038A">
        <w:t>er</w:t>
      </w:r>
      <w:r>
        <w:t xml:space="preserve"> 1. </w:t>
      </w:r>
    </w:p>
    <w:p w14:paraId="581D8899" w14:textId="77777777" w:rsidR="00CE006C" w:rsidRDefault="003739AC" w:rsidP="00817985">
      <w:pPr>
        <w:numPr>
          <w:ilvl w:val="0"/>
          <w:numId w:val="76"/>
        </w:numPr>
      </w:pPr>
      <w:r>
        <w:t>Die Absenkung erfolgt innerhalb von vier Jahren. Dabei ist die Obergrenze grundsätzlich pro Geltungsjahr des Konvertierungsentgelts um einen zusätzlichen Absenkungsfaktor von insgesamt 25 Prozentpunkten bezogen auf die erstmalige Obergrenze zu reduzieren, so dass die Obergrenze grundsätzlich nach vier Jahren vollständig auf Null abgesenkt ist. Der Marktgebietsverantwortliche darf einen Absenkungsfaktor von größer oder kleiner 25 Prozentpunkten zugrunde legen, wenn dies unter Berücksichtigung der Ergebnisse eines jährlichen Monitorings, der Entwicklung der zur Verfügung stehenden technischen Konvertierungsanlagen, einer möglichen Marktraumumstellung und der Marktentwicklung nachweislich erforderlich ist und die Beschlusskammer 7 der Bundesnetzagentur der vorgeseh</w:t>
      </w:r>
      <w:r w:rsidR="00A9038A">
        <w:t>enen Änderung des Absenkungsfak</w:t>
      </w:r>
      <w:r>
        <w:t>tors nicht widerspricht.</w:t>
      </w:r>
    </w:p>
    <w:p w14:paraId="000E33FF" w14:textId="77777777" w:rsidR="00232620" w:rsidRDefault="0082475B" w:rsidP="0082475B">
      <w:pPr>
        <w:pStyle w:val="berschrift1"/>
      </w:pPr>
      <w:bookmarkStart w:id="347" w:name="_Toc454460055"/>
      <w:commentRangeStart w:id="348"/>
      <w:r>
        <w:t xml:space="preserve">§ </w:t>
      </w:r>
      <w:r w:rsidR="007A07C4">
        <w:t>23</w:t>
      </w:r>
      <w:r>
        <w:t xml:space="preserve"> </w:t>
      </w:r>
      <w:r w:rsidR="007935E6">
        <w:t>Konvertierungsumlage</w:t>
      </w:r>
      <w:commentRangeEnd w:id="348"/>
      <w:r w:rsidR="00860ACF">
        <w:rPr>
          <w:rStyle w:val="Kommentarzeichen"/>
          <w:b w:val="0"/>
          <w:bCs w:val="0"/>
          <w:spacing w:val="0"/>
          <w:kern w:val="0"/>
        </w:rPr>
        <w:commentReference w:id="348"/>
      </w:r>
      <w:bookmarkEnd w:id="347"/>
      <w:r w:rsidR="007A07C4">
        <w:t xml:space="preserve"> </w:t>
      </w:r>
    </w:p>
    <w:p w14:paraId="3BED6C05" w14:textId="77777777"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 Auf physische Einspeisungen, für die beschränkt zuordenbare Kapazitäten genutzt werden, wird die Umlage nur dann erhoben, wenn die Ausspeisung an einem Ausspeisepunkt einer anderen Gasqualität erfolgt.</w:t>
      </w:r>
    </w:p>
    <w:p w14:paraId="1E55C001" w14:textId="77777777" w:rsidR="00232620" w:rsidRDefault="00CD2C97" w:rsidP="00817985">
      <w:pPr>
        <w:numPr>
          <w:ilvl w:val="0"/>
          <w:numId w:val="77"/>
        </w:numPr>
      </w:pPr>
      <w:r>
        <w:lastRenderedPageBreak/>
        <w:t xml:space="preserve">Die Konvertierungsumlage dient neben dem Konvertierungsentgelt dazu, die effizienten Kosten der Konvertierung zu decken. In die Bemessung der Konvertierungsumlage fließen zum einen die für den Geltungszeitraum prognostizierten Kosten der Konvertierung ein, soweit diese nicht durch das Konvertierungsentgelt gedeckt werden. Zum anderen werden die nach § </w:t>
      </w:r>
      <w:del w:id="349" w:author="Autor">
        <w:r w:rsidR="009163B0" w:rsidDel="003C1BA6">
          <w:delText>13</w:delText>
        </w:r>
      </w:del>
      <w:ins w:id="350" w:author="Autor">
        <w:r w:rsidR="003C1BA6">
          <w:t>25</w:t>
        </w:r>
      </w:ins>
      <w:r>
        <w:t xml:space="preserve"> ermittelten Differenzbeträge korrigierend in den nächsten Prognosen der Konvertierungsumlage berücksichtigt. Die Differenzbeträge führen zu einer gleichmäßigen Erhöhung oder Absenkung der Konvertierungsumlage in den folgenden zwei bis vier Geltungszeiträumen.</w:t>
      </w:r>
    </w:p>
    <w:p w14:paraId="5AB3B2B7" w14:textId="77777777"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eingebracht, sind die zugehörigen allokierten Einspeisemengen von der Konvertierungsumlage befreit. </w:t>
      </w:r>
    </w:p>
    <w:p w14:paraId="3ADBF3D7" w14:textId="77777777" w:rsidR="00EE5ED5" w:rsidRDefault="0082475B" w:rsidP="0082475B">
      <w:pPr>
        <w:pStyle w:val="berschrift1"/>
      </w:pPr>
      <w:bookmarkStart w:id="351" w:name="_Toc454460056"/>
      <w:commentRangeStart w:id="352"/>
      <w:r>
        <w:t xml:space="preserve">§ </w:t>
      </w:r>
      <w:r w:rsidR="007A07C4">
        <w:t>24</w:t>
      </w:r>
      <w:r>
        <w:t xml:space="preserve"> </w:t>
      </w:r>
      <w:r w:rsidR="007935E6">
        <w:t>Geltungsrahmen für Konvertierungsentgelt und Konvertierungsumlage</w:t>
      </w:r>
      <w:commentRangeEnd w:id="352"/>
      <w:r w:rsidR="00860ACF">
        <w:rPr>
          <w:rStyle w:val="Kommentarzeichen"/>
          <w:b w:val="0"/>
          <w:bCs w:val="0"/>
          <w:spacing w:val="0"/>
          <w:kern w:val="0"/>
        </w:rPr>
        <w:commentReference w:id="352"/>
      </w:r>
      <w:bookmarkEnd w:id="351"/>
      <w:r w:rsidR="007A07C4">
        <w:t xml:space="preserve"> </w:t>
      </w:r>
    </w:p>
    <w:p w14:paraId="23266562" w14:textId="77777777" w:rsidR="00EE5ED5" w:rsidRDefault="006F06F9" w:rsidP="00817985">
      <w:pPr>
        <w:numPr>
          <w:ilvl w:val="0"/>
          <w:numId w:val="78"/>
        </w:numPr>
      </w:pPr>
      <w:r>
        <w:t xml:space="preserve">Das Konvertierungsentgelt und die Konvertierungsumlage werden jeweils für einen Zeitraum von sechs Monaten, stets zum 1. April und 1. Oktober eines Kalenderjahres beginnend, von dem Marktgebietsverantwortlichen festgesetzt und veröffentlicht. Die Veröffentlichung erfolgt spätestens sechs Wochen vor Beginn des jeweiligen Geltungszeitraums. </w:t>
      </w:r>
    </w:p>
    <w:p w14:paraId="130C381F" w14:textId="77777777" w:rsidR="00EE5ED5" w:rsidRDefault="006F06F9" w:rsidP="00817985">
      <w:pPr>
        <w:numPr>
          <w:ilvl w:val="0"/>
          <w:numId w:val="78"/>
        </w:numPr>
      </w:pPr>
      <w:r>
        <w:t xml:space="preserve">Innerhalb des Geltungszeitraums darf der Marktgebietsverantwortliche nur ausnahmsweise nach vorheriger Zustimmung der Beschlusskammer 7 der Bundesnetzagentur das Konvertierungsentgelt erhöhen und dabei auch die Obergrenze überschreiten, wenn dies unvorhersehbare Umstände zwingend erforderlich machen. </w:t>
      </w:r>
    </w:p>
    <w:p w14:paraId="56D1B6BB" w14:textId="77777777"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465C09FC" w14:textId="77777777" w:rsidR="00EE5ED5" w:rsidRDefault="0082475B" w:rsidP="0082475B">
      <w:pPr>
        <w:pStyle w:val="berschrift1"/>
      </w:pPr>
      <w:bookmarkStart w:id="353" w:name="_Toc454460057"/>
      <w:commentRangeStart w:id="354"/>
      <w:r>
        <w:t xml:space="preserve">§ </w:t>
      </w:r>
      <w:r w:rsidR="007A07C4">
        <w:t>25</w:t>
      </w:r>
      <w:r>
        <w:t xml:space="preserve"> </w:t>
      </w:r>
      <w:r w:rsidR="007935E6">
        <w:t>Kosten-Erlös-Abgleich</w:t>
      </w:r>
      <w:commentRangeEnd w:id="354"/>
      <w:r w:rsidR="00860ACF">
        <w:rPr>
          <w:rStyle w:val="Kommentarzeichen"/>
          <w:b w:val="0"/>
          <w:bCs w:val="0"/>
          <w:spacing w:val="0"/>
          <w:kern w:val="0"/>
        </w:rPr>
        <w:commentReference w:id="354"/>
      </w:r>
      <w:bookmarkEnd w:id="353"/>
      <w:r w:rsidR="007A07C4">
        <w:t xml:space="preserve"> </w:t>
      </w:r>
    </w:p>
    <w:p w14:paraId="53F7F185" w14:textId="77777777" w:rsidR="00EE5ED5" w:rsidRDefault="00B34F55" w:rsidP="00817985">
      <w:pPr>
        <w:numPr>
          <w:ilvl w:val="0"/>
          <w:numId w:val="79"/>
        </w:numPr>
      </w:pPr>
      <w:r>
        <w:t xml:space="preserve">Nach Ende des Geltungszeitraums führt der Marktgebietsverantwortliche einen Abgleich durch, um festzustellen, ob Differenzen zwischen den im vorangegangenen Geltungszeitraum aus dem Konvertierungsentgeltsystem erzielten Erlösen und den tatsächlich im vorangegangenen Geltungszeitraum angefallenen Kosten der Konvertierung entstanden sind. Hierzu ermittelt der Marktgebietsverantwortliche zunächst in einem angemessenen, verursachungsgerechten Verfahren tagesscharf die während des Geltungszeitraums tatsächlich entstandenen Konvertierungskosten und die aus dem Konvertierungsentgelt im vorangegangenen Geltungszeitraum erzielten Erlöse. Sodann ermittelt der Marktgebietsverantwortliche die Differenz zwischen den tatsächlichen Kosten und den erzielten Erlösen. Die sich daraus ergebende Differenz ist in den folgenden zwei bis vier Geltungszeiträumen kostenerhöhend oder -mindernd in der Konvertierungsumlage gemäß § </w:t>
      </w:r>
      <w:del w:id="355" w:author="Autor">
        <w:r w:rsidDel="003C1BA6">
          <w:delText>1</w:delText>
        </w:r>
        <w:r w:rsidR="009163B0" w:rsidDel="003C1BA6">
          <w:delText>1</w:delText>
        </w:r>
      </w:del>
      <w:ins w:id="356" w:author="Autor">
        <w:r w:rsidR="003C1BA6">
          <w:t>23</w:t>
        </w:r>
      </w:ins>
      <w:r>
        <w:t xml:space="preserve"> in Ansatz zu bringen. Übersteigen die Erlöse die bereits auf dem Umlagekonto befindlichen Kosten zuzüglich etwaiger für den nächsten Gel</w:t>
      </w:r>
      <w:r>
        <w:lastRenderedPageBreak/>
        <w:t xml:space="preserve">tungszeitraum prognostizierter Residualkosten, so werden die Erlöse in dem nächsten Geltungszeitraum kostenmindernd auf das Konvertierungsentgelt angerechnet. </w:t>
      </w:r>
    </w:p>
    <w:p w14:paraId="69F96783" w14:textId="77777777"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14:paraId="2004F185" w14:textId="77777777" w:rsidR="00EE5ED5" w:rsidRDefault="00B34F55" w:rsidP="00817985">
      <w:pPr>
        <w:pStyle w:val="BulletPGL2"/>
        <w:numPr>
          <w:ilvl w:val="0"/>
          <w:numId w:val="66"/>
        </w:numPr>
        <w:tabs>
          <w:tab w:val="left" w:pos="993"/>
        </w:tabs>
        <w:ind w:left="993" w:hanging="426"/>
      </w:pPr>
      <w:r w:rsidRPr="00FB43D6">
        <w:t>Erlöse aus Konvertierungsentgelten,</w:t>
      </w:r>
    </w:p>
    <w:p w14:paraId="78B2487D" w14:textId="77777777" w:rsidR="00EE5ED5" w:rsidRDefault="00B34F55" w:rsidP="00817985">
      <w:pPr>
        <w:pStyle w:val="BulletPGL2"/>
        <w:numPr>
          <w:ilvl w:val="0"/>
          <w:numId w:val="66"/>
        </w:numPr>
        <w:tabs>
          <w:tab w:val="left" w:pos="993"/>
        </w:tabs>
        <w:ind w:left="993" w:hanging="426"/>
      </w:pPr>
      <w:r w:rsidRPr="00FB43D6">
        <w:t>Erlöse aus der Konvertierungsumlage,</w:t>
      </w:r>
    </w:p>
    <w:p w14:paraId="6A93E70F" w14:textId="77777777"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14:paraId="471409D5" w14:textId="77777777" w:rsidR="00E450F9" w:rsidRPr="007F2C4C" w:rsidRDefault="00B34F55" w:rsidP="00817985">
      <w:pPr>
        <w:pStyle w:val="BulletPGL2"/>
        <w:numPr>
          <w:ilvl w:val="0"/>
          <w:numId w:val="66"/>
        </w:numPr>
        <w:tabs>
          <w:tab w:val="left" w:pos="993"/>
        </w:tabs>
        <w:ind w:left="993" w:hanging="426"/>
      </w:pPr>
      <w:r w:rsidRPr="00FB43D6">
        <w:t>Zinserträge</w:t>
      </w:r>
      <w:r>
        <w:t xml:space="preserve"> und -aufwendungen.</w:t>
      </w:r>
    </w:p>
    <w:p w14:paraId="66CA12FC" w14:textId="77777777" w:rsidR="009F2CE8" w:rsidRDefault="009F2CE8" w:rsidP="009F2CE8">
      <w:pPr>
        <w:pStyle w:val="berschrift1"/>
      </w:pPr>
      <w:bookmarkStart w:id="357" w:name="_Toc454460058"/>
      <w:bookmarkStart w:id="358" w:name="_Toc297207924"/>
      <w:bookmarkStart w:id="359" w:name="_Toc130898660"/>
      <w:bookmarkEnd w:id="17"/>
      <w:commentRangeStart w:id="360"/>
      <w:r>
        <w:t xml:space="preserve">§ 26 Regelungen zu börslichen Produkten mit physischer Erfüllungsrestriktion </w:t>
      </w:r>
      <w:commentRangeEnd w:id="360"/>
      <w:r w:rsidR="00860ACF">
        <w:rPr>
          <w:rStyle w:val="Kommentarzeichen"/>
          <w:b w:val="0"/>
          <w:bCs w:val="0"/>
          <w:spacing w:val="0"/>
          <w:kern w:val="0"/>
        </w:rPr>
        <w:commentReference w:id="360"/>
      </w:r>
      <w:bookmarkEnd w:id="357"/>
    </w:p>
    <w:p w14:paraId="714728E2" w14:textId="77777777" w:rsidR="009F2CE8" w:rsidRDefault="009F2CE8" w:rsidP="009F2CE8">
      <w:pPr>
        <w:pStyle w:val="BulletPGL2"/>
        <w:numPr>
          <w:ilvl w:val="0"/>
          <w:numId w:val="100"/>
        </w:numPr>
      </w:pPr>
      <w:r>
        <w:t>Im Falle eines börslichen Handelsgeschäftes von börslichen Produkten mit p</w:t>
      </w:r>
      <w:r w:rsidRPr="0022122C">
        <w:t>hysischer Erfüllungsrestriktion</w:t>
      </w:r>
      <w:r>
        <w:t>, wie</w:t>
      </w:r>
    </w:p>
    <w:p w14:paraId="51F8500D" w14:textId="77777777" w:rsidR="009F2CE8" w:rsidRDefault="009F2CE8" w:rsidP="009F2CE8">
      <w:pPr>
        <w:pStyle w:val="BulletPGL2"/>
        <w:numPr>
          <w:ilvl w:val="0"/>
          <w:numId w:val="93"/>
        </w:numPr>
        <w:ind w:left="992" w:hanging="425"/>
      </w:pPr>
      <w:r>
        <w:t>Produkten, die in einer bestimmten Gasqualität (H-Gas oder L-Gas) gehandelt werden ("</w:t>
      </w:r>
      <w:r w:rsidRPr="0065192C">
        <w:t>Gasqualitätsspezifische Produkte"),</w:t>
      </w:r>
      <w:r>
        <w:t xml:space="preserve"> </w:t>
      </w:r>
    </w:p>
    <w:p w14:paraId="3E23D691" w14:textId="77777777" w:rsidR="009F2CE8" w:rsidRDefault="009F2CE8" w:rsidP="009F2CE8">
      <w:pPr>
        <w:pStyle w:val="BulletPGL2"/>
        <w:numPr>
          <w:ilvl w:val="0"/>
          <w:numId w:val="93"/>
        </w:numPr>
        <w:ind w:left="992" w:hanging="425"/>
      </w:pPr>
      <w:r>
        <w:t>Produkten, die im Hinblick auf ein bestimmtes Netzgebiet oder eine bestimmte Regelenergiezone gehandelt werden (</w:t>
      </w:r>
      <w:r w:rsidRPr="0065192C">
        <w:t xml:space="preserve">"Lokale Produkte"), </w:t>
      </w:r>
      <w:r>
        <w:t xml:space="preserve">oder </w:t>
      </w:r>
    </w:p>
    <w:p w14:paraId="7FEB5C54" w14:textId="77777777" w:rsidR="009F2CE8" w:rsidRPr="0065192C" w:rsidRDefault="009F2CE8" w:rsidP="009F2CE8">
      <w:pPr>
        <w:pStyle w:val="BulletPGL2"/>
        <w:numPr>
          <w:ilvl w:val="0"/>
          <w:numId w:val="93"/>
        </w:numPr>
        <w:ind w:left="992" w:hanging="425"/>
      </w:pPr>
      <w:r>
        <w:t xml:space="preserve">Produkten, die sich auf einen bestimmten Ein- oder Ausspeisepunkt beziehen </w:t>
      </w:r>
      <w:r w:rsidRPr="0065192C">
        <w:t>("Netzpunktscharfe Produkte"),</w:t>
      </w:r>
    </w:p>
    <w:p w14:paraId="0341F2B0" w14:textId="77777777" w:rsidR="009F2CE8" w:rsidRPr="0015612F" w:rsidRDefault="009F2CE8" w:rsidP="009F2CE8">
      <w:pPr>
        <w:pStyle w:val="BulletPGL2"/>
        <w:numPr>
          <w:ilvl w:val="0"/>
          <w:numId w:val="0"/>
        </w:numPr>
        <w:ind w:left="567"/>
      </w:pPr>
      <w:r>
        <w:t xml:space="preserve">- sofern diese Produkte angeboten werden - </w:t>
      </w:r>
      <w:r w:rsidRPr="0015612F">
        <w:t xml:space="preserve">sind der abgebende und der aufnehmende Bilanzkreisverantwortliche (jeweils "Handelsteilnehmer") nach Maßgabe dieses § </w:t>
      </w:r>
      <w:del w:id="361" w:author="Autor">
        <w:r w:rsidRPr="0015612F" w:rsidDel="003C1BA6">
          <w:delText>28</w:delText>
        </w:r>
      </w:del>
      <w:ins w:id="362" w:author="Autor">
        <w:r w:rsidR="003C1BA6">
          <w:t>26</w:t>
        </w:r>
      </w:ins>
      <w:r w:rsidRPr="0015612F">
        <w:t xml:space="preserve"> dazu verpflichtet, einen physischen Effekt zu bewirken. </w:t>
      </w:r>
    </w:p>
    <w:p w14:paraId="1407FA45" w14:textId="77777777" w:rsidR="009F2CE8" w:rsidRDefault="009F2CE8" w:rsidP="009F2CE8">
      <w:pPr>
        <w:pStyle w:val="BulletPGL2"/>
        <w:numPr>
          <w:ilvl w:val="0"/>
          <w:numId w:val="100"/>
        </w:numPr>
      </w:pPr>
      <w:r>
        <w:t xml:space="preserve">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Handelsteilnehmer muss dabei </w:t>
      </w:r>
    </w:p>
    <w:p w14:paraId="1118E29E" w14:textId="77777777" w:rsidR="009F2CE8" w:rsidRDefault="009F2CE8" w:rsidP="009F2CE8">
      <w:pPr>
        <w:pStyle w:val="BulletPGL2"/>
        <w:numPr>
          <w:ilvl w:val="0"/>
          <w:numId w:val="93"/>
        </w:numPr>
        <w:ind w:left="992" w:hanging="425"/>
      </w:pPr>
      <w:r>
        <w:t xml:space="preserve">im Falle des Kaufs eines Gasqualitätsspezifischen Produktes in der bestimmten Gasqualität (H-Gas bzw. L-Gas), </w:t>
      </w:r>
    </w:p>
    <w:p w14:paraId="02BA7EB3" w14:textId="77777777" w:rsidR="009F2CE8" w:rsidRDefault="009F2CE8" w:rsidP="009F2CE8">
      <w:pPr>
        <w:pStyle w:val="BulletPGL2"/>
        <w:numPr>
          <w:ilvl w:val="0"/>
          <w:numId w:val="93"/>
        </w:numPr>
        <w:ind w:left="992" w:hanging="425"/>
      </w:pPr>
      <w:r>
        <w:t>im Falle des Kaufs eines Lokalen Produktes im jeweiligen Netzgebiet bzw. in der jeweiligen Regelenergiezone, und</w:t>
      </w:r>
    </w:p>
    <w:p w14:paraId="479B4E73" w14:textId="77777777" w:rsidR="009F2CE8" w:rsidRDefault="009F2CE8" w:rsidP="009F2CE8">
      <w:pPr>
        <w:pStyle w:val="BulletPGL2"/>
        <w:numPr>
          <w:ilvl w:val="0"/>
          <w:numId w:val="93"/>
        </w:numPr>
        <w:ind w:left="992" w:hanging="425"/>
      </w:pPr>
      <w:r>
        <w:t>im Falle des Kaufs eines Netzpunktscharfen Produktes am jeweiligen Ein- oder Ausspeisepunkt</w:t>
      </w:r>
    </w:p>
    <w:p w14:paraId="2C1D7F2D" w14:textId="77777777" w:rsidR="009F2CE8" w:rsidRDefault="009F2CE8" w:rsidP="009F2CE8">
      <w:pPr>
        <w:pStyle w:val="BulletPGL2"/>
        <w:numPr>
          <w:ilvl w:val="0"/>
          <w:numId w:val="0"/>
        </w:numPr>
        <w:ind w:left="567"/>
      </w:pPr>
      <w:r>
        <w:t xml:space="preserve">eine physische Ausspeisung von Gas und/oder die Reduktion von physischen Einspeisungen von Gas bewirken, und er muss </w:t>
      </w:r>
    </w:p>
    <w:p w14:paraId="02A4B353" w14:textId="77777777" w:rsidR="009F2CE8" w:rsidRDefault="009F2CE8" w:rsidP="009F2CE8">
      <w:pPr>
        <w:pStyle w:val="BulletPGL2"/>
        <w:numPr>
          <w:ilvl w:val="0"/>
          <w:numId w:val="93"/>
        </w:numPr>
        <w:ind w:left="992" w:hanging="425"/>
      </w:pPr>
      <w:r>
        <w:t xml:space="preserve">im Falle des Verkaufs eines Gasqualitätsspezifischen Produktes in der bestimmten Gasqualität (H-Gas bzw. L-Gas), </w:t>
      </w:r>
    </w:p>
    <w:p w14:paraId="03801FB1" w14:textId="77777777" w:rsidR="009F2CE8" w:rsidRDefault="009F2CE8" w:rsidP="009F2CE8">
      <w:pPr>
        <w:pStyle w:val="BulletPGL2"/>
        <w:numPr>
          <w:ilvl w:val="0"/>
          <w:numId w:val="93"/>
        </w:numPr>
        <w:ind w:left="992" w:hanging="425"/>
      </w:pPr>
      <w:r>
        <w:lastRenderedPageBreak/>
        <w:t>im Falle des Verkaufs eines Lokalen Produktes im jeweiligen Netzgebiet bzw. in der jeweiligen Regelenergiezone, und</w:t>
      </w:r>
    </w:p>
    <w:p w14:paraId="654C870B" w14:textId="77777777" w:rsidR="009F2CE8" w:rsidRDefault="009F2CE8" w:rsidP="009F2CE8">
      <w:pPr>
        <w:pStyle w:val="BulletPGL2"/>
        <w:numPr>
          <w:ilvl w:val="0"/>
          <w:numId w:val="93"/>
        </w:numPr>
        <w:ind w:left="992" w:hanging="425"/>
      </w:pPr>
      <w:r>
        <w:t>im Falle des Verkaufs eines Netzpunktscharfen Produktes am jeweiligen Ein- oder Ausspeisepunkt</w:t>
      </w:r>
    </w:p>
    <w:p w14:paraId="43E5953E" w14:textId="77777777" w:rsidR="009F2CE8" w:rsidRDefault="009F2CE8" w:rsidP="009F2CE8">
      <w:pPr>
        <w:pStyle w:val="BulletPGL2"/>
        <w:numPr>
          <w:ilvl w:val="0"/>
          <w:numId w:val="0"/>
        </w:numPr>
        <w:ind w:left="567"/>
      </w:pPr>
      <w:r>
        <w:t xml:space="preserve">eine physische Einspeisung von Gas und/oder die Reduktion von physischen Ausspeisungen von Gas bewirken. </w:t>
      </w:r>
    </w:p>
    <w:p w14:paraId="599B376D" w14:textId="77777777" w:rsidR="009F2CE8" w:rsidRDefault="009F2CE8" w:rsidP="009F2CE8">
      <w:pPr>
        <w:pStyle w:val="BulletPGL2"/>
        <w:numPr>
          <w:ilvl w:val="0"/>
          <w:numId w:val="0"/>
        </w:numPr>
        <w:ind w:left="567"/>
      </w:pPr>
      <w:r>
        <w:t>Die jeweiligen Nominierungen bzw. Renominierungen von physischen Ein- bzw. Ausspeisungen müssen zielgerichtet zur Bewirkung des erforderlichen Effektes vorgenommen werden</w:t>
      </w:r>
      <w:r w:rsidRPr="00255D0A">
        <w:t>.</w:t>
      </w:r>
      <w:r>
        <w:t xml:space="preserve"> </w:t>
      </w:r>
    </w:p>
    <w:p w14:paraId="32AA2A83" w14:textId="77777777" w:rsidR="009F2CE8" w:rsidRDefault="009F2CE8" w:rsidP="009F2CE8">
      <w:pPr>
        <w:pStyle w:val="BulletPGL2"/>
        <w:numPr>
          <w:ilvl w:val="0"/>
          <w:numId w:val="100"/>
        </w:numPr>
      </w:pPr>
      <w:r>
        <w:t>Alternativ zur unter Ziffer 2 beschriebenen Bewirkung des physischen Effektes kann der Handelsteilnehmer den physischen Effekt bewirken, indem er sicherstellt, dass ein leistungsgemessener Letztverbraucher, dessen Abnahmestelle dem Bilanzkreis oder einem Sub-Bilanzkonto des Handelsteilnehmers zugeordnet ist</w:t>
      </w:r>
    </w:p>
    <w:p w14:paraId="452DBC3B" w14:textId="77777777" w:rsidR="009F2CE8" w:rsidRDefault="009F2CE8" w:rsidP="009F2CE8">
      <w:pPr>
        <w:pStyle w:val="BulletPGL2"/>
        <w:numPr>
          <w:ilvl w:val="0"/>
          <w:numId w:val="93"/>
        </w:numPr>
        <w:ind w:left="992" w:hanging="425"/>
      </w:pPr>
      <w:r>
        <w:t>im Falle des Kaufs eines Börslichen Produktes mit physischer Erfüllungsrestriktion seinen Verbrauch entsprechend erhöht, bzw.</w:t>
      </w:r>
    </w:p>
    <w:p w14:paraId="069AF8B5" w14:textId="77777777" w:rsidR="009F2CE8" w:rsidRDefault="009F2CE8" w:rsidP="009F2CE8">
      <w:pPr>
        <w:pStyle w:val="BulletPGL2"/>
        <w:numPr>
          <w:ilvl w:val="0"/>
          <w:numId w:val="93"/>
        </w:numPr>
        <w:ind w:left="992" w:hanging="425"/>
      </w:pPr>
      <w:r>
        <w:t>im Falle des Verkaufs eines Börslichen Produktes mit physischer Erfüllungsrestriktion seinen Verbrauch entsprechend reduziert.</w:t>
      </w:r>
    </w:p>
    <w:p w14:paraId="0243DFFF" w14:textId="77777777" w:rsidR="009F2CE8" w:rsidRDefault="009F2CE8" w:rsidP="009F2CE8">
      <w:pPr>
        <w:pStyle w:val="BulletPGL2"/>
        <w:numPr>
          <w:ilvl w:val="0"/>
          <w:numId w:val="0"/>
        </w:numPr>
        <w:ind w:left="567"/>
      </w:pPr>
      <w:r>
        <w:t>Im Falle einer Nachweisanforderung des Marktgebietsverantwortlichen gemäß Ziffer 11 hat der Handelsteilnehmer durch geeignete Mittel nachzuweisen, dass die Verbrauchsänderung zielgerichtet aufgrund des Handels mit einem Börslichen Produkt mit physischer Erfüllungsrestriktion durch den Handelsteilnehmer erfolgte und insbesondere zum Zeitpunkt des Abschlusses des börslichen Handelsgeschäftes nicht bereits veranlasst war.</w:t>
      </w:r>
    </w:p>
    <w:p w14:paraId="00F4DB82" w14:textId="77777777" w:rsidR="009F2CE8" w:rsidRDefault="009F2CE8" w:rsidP="009F2CE8">
      <w:pPr>
        <w:pStyle w:val="BulletPGL2"/>
        <w:numPr>
          <w:ilvl w:val="0"/>
          <w:numId w:val="100"/>
        </w:numPr>
      </w:pPr>
      <w:r>
        <w:t xml:space="preserve">Der physische Effekt gemäß den vorstehenden Ziffern 1 bis 3 </w:t>
      </w:r>
      <w:del w:id="363" w:author="Autor">
        <w:r w:rsidDel="009A40A9">
          <w:delText>sollte möglichst in jeder Stunde des Lieferzeitraumes des börslichen Handelsgeschäftes in Höhe der gehandelten Gasmenge bewirkt werden. Dies bedeutet, dass in jeder Stunde des Gastages, hinsichtlich dessen Gasmengen als Börsliches Produkt mit physischer Erfüllungsrestriktion vom Handelsteilnehmer an der Börse ge- oder verkauft werden, der physische Effekt entsprechend stundenscharf bewirkt werden sollte</w:delText>
        </w:r>
      </w:del>
      <w:ins w:id="364" w:author="Autor">
        <w:r w:rsidR="009A40A9">
          <w:t>für börsliche Handelsgeschäfte mit physischer Lieferung in genau einer Lieferstunde, muss in Höhe der gehandelten Gasmenge für genau die gehandelte Lieferstunde bewirkt werden</w:t>
        </w:r>
      </w:ins>
      <w:r>
        <w:t>.</w:t>
      </w:r>
      <w:ins w:id="365" w:author="Autor">
        <w:r w:rsidR="00810676">
          <w:t xml:space="preserve"> Der Nachweis hierfür kann auf Basis entsprechender Allokationswerte geführt werden.</w:t>
        </w:r>
      </w:ins>
    </w:p>
    <w:p w14:paraId="4C95C19A" w14:textId="77777777" w:rsidR="009F2CE8" w:rsidRDefault="009F2CE8" w:rsidP="009F2CE8">
      <w:pPr>
        <w:pStyle w:val="BulletPGL2"/>
        <w:numPr>
          <w:ilvl w:val="0"/>
          <w:numId w:val="100"/>
        </w:numPr>
      </w:pPr>
      <w:r>
        <w:t xml:space="preserve">Der gemäß den Ziffern 1 bis 4 zu bewirkende physische Effekt kann auch durch einen Dritten bewirkt werden, soweit der Bilanzkreis bzw. das Sub-Bilanzkonto des Dritten mit dem Bilanzkreis bzw. Sub-Bilanzkonto des Handelsteilnehmers gemäß § </w:t>
      </w:r>
      <w:del w:id="366" w:author="Autor">
        <w:r w:rsidDel="003C1BA6">
          <w:delText>5</w:delText>
        </w:r>
      </w:del>
      <w:ins w:id="367" w:author="Autor">
        <w:r w:rsidR="003C1BA6">
          <w:t>17</w:t>
        </w:r>
      </w:ins>
      <w:r>
        <w:t xml:space="preserve"> verbunden ist. Hierzu muss der Handelsteilnehmer den Dritten mit der Bewirkung beauftragen und die Bewirkung im Sinne der Ziffern 1 bis 4 durch den Dritten hiermit sicherstellen. Gegenüber dem Marktgebietsverantwortlichen haftet in jedem Fall der Handelsteilnehmer für die Bewirkung des physischen Effektes.</w:t>
      </w:r>
    </w:p>
    <w:p w14:paraId="28310456" w14:textId="77777777" w:rsidR="009F2CE8" w:rsidRDefault="009F2CE8" w:rsidP="009F2CE8">
      <w:pPr>
        <w:pStyle w:val="BulletPGL2"/>
        <w:numPr>
          <w:ilvl w:val="0"/>
          <w:numId w:val="100"/>
        </w:numPr>
      </w:pPr>
      <w:r>
        <w:lastRenderedPageBreak/>
        <w:t xml:space="preserve">Ein Ausgleich des Handelsgeschäftes durch Nutzung bilanzieller Konvertierung ist unzulässig. </w:t>
      </w:r>
    </w:p>
    <w:p w14:paraId="7B802457" w14:textId="77777777" w:rsidR="009F2CE8" w:rsidRDefault="009F2CE8" w:rsidP="009F2CE8">
      <w:pPr>
        <w:pStyle w:val="BulletPGL2"/>
        <w:numPr>
          <w:ilvl w:val="0"/>
          <w:numId w:val="100"/>
        </w:numPr>
      </w:pPr>
      <w:r>
        <w:t xml:space="preserve">Der Handelsteilnehmer kann eine Gasmenge, die der Menge eines als Börslichen Produktes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er den Dritten mit der Bewirkung des physischen Effektes gemäß den Ziffern 1 bis 4 beauftragt hat und </w:t>
      </w:r>
      <w:r w:rsidRPr="00360129">
        <w:t xml:space="preserve">hiermit die Bewirkung des physischen Effektes </w:t>
      </w:r>
      <w:r>
        <w:t>gemäß Ziffern 1 bis 4 durch den Dritten sichergestellt hat. Gegenüber dem Marktgebietsverantwortlichen haftet in jedem Fall der Handelsteilnehmer für die Bewirkung des physischen Effektes.</w:t>
      </w:r>
    </w:p>
    <w:p w14:paraId="7DFF1A48" w14:textId="77777777" w:rsidR="009F2CE8" w:rsidRDefault="009F2CE8" w:rsidP="009F2CE8">
      <w:pPr>
        <w:pStyle w:val="BulletPGL2"/>
        <w:numPr>
          <w:ilvl w:val="0"/>
          <w:numId w:val="100"/>
        </w:numPr>
      </w:pPr>
      <w:r>
        <w:t>Soweit vom Handelsteilnehmer hinsichtlich eines bestimmten Lieferzeitraums und bestimmten Stunden an derselben Börse dieselbe Menge eines Börslichen Produktes mit physischer Erfüllungsrestriktion in derselben Produktvariante gekauft und wieder verkauft oder verkauft und wieder gekauft wurde, wird der Handelsteilnehmer hinsichtlich dieser Stunden von der Pflicht zur Bewirkung des physischen Effektes gemäß  der Ziffern 1 bis 4 befreit.</w:t>
      </w:r>
    </w:p>
    <w:p w14:paraId="3EA045F3" w14:textId="77777777" w:rsidR="009F2CE8" w:rsidRDefault="009F2CE8" w:rsidP="009F2CE8">
      <w:pPr>
        <w:pStyle w:val="BulletPGL2"/>
        <w:numPr>
          <w:ilvl w:val="0"/>
          <w:numId w:val="100"/>
        </w:numPr>
      </w:pPr>
      <w:r>
        <w:t xml:space="preserve">Der Marktgebietsverantwortliche ist im Rahmen der Beschaffung externer Regelenergie von den Verpflichtungen zur Bewirkung eines physischen Effektes gemäß Ziffern 1 bis 4 ausgenommen. </w:t>
      </w:r>
    </w:p>
    <w:p w14:paraId="25A8569E" w14:textId="77777777" w:rsidR="009F2CE8" w:rsidRDefault="009F2CE8" w:rsidP="009F2CE8">
      <w:pPr>
        <w:pStyle w:val="BulletPGL2"/>
        <w:numPr>
          <w:ilvl w:val="0"/>
          <w:numId w:val="100"/>
        </w:numPr>
      </w:pPr>
      <w:r>
        <w:t xml:space="preserve">Der Marktgebietsverantwortliche ist berechtigt, in Bezug auf Handelsgeschäfte im Sinne dieses § </w:t>
      </w:r>
      <w:del w:id="368" w:author="Autor">
        <w:r w:rsidDel="003C1BA6">
          <w:delText>28</w:delText>
        </w:r>
      </w:del>
      <w:ins w:id="369" w:author="Autor">
        <w:r w:rsidR="003C1BA6">
          <w:t>26</w:t>
        </w:r>
      </w:ins>
      <w:r>
        <w:t xml:space="preserve"> jegliche Handelsdaten von der Börse zu verlangen und zu erhalten, die für die Prüfung der Einhaltung der Verpflichtungen des Handelsteilnehmers erforderlich sind. </w:t>
      </w:r>
    </w:p>
    <w:p w14:paraId="460FAEFC" w14:textId="77777777" w:rsidR="009F2CE8" w:rsidRPr="0010334C" w:rsidRDefault="009F2CE8" w:rsidP="009F2CE8">
      <w:pPr>
        <w:pStyle w:val="BulletPGL2"/>
        <w:numPr>
          <w:ilvl w:val="0"/>
          <w:numId w:val="100"/>
        </w:numPr>
      </w:pPr>
      <w:r>
        <w:t xml:space="preserve">Hat der Marktgebietsverantwortliche berechtigte Zweifel, dass der physische Effekt gemäß dieses § </w:t>
      </w:r>
      <w:del w:id="370" w:author="Autor">
        <w:r w:rsidDel="003C1BA6">
          <w:delText>28</w:delText>
        </w:r>
      </w:del>
      <w:ins w:id="371" w:author="Autor">
        <w:r w:rsidR="003C1BA6">
          <w:t>26</w:t>
        </w:r>
      </w:ins>
      <w:r>
        <w:t xml:space="preserve"> eingetreten ist, so ist der Handelsteilnehmer verpflichtet, dem </w:t>
      </w:r>
      <w:r w:rsidRPr="0010334C">
        <w:t>Marktgebietsverantwortlichen auf Anfrage die ordnungsgemäße Bewirkung des physischen Effekts nachzuweisen.</w:t>
      </w:r>
    </w:p>
    <w:p w14:paraId="62B8CD3D" w14:textId="77777777" w:rsidR="009F2CE8" w:rsidRPr="0010334C" w:rsidRDefault="009F2CE8" w:rsidP="009F2CE8">
      <w:pPr>
        <w:pStyle w:val="BulletPGL2"/>
        <w:numPr>
          <w:ilvl w:val="0"/>
          <w:numId w:val="100"/>
        </w:numPr>
      </w:pPr>
      <w:r w:rsidRPr="0010334C">
        <w:t xml:space="preserve">Sofern der Handelsteilnehmer gegen die Pflicht zur Bewirkung des physischen Effektes gemäß dieses § </w:t>
      </w:r>
      <w:del w:id="372" w:author="Autor">
        <w:r w:rsidRPr="0010334C" w:rsidDel="00667F23">
          <w:delText xml:space="preserve">28 </w:delText>
        </w:r>
      </w:del>
      <w:ins w:id="373" w:author="Autor">
        <w:r w:rsidR="00667F23">
          <w:t>26</w:t>
        </w:r>
        <w:r w:rsidR="00667F23" w:rsidRPr="0010334C">
          <w:t xml:space="preserve"> </w:t>
        </w:r>
      </w:ins>
      <w:r w:rsidRPr="0010334C">
        <w:t>verstößt, hat der Handelsteilnehmer dem Marktgebietsverant</w:t>
      </w:r>
      <w:r w:rsidRPr="0010334C">
        <w:softHyphen/>
        <w:t>wortlichen eine Vertragsstrafe zu zahlen</w:t>
      </w:r>
      <w:r>
        <w:t>, es sei denn, der Handelsteilnehmer weist gegenüber dem Marktgebietsverantwortlichen nach, dass er den Pflichtverstoß nicht zu vertreten hat.</w:t>
      </w:r>
    </w:p>
    <w:p w14:paraId="66A6993D" w14:textId="77777777" w:rsidR="009F2CE8" w:rsidRPr="0010334C" w:rsidRDefault="009F2CE8" w:rsidP="009F2CE8">
      <w:pPr>
        <w:pStyle w:val="BulletPGL2"/>
        <w:numPr>
          <w:ilvl w:val="0"/>
          <w:numId w:val="0"/>
        </w:numPr>
        <w:ind w:left="567"/>
      </w:pPr>
      <w:r w:rsidRPr="0010334C">
        <w:t xml:space="preserve">Als Vertragsstrafe gilt die Differenz zwischen </w:t>
      </w:r>
    </w:p>
    <w:p w14:paraId="2051B192" w14:textId="77777777" w:rsidR="009F2CE8" w:rsidRDefault="009F2CE8" w:rsidP="009F2CE8">
      <w:pPr>
        <w:pStyle w:val="BulletPGL2"/>
        <w:numPr>
          <w:ilvl w:val="0"/>
          <w:numId w:val="93"/>
        </w:numPr>
        <w:ind w:left="992" w:hanging="425"/>
      </w:pPr>
      <w:r>
        <w:t>dem Betrag, der sich aus der als Börsliches Produkt mit Physischer Erfüllungsrestriktion gem Ziff. 1 gehandelten Gasmenge, für die der physische Effekt nicht bewirkt wurde, und dem vom Handelsteilnehmer tatsächlich erzielten bzw. gezahlten Handelspreis des Börslichen Produktes mit Physischer Erfüllungsrestriktion gem. Ziff 1 ergibt</w:t>
      </w:r>
    </w:p>
    <w:p w14:paraId="791603E7" w14:textId="77777777" w:rsidR="009F2CE8" w:rsidRPr="0010334C" w:rsidRDefault="009F2CE8" w:rsidP="009F2CE8">
      <w:pPr>
        <w:pStyle w:val="BulletPGL2"/>
        <w:numPr>
          <w:ilvl w:val="0"/>
          <w:numId w:val="0"/>
        </w:numPr>
        <w:ind w:left="567"/>
      </w:pPr>
      <w:r w:rsidRPr="0010334C">
        <w:t>und</w:t>
      </w:r>
    </w:p>
    <w:p w14:paraId="5CA0BB43" w14:textId="77777777" w:rsidR="009F2CE8" w:rsidRDefault="009F2CE8" w:rsidP="009F2CE8">
      <w:pPr>
        <w:pStyle w:val="BulletPGL2"/>
        <w:numPr>
          <w:ilvl w:val="0"/>
          <w:numId w:val="93"/>
        </w:numPr>
        <w:ind w:left="992" w:hanging="425"/>
      </w:pPr>
      <w:r>
        <w:lastRenderedPageBreak/>
        <w:t xml:space="preserve">dem Betrag, der sich aus der als Börsliches Produkt mit Physischer Erfüllungsrestriktion gem Ziff. 1 gehandelten Gasmenge, für die der physische Effekt nicht bewirkt wurde, und dem Ausgleichsenergiepreis desjenigen Gastages ergibt, an dem der physische Effekt zu bewirken war. Für den Fall, dass der Handelsteilnehmer ein Börsliches Produkt mit Physischer Erfüllungsrestriktion verkauft hat, gilt der negative Ausgleichsenergiepreis gemäß § </w:t>
      </w:r>
      <w:del w:id="374" w:author="Autor">
        <w:r w:rsidDel="003C1BA6">
          <w:delText>22</w:delText>
        </w:r>
      </w:del>
      <w:ins w:id="375" w:author="Autor">
        <w:r w:rsidR="003C1BA6">
          <w:t>14</w:t>
        </w:r>
      </w:ins>
      <w:r>
        <w:t xml:space="preserve"> Ziffer 4 b. Für den Fall, dass der Handelsteilnehmer ein Börsliches Produkt mit Physischer Erfüllungsrestriktion  gekauft hat, gilt der positive Ausgleichsenergiepreis gemäß § </w:t>
      </w:r>
      <w:del w:id="376" w:author="Autor">
        <w:r w:rsidDel="003C1BA6">
          <w:delText>22</w:delText>
        </w:r>
      </w:del>
      <w:ins w:id="377" w:author="Autor">
        <w:r w:rsidR="003C1BA6">
          <w:t>14</w:t>
        </w:r>
      </w:ins>
      <w:r>
        <w:t xml:space="preserve"> Ziffer 4 a.].</w:t>
      </w:r>
    </w:p>
    <w:p w14:paraId="1D3CED68" w14:textId="77777777" w:rsidR="009F2CE8" w:rsidRDefault="009F2CE8" w:rsidP="009F2CE8">
      <w:pPr>
        <w:pStyle w:val="BulletPGL2"/>
        <w:numPr>
          <w:ilvl w:val="0"/>
          <w:numId w:val="0"/>
        </w:numPr>
        <w:ind w:left="567"/>
      </w:pPr>
      <w:r w:rsidRPr="0010334C">
        <w:t>Die Geltendmachung weitergehender Schadensersatzansprüche durch den Marktgebietsverantwortlichen bleibt unberührt.</w:t>
      </w:r>
      <w:r>
        <w:t xml:space="preserve"> Eine gemäß dieser Ziffer 12. zu leistende Vertragsstrafe wird auf einen etwaig zu leistenden Schadensersatz angerechnet.</w:t>
      </w:r>
    </w:p>
    <w:p w14:paraId="456C701E" w14:textId="77777777" w:rsidR="007E12F9" w:rsidRPr="00CC70B3" w:rsidRDefault="002A416D" w:rsidP="002A416D">
      <w:pPr>
        <w:pStyle w:val="berschrift1"/>
      </w:pPr>
      <w:bookmarkStart w:id="378" w:name="_Toc454460059"/>
      <w:bookmarkStart w:id="379" w:name="_Toc297207930"/>
      <w:bookmarkStart w:id="380" w:name="_Toc130898662"/>
      <w:bookmarkEnd w:id="358"/>
      <w:bookmarkEnd w:id="359"/>
      <w:commentRangeStart w:id="381"/>
      <w:r>
        <w:t>§ 2</w:t>
      </w:r>
      <w:r w:rsidR="009F2CE8">
        <w:t>7</w:t>
      </w:r>
      <w:r>
        <w:t xml:space="preserve"> </w:t>
      </w:r>
      <w:r w:rsidR="005D1D53">
        <w:t>Verfügbarkeit</w:t>
      </w:r>
      <w:r w:rsidR="003B779B" w:rsidRPr="003B779B">
        <w:t xml:space="preserve"> </w:t>
      </w:r>
      <w:r w:rsidR="005D1D53" w:rsidRPr="00920B43">
        <w:t>der IT</w:t>
      </w:r>
      <w:r w:rsidR="009F2CE8">
        <w:t xml:space="preserve"> </w:t>
      </w:r>
      <w:commentRangeEnd w:id="381"/>
      <w:r w:rsidR="00860ACF">
        <w:rPr>
          <w:rStyle w:val="Kommentarzeichen"/>
          <w:b w:val="0"/>
          <w:bCs w:val="0"/>
          <w:spacing w:val="0"/>
          <w:kern w:val="0"/>
        </w:rPr>
        <w:commentReference w:id="381"/>
      </w:r>
      <w:bookmarkEnd w:id="378"/>
    </w:p>
    <w:p w14:paraId="6C1617B9" w14:textId="77777777"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2698F278" w14:textId="77777777"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549AAC8D" w14:textId="77777777"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w:t>
      </w:r>
      <w:r w:rsidRPr="00444804">
        <w:lastRenderedPageBreak/>
        <w:t>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14:paraId="4CDA7796" w14:textId="77777777" w:rsidR="007E12F9" w:rsidRDefault="002A416D" w:rsidP="002A416D">
      <w:pPr>
        <w:pStyle w:val="berschrift1"/>
      </w:pPr>
      <w:bookmarkStart w:id="382" w:name="_Toc454460060"/>
      <w:commentRangeStart w:id="383"/>
      <w:r>
        <w:t xml:space="preserve">§ </w:t>
      </w:r>
      <w:r w:rsidR="00431D15">
        <w:t>28</w:t>
      </w:r>
      <w:r>
        <w:t xml:space="preserve"> </w:t>
      </w:r>
      <w:r w:rsidR="00C4720C">
        <w:t>Veröffentlichungs</w:t>
      </w:r>
      <w:ins w:id="384" w:author="Autor">
        <w:r w:rsidR="007B58DA">
          <w:t>- und Informations</w:t>
        </w:r>
      </w:ins>
      <w:r w:rsidR="00C4720C">
        <w:t>pflichten des Marktgebietsverantwortlichen</w:t>
      </w:r>
      <w:commentRangeEnd w:id="383"/>
      <w:r w:rsidR="009C3ABB">
        <w:rPr>
          <w:rStyle w:val="Kommentarzeichen"/>
          <w:b w:val="0"/>
          <w:bCs w:val="0"/>
          <w:spacing w:val="0"/>
          <w:kern w:val="0"/>
        </w:rPr>
        <w:commentReference w:id="383"/>
      </w:r>
      <w:bookmarkEnd w:id="382"/>
      <w:r w:rsidR="00431D15">
        <w:t xml:space="preserve"> </w:t>
      </w:r>
    </w:p>
    <w:p w14:paraId="742A9194" w14:textId="77777777"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01FBDAC" w14:textId="77777777" w:rsidR="00931D2D" w:rsidRDefault="00B72C85" w:rsidP="00931D2D">
      <w:pPr>
        <w:pStyle w:val="Listenabsatz"/>
        <w:numPr>
          <w:ilvl w:val="1"/>
          <w:numId w:val="22"/>
        </w:numPr>
        <w:ind w:left="851"/>
      </w:pPr>
      <w:r>
        <w:t xml:space="preserve">Entgelte, Beiträge und Umlagen: </w:t>
      </w:r>
    </w:p>
    <w:p w14:paraId="7CBC4054" w14:textId="77777777"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5CFCD658" w14:textId="77777777" w:rsidR="00931D2D" w:rsidRDefault="00C4720C" w:rsidP="00FB4C9F">
      <w:pPr>
        <w:pStyle w:val="Listenabsatz"/>
        <w:numPr>
          <w:ilvl w:val="0"/>
          <w:numId w:val="105"/>
        </w:numPr>
      </w:pPr>
      <w:del w:id="385" w:author="Autor">
        <w:r w:rsidRPr="0031642F" w:rsidDel="003B49E7">
          <w:delText>Strukurierungsbeitrag</w:delText>
        </w:r>
      </w:del>
      <w:ins w:id="386" w:author="Autor">
        <w:r w:rsidR="003B49E7">
          <w:t>Flexibilitätskostenbeitrag</w:t>
        </w:r>
      </w:ins>
      <w:r w:rsidRPr="0031642F">
        <w:t xml:space="preserve">, </w:t>
      </w:r>
      <w:r w:rsidR="00B72C85" w:rsidRPr="00A227F9">
        <w:t>in EUR/MWh</w:t>
      </w:r>
      <w:del w:id="387" w:author="Autor">
        <w:r w:rsidR="00B72C85" w:rsidRPr="00A227F9" w:rsidDel="003B49E7">
          <w:delText>und ct/</w:delText>
        </w:r>
        <w:r w:rsidR="00627D79" w:rsidDel="003B49E7">
          <w:delText>k</w:delText>
        </w:r>
        <w:r w:rsidR="00B72C85" w:rsidRPr="00A227F9" w:rsidDel="003B49E7">
          <w:delText>Wh als Klammerzusatz</w:delText>
        </w:r>
      </w:del>
      <w:r w:rsidR="00B72C85" w:rsidRPr="00A227F9">
        <w:t xml:space="preserve">, inklusive der Methodik zur Berechnung des </w:t>
      </w:r>
      <w:del w:id="388" w:author="Autor">
        <w:r w:rsidR="00B72C85" w:rsidRPr="00A227F9" w:rsidDel="003B49E7">
          <w:delText xml:space="preserve">Strukturierungsbeitrags </w:delText>
        </w:r>
      </w:del>
      <w:ins w:id="389" w:author="Autor">
        <w:r w:rsidR="003B49E7">
          <w:t>Flexibilitätskostenbeitrags</w:t>
        </w:r>
      </w:ins>
      <w:del w:id="390" w:author="Autor">
        <w:r w:rsidR="00B72C85" w:rsidRPr="00A227F9" w:rsidDel="003B49E7">
          <w:delText>und der dazu herangezogenen Referenzpreise</w:delText>
        </w:r>
        <w:r w:rsidR="001A14BD" w:rsidDel="003B49E7">
          <w:delText xml:space="preserve"> gemäß</w:delText>
        </w:r>
        <w:r w:rsidR="00B72C85" w:rsidRPr="00A227F9" w:rsidDel="003B49E7">
          <w:delText xml:space="preserve"> § 24. Soweit variable Strukturierungsbeiträge erhoben werden, sind die für die verschiedenen Stunden eines Gastags anzuwendenden Prozentsätze der Strukturierungsbeiträge getrennt nach Über- und Unterspeisung entsprechend zu veröffentlichen und zu begründen.</w:delText>
        </w:r>
      </w:del>
    </w:p>
    <w:p w14:paraId="6AB7C34F" w14:textId="77777777"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del w:id="391" w:author="Autor">
        <w:r w:rsidR="00B72C85" w:rsidDel="00931D2D">
          <w:delText xml:space="preserve"> </w:delText>
        </w:r>
      </w:del>
      <w:r w:rsidRPr="0031642F">
        <w:t xml:space="preserve"> Konvertierungsumlage</w:t>
      </w:r>
      <w:r w:rsidR="006E4545">
        <w:t xml:space="preserve"> (EUR/MWh)</w:t>
      </w:r>
      <w:r w:rsidR="00B72C85">
        <w:t>:</w:t>
      </w:r>
      <w:r w:rsidR="004F24AB" w:rsidRPr="004F24AB">
        <w:t xml:space="preserve"> </w:t>
      </w:r>
    </w:p>
    <w:p w14:paraId="26CCA9A2" w14:textId="77777777" w:rsidR="00627D79" w:rsidRDefault="00627D79" w:rsidP="00C90341">
      <w:pPr>
        <w:pStyle w:val="Listenabsatz"/>
        <w:numPr>
          <w:ilvl w:val="0"/>
          <w:numId w:val="93"/>
        </w:numPr>
        <w:ind w:left="1560"/>
      </w:pPr>
      <w:r w:rsidRPr="004F24AB">
        <w:t xml:space="preserve">Konvertierungsentgelt </w:t>
      </w:r>
      <w:ins w:id="392" w:author="Autor">
        <w:r w:rsidR="00744FAF">
          <w:t xml:space="preserve">grundsätzlich </w:t>
        </w:r>
      </w:ins>
      <w:r w:rsidRPr="004F24AB">
        <w:t>mindestens sechs Wochen vor Beginn des jeweiligen</w:t>
      </w:r>
      <w:r w:rsidRPr="00A227F9">
        <w:t xml:space="preserve"> </w:t>
      </w:r>
      <w:r w:rsidRPr="004F24AB">
        <w:t>Geltungszeitraums.</w:t>
      </w:r>
      <w:ins w:id="393" w:author="Autor">
        <w:r w:rsidR="00C134C9">
          <w:t xml:space="preserve"> </w:t>
        </w:r>
        <w:del w:id="394" w:author="Autor">
          <w:r w:rsidR="00C134C9" w:rsidDel="00744FAF">
            <w:delText>Eine Anpassung des Konvertierungsentgeltes auf Basis einer vorläufigen Anordnung der Bundesnetzagentur ist auch mit kürzerer Frist</w:delText>
          </w:r>
          <w:r w:rsidR="00C92821" w:rsidDel="00744FAF">
            <w:delText xml:space="preserve"> </w:delText>
          </w:r>
          <w:r w:rsidR="00C134C9" w:rsidDel="00744FAF">
            <w:delText>möglich.</w:delText>
          </w:r>
        </w:del>
        <w:r w:rsidR="00744FAF">
          <w:t xml:space="preserve">  Abweichend hiervon gelten, sofern innerhalb eines Geltungszeitraums eine Anpassung des Konvertierungsentgeltes erfolgt, diesbezüglich die Regelungen gemäß § 32 Ziffer 3. </w:t>
        </w:r>
      </w:ins>
    </w:p>
    <w:p w14:paraId="14946FF7" w14:textId="77777777"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14:paraId="1D980E7B" w14:textId="77777777"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ins w:id="395" w:author="Autor">
        <w:r w:rsidR="00C92821">
          <w:t xml:space="preserve"> </w:t>
        </w:r>
      </w:ins>
    </w:p>
    <w:p w14:paraId="6D703D8D" w14:textId="77777777" w:rsidR="004F24AB" w:rsidRDefault="004F24AB" w:rsidP="00C90341">
      <w:pPr>
        <w:pStyle w:val="Listenabsatz"/>
        <w:numPr>
          <w:ilvl w:val="0"/>
          <w:numId w:val="93"/>
        </w:numPr>
        <w:ind w:left="1560"/>
      </w:pPr>
      <w:r w:rsidRPr="004F24AB">
        <w:t>Den monatlichen Saldo des Konvertierungskontos, sobald alle für die Veröffentlichung</w:t>
      </w:r>
      <w:r w:rsidRPr="00A227F9">
        <w:t xml:space="preserve"> </w:t>
      </w:r>
      <w:r w:rsidRPr="004F24AB">
        <w:t>eines Abrechnungsmonats erforderlichen endgültigen Werte</w:t>
      </w:r>
      <w:r w:rsidRPr="00A227F9">
        <w:t xml:space="preserve"> </w:t>
      </w:r>
      <w:r w:rsidRPr="004F24AB">
        <w:t>vorliegen. Bei der Veröffentlichung sind für alle gemäß §</w:t>
      </w:r>
      <w:r w:rsidRPr="00A227F9">
        <w:t> </w:t>
      </w:r>
      <w:del w:id="396" w:author="Autor">
        <w:r w:rsidRPr="00A227F9" w:rsidDel="003B49E7">
          <w:delText>13</w:delText>
        </w:r>
      </w:del>
      <w:ins w:id="397" w:author="Autor">
        <w:r w:rsidR="003B49E7">
          <w:t>25</w:t>
        </w:r>
      </w:ins>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p>
    <w:p w14:paraId="05F64542" w14:textId="77777777" w:rsidR="00931D2D" w:rsidRDefault="004F24AB" w:rsidP="00C90341">
      <w:pPr>
        <w:pStyle w:val="Listenabsatz"/>
        <w:numPr>
          <w:ilvl w:val="0"/>
          <w:numId w:val="93"/>
        </w:numPr>
        <w:ind w:left="1560"/>
      </w:pPr>
      <w:r w:rsidRPr="004F24AB">
        <w:lastRenderedPageBreak/>
        <w:t>Informationen zu Umfang und Preis der zum Zwecke der physischen Konvertierung eingesetzten Maßnahmen unterschieden nach kommerziellen und technischen Maßnahmen, sobald alle für die Veröffentlichung eines Abrechnungsmonats erforderlichen, endgültigen Werte vorliegen.</w:t>
      </w:r>
    </w:p>
    <w:p w14:paraId="53CBB258" w14:textId="77777777"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 </w:t>
      </w:r>
      <w:del w:id="398" w:author="Autor">
        <w:r w:rsidR="005E3984" w:rsidRPr="00531DB8" w:rsidDel="003B49E7">
          <w:delText>18</w:delText>
        </w:r>
      </w:del>
      <w:ins w:id="399" w:author="Autor">
        <w:r w:rsidR="003B49E7">
          <w:t>9</w:t>
        </w:r>
      </w:ins>
      <w:r w:rsidR="005E3984" w:rsidRPr="00531DB8">
        <w:t xml:space="preserve"> Ziffer 3.</w:t>
      </w:r>
    </w:p>
    <w:p w14:paraId="4885AABE" w14:textId="77777777" w:rsidR="00C90341" w:rsidRDefault="00C4720C" w:rsidP="00C90341">
      <w:pPr>
        <w:pStyle w:val="Listenabsatz"/>
        <w:numPr>
          <w:ilvl w:val="0"/>
          <w:numId w:val="104"/>
        </w:numPr>
      </w:pPr>
      <w:r w:rsidRPr="0031642F">
        <w:t>Differenzmengenentgelt</w:t>
      </w:r>
      <w:r w:rsidR="00E66C6B">
        <w:t xml:space="preserve"> (EUR/MWh)</w:t>
      </w:r>
      <w:r w:rsidR="001A14BD">
        <w:t xml:space="preserve"> gemäß</w:t>
      </w:r>
      <w:r w:rsidR="005E3984" w:rsidRPr="00531DB8">
        <w:t xml:space="preserve"> § </w:t>
      </w:r>
      <w:del w:id="400" w:author="Autor">
        <w:r w:rsidR="005E3984" w:rsidRPr="00531DB8" w:rsidDel="003B49E7">
          <w:delText>27</w:delText>
        </w:r>
      </w:del>
      <w:ins w:id="401" w:author="Autor">
        <w:r w:rsidR="003B49E7">
          <w:t>15</w:t>
        </w:r>
      </w:ins>
      <w:r w:rsidR="005E3984" w:rsidRPr="00531DB8">
        <w:t xml:space="preserve"> Ziffer 3</w:t>
      </w:r>
      <w:r w:rsidR="005E3984" w:rsidRPr="0031642F">
        <w:t>.</w:t>
      </w:r>
    </w:p>
    <w:p w14:paraId="4AF40D85" w14:textId="77777777" w:rsidR="00C4720C" w:rsidRDefault="00C4720C" w:rsidP="00931D2D">
      <w:pPr>
        <w:pStyle w:val="Listenabsatz"/>
        <w:numPr>
          <w:ilvl w:val="1"/>
          <w:numId w:val="22"/>
        </w:numPr>
        <w:ind w:left="851"/>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14:paraId="0FB780A2" w14:textId="77777777" w:rsidR="0079064E" w:rsidRDefault="00C4720C" w:rsidP="00931D2D">
      <w:pPr>
        <w:pStyle w:val="Listenabsatz"/>
        <w:numPr>
          <w:ilvl w:val="1"/>
          <w:numId w:val="22"/>
        </w:numPr>
        <w:ind w:left="851"/>
      </w:pPr>
      <w:r w:rsidRPr="00663252">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0DCE8E1D" w14:textId="77777777" w:rsidR="0079064E" w:rsidRDefault="008E5E1E" w:rsidP="00931D2D">
      <w:pPr>
        <w:pStyle w:val="Listenabsatz"/>
        <w:numPr>
          <w:ilvl w:val="1"/>
          <w:numId w:val="22"/>
        </w:numPr>
        <w:ind w:left="851"/>
      </w:pPr>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w:t>
      </w:r>
      <w:del w:id="402" w:author="Autor">
        <w:r w:rsidDel="003B49E7">
          <w:delText xml:space="preserve">Im ersten Jahr erfolgt eine vorläufige Aufteilung der Kosten- und Erlösbestandteile nach dem Verteilungsschlüssel 50:50. </w:delText>
        </w:r>
      </w:del>
      <w:r>
        <w:t xml:space="preserve">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14:paraId="482E980C" w14:textId="77777777" w:rsidR="00444B95" w:rsidRDefault="00C4720C" w:rsidP="00931D2D">
      <w:pPr>
        <w:pStyle w:val="Listenabsatz"/>
        <w:numPr>
          <w:ilvl w:val="1"/>
          <w:numId w:val="22"/>
        </w:numPr>
        <w:ind w:left="851"/>
      </w:pPr>
      <w:r>
        <w:t>J</w:t>
      </w:r>
      <w:r w:rsidRPr="008E5E1E">
        <w:t>eweils eine aussag</w:t>
      </w:r>
      <w:r>
        <w:t>e</w:t>
      </w:r>
      <w:r w:rsidRPr="008E5E1E">
        <w:t xml:space="preserve">kräftige Zusammenfassung der Berichte und Evaluierungen zeitnah nach ihrer Übermittlung an die </w:t>
      </w:r>
      <w:r>
        <w:t>Bundesnetzagentur.</w:t>
      </w:r>
    </w:p>
    <w:p w14:paraId="3E8BCFF6" w14:textId="77777777" w:rsidR="007B58DA" w:rsidRPr="00964C52" w:rsidRDefault="007B58DA" w:rsidP="00964C52">
      <w:pPr>
        <w:pStyle w:val="Listenabsatz"/>
        <w:numPr>
          <w:ilvl w:val="0"/>
          <w:numId w:val="89"/>
        </w:numPr>
      </w:pPr>
      <w:ins w:id="403" w:author="Autor">
        <w:r w:rsidRPr="00964C52">
          <w:rPr>
            <w:rFonts w:cs="Arial"/>
            <w:iCs/>
          </w:rPr>
          <w:lastRenderedPageBreak/>
          <w:t>Sofern der Marktgebietsverantwortliche ein DSM-Regelenergieprodukt mit dem Bilanz</w:t>
        </w:r>
        <w:r w:rsidR="008D4847" w:rsidRPr="008D4847">
          <w:rPr>
            <w:rFonts w:cs="Arial"/>
            <w:iCs/>
          </w:rPr>
          <w:t>kreisverantwortlichen kontrahiert hat, teilt er dem Bilanzkreisverantwortlichen im Falle des Abrufes die Art des abgerufenen DSM-Regelenergieproduktes sowie die Dauer und den Umfang des Abrufs per elektronische</w:t>
        </w:r>
        <w:r w:rsidR="00011707">
          <w:rPr>
            <w:rFonts w:cs="Arial"/>
            <w:iCs/>
          </w:rPr>
          <w:t>n</w:t>
        </w:r>
        <w:r w:rsidR="008D4847" w:rsidRPr="008D4847">
          <w:rPr>
            <w:rFonts w:cs="Arial"/>
            <w:iCs/>
          </w:rPr>
          <w:t xml:space="preserve"> Datenformat REQEST mit. Der Bilanzkreisverantwortliche gibt unverzüglich nach der Kontrahierung die Art des kontrahierten DSM-Regelenergieproduktes sowie im Falle des Abrufes 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Art des kontrahierten und gegebenenfalls abgerufenen DSM-Regelenergieproduktes sowie die Dauer und den Umfang des Abrufs unverzüglich zu informieren.</w:t>
        </w:r>
      </w:ins>
    </w:p>
    <w:p w14:paraId="14B5F4C6" w14:textId="77777777" w:rsidR="00CE1213" w:rsidRPr="00E9716F" w:rsidRDefault="002A416D" w:rsidP="002A416D">
      <w:pPr>
        <w:pStyle w:val="berschrift1"/>
      </w:pPr>
      <w:bookmarkStart w:id="404" w:name="_Toc454460061"/>
      <w:commentRangeStart w:id="405"/>
      <w:r>
        <w:t xml:space="preserve">§ </w:t>
      </w:r>
      <w:r w:rsidR="00431D15">
        <w:t>29</w:t>
      </w:r>
      <w:r>
        <w:t xml:space="preserve"> </w:t>
      </w:r>
      <w:r w:rsidR="00CE1213" w:rsidRPr="00E9716F">
        <w:t>Sicherheitsleistung</w:t>
      </w:r>
      <w:bookmarkEnd w:id="379"/>
      <w:r w:rsidR="00CE1213">
        <w:t xml:space="preserve"> </w:t>
      </w:r>
      <w:commentRangeEnd w:id="405"/>
      <w:r w:rsidR="009C3ABB">
        <w:rPr>
          <w:rStyle w:val="Kommentarzeichen"/>
          <w:b w:val="0"/>
          <w:bCs w:val="0"/>
          <w:spacing w:val="0"/>
          <w:kern w:val="0"/>
        </w:rPr>
        <w:commentReference w:id="405"/>
      </w:r>
      <w:bookmarkEnd w:id="404"/>
    </w:p>
    <w:bookmarkEnd w:id="380"/>
    <w:p w14:paraId="237C12B1" w14:textId="77777777"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del w:id="406" w:author="Autor">
        <w:r w:rsidR="00F26563" w:rsidDel="00CA075B">
          <w:delText>32</w:delText>
        </w:r>
      </w:del>
      <w:ins w:id="407" w:author="Autor">
        <w:r w:rsidR="00CA075B">
          <w:t>30</w:t>
        </w:r>
      </w:ins>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14:paraId="69E5E412" w14:textId="77777777" w:rsidR="002B2198" w:rsidRPr="00A30246" w:rsidRDefault="002B2198" w:rsidP="00817985">
      <w:pPr>
        <w:numPr>
          <w:ilvl w:val="0"/>
          <w:numId w:val="56"/>
        </w:numPr>
      </w:pPr>
      <w:r w:rsidRPr="00A30246">
        <w:t>Ein begründeter Fall wird insbesondere angenommen, wenn</w:t>
      </w:r>
    </w:p>
    <w:p w14:paraId="336B633A" w14:textId="77777777" w:rsidR="003D27DE" w:rsidRDefault="000C482C" w:rsidP="00817985">
      <w:pPr>
        <w:numPr>
          <w:ilvl w:val="0"/>
          <w:numId w:val="57"/>
        </w:numPr>
      </w:pPr>
      <w:r w:rsidRPr="00A30246">
        <w:t xml:space="preserve">der </w:t>
      </w:r>
      <w:r>
        <w:t>Bilanzkreisverantwortliche</w:t>
      </w:r>
      <w:r w:rsidRPr="00A30246">
        <w:t xml:space="preserve"> </w:t>
      </w:r>
    </w:p>
    <w:p w14:paraId="39CA75FF" w14:textId="77777777"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 xml:space="preserve">d.h. in der Regel mindestens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ins w:id="408" w:author="Autor">
        <w:r w:rsidR="00CA075B" w:rsidRPr="00721617">
          <w:t xml:space="preserve">eine nach Verzugseintritt erklärte schriftliche </w:t>
        </w:r>
      </w:ins>
      <w:del w:id="409" w:author="Autor">
        <w:r w:rsidRPr="00A30246" w:rsidDel="00CA075B">
          <w:delText xml:space="preserve">ausdrückliche </w:delText>
        </w:r>
      </w:del>
      <w:r w:rsidRPr="00A30246">
        <w:t xml:space="preserve">Aufforderung </w:t>
      </w:r>
      <w:ins w:id="410" w:author="Autor">
        <w:r w:rsidR="00CA075B" w:rsidRPr="00721617">
          <w:t xml:space="preserve">unter Androhung der Kündigung </w:t>
        </w:r>
      </w:ins>
      <w:r w:rsidRPr="00A30246">
        <w:t xml:space="preserve">nicht </w:t>
      </w:r>
      <w:ins w:id="411" w:author="Autor">
        <w:r w:rsidR="00CA075B" w:rsidRPr="00721617">
          <w:t>oder nicht vollständig gezahlt</w:t>
        </w:r>
        <w:r w:rsidR="00CA075B" w:rsidRPr="00A30246">
          <w:t xml:space="preserve"> </w:t>
        </w:r>
      </w:ins>
      <w:r w:rsidRPr="00A30246">
        <w:t>gezahlt hat,</w:t>
      </w:r>
      <w:r w:rsidR="00DB0E29">
        <w:t xml:space="preserve"> oder</w:t>
      </w:r>
    </w:p>
    <w:p w14:paraId="271D8DE2" w14:textId="77777777" w:rsidR="003D27DE" w:rsidRDefault="00CA075B" w:rsidP="00817985">
      <w:pPr>
        <w:numPr>
          <w:ilvl w:val="0"/>
          <w:numId w:val="86"/>
        </w:numPr>
      </w:pPr>
      <w:ins w:id="412" w:author="Autor">
        <w:r w:rsidRPr="00721617">
          <w:t xml:space="preserve">zweimal in zwölf Monaten </w:t>
        </w:r>
      </w:ins>
      <w:r w:rsidR="00DB0E29">
        <w:t xml:space="preserve">mit fälligen Zahlungen </w:t>
      </w:r>
      <w:del w:id="413" w:author="Autor">
        <w:r w:rsidR="00DB0E29" w:rsidDel="00CA075B">
          <w:delText xml:space="preserve">wiederholt </w:delText>
        </w:r>
      </w:del>
      <w:r w:rsidR="00DB0E29">
        <w:t xml:space="preserve">in Verzug </w:t>
      </w:r>
      <w:del w:id="414" w:author="Autor">
        <w:r w:rsidR="00DB0E29" w:rsidDel="00CA075B">
          <w:delText>geraten ist</w:delText>
        </w:r>
        <w:r w:rsidR="00733948" w:rsidDel="00CA075B">
          <w:delText xml:space="preserve"> oder</w:delText>
        </w:r>
      </w:del>
      <w:ins w:id="415" w:author="Autor">
        <w:r>
          <w:t>war,</w:t>
        </w:r>
      </w:ins>
    </w:p>
    <w:p w14:paraId="33D8CD33" w14:textId="77777777"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14:paraId="1F44FCEA" w14:textId="77777777"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34A75940" w14:textId="77777777" w:rsidR="00CA075B" w:rsidRDefault="00CA075B" w:rsidP="00817985">
      <w:pPr>
        <w:numPr>
          <w:ilvl w:val="0"/>
          <w:numId w:val="57"/>
        </w:numPr>
        <w:rPr>
          <w:ins w:id="416" w:author="Autor"/>
        </w:rPr>
      </w:pPr>
      <w:ins w:id="417" w:author="Auto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ins>
    </w:p>
    <w:p w14:paraId="1317C797" w14:textId="77777777" w:rsidR="002B2198" w:rsidRDefault="002B2198" w:rsidP="00817985">
      <w:pPr>
        <w:numPr>
          <w:ilvl w:val="0"/>
          <w:numId w:val="57"/>
        </w:numPr>
      </w:pPr>
      <w:r>
        <w:t>ein Dritter einen Antrag auf Eröffnung des Insolvenzverfahrens über das Vermögen des Bilanzkreisverantwortlichen gestellt hat und der Bilanzkreisverant</w:t>
      </w:r>
      <w:r>
        <w:lastRenderedPageBreak/>
        <w:t>wortliche nicht innerhalb der Frist nach Ziffer 4 Satz 2 das Fehlen eines Eröffnungsgrundes gemäß §§ 17 Abs. 2, 19 Abs. 2 Insolvenzordnung (InsO) nachweist oder</w:t>
      </w:r>
    </w:p>
    <w:p w14:paraId="1250AF72" w14:textId="77777777" w:rsidR="002B2198" w:rsidRPr="00A30246" w:rsidRDefault="002B2198" w:rsidP="00817985">
      <w:pPr>
        <w:numPr>
          <w:ilvl w:val="0"/>
          <w:numId w:val="57"/>
        </w:numPr>
      </w:pPr>
      <w:r>
        <w:t xml:space="preserve">ein früherer Bilanzkreisvertrag zwischen dem Marktgebietsverantwortlichen und dem Bilanzkreisverantwortlichen in den letzten zwei Jahren vor Abschluss des Bilanzkreisvertrages außerordentlich nach § </w:t>
      </w:r>
      <w:del w:id="418" w:author="Autor">
        <w:r w:rsidDel="00CA075B">
          <w:delText>39</w:delText>
        </w:r>
      </w:del>
      <w:ins w:id="419" w:author="Autor">
        <w:r w:rsidR="00CA075B">
          <w:t>38</w:t>
        </w:r>
      </w:ins>
      <w:r>
        <w:t xml:space="preserve"> Ziffer 3 lit. b des Bilanzkreisvertrages wirksam gekündigt worden ist.</w:t>
      </w:r>
    </w:p>
    <w:p w14:paraId="3C6755BF" w14:textId="77777777" w:rsidR="00C760D9" w:rsidRDefault="00C760D9" w:rsidP="00C760D9">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984E2A">
        <w:rPr>
          <w:rFonts w:cs="Arial"/>
          <w:bCs/>
          <w:szCs w:val="22"/>
        </w:rPr>
        <w:t xml:space="preserve">wie z.B. </w:t>
      </w:r>
      <w:r w:rsidR="00DB0E29">
        <w:rPr>
          <w:rFonts w:cs="Arial"/>
          <w:bCs/>
          <w:szCs w:val="22"/>
        </w:rPr>
        <w:t>das Testat eines Wirtschaftsprüfers, eine Bescheinigung eines in der Bundesrepublik Deutschland zum Geschäftsbetrieb befugten Kreditinstituts</w:t>
      </w:r>
      <w:r w:rsidR="003C2829">
        <w:rPr>
          <w:rFonts w:cs="Arial"/>
          <w:bCs/>
          <w:szCs w:val="22"/>
        </w:rPr>
        <w:t xml:space="preserve"> über eine ausreichende Liquidität, </w:t>
      </w:r>
      <w:r w:rsidRPr="00984E2A">
        <w:rPr>
          <w:rFonts w:cs="Arial"/>
          <w:bCs/>
          <w:szCs w:val="22"/>
        </w:rPr>
        <w:t>ein aktuelle</w:t>
      </w:r>
      <w:r w:rsidR="003C2829">
        <w:rPr>
          <w:rFonts w:cs="Arial"/>
          <w:bCs/>
          <w:szCs w:val="22"/>
        </w:rPr>
        <w:t>r</w:t>
      </w:r>
      <w:r w:rsidRPr="00984E2A">
        <w:rPr>
          <w:rFonts w:cs="Arial"/>
          <w:bCs/>
          <w:szCs w:val="22"/>
        </w:rPr>
        <w:t xml:space="preserve"> Geschäftsbericht, </w:t>
      </w:r>
      <w:r>
        <w:rPr>
          <w:rFonts w:cs="Arial"/>
          <w:bCs/>
          <w:szCs w:val="22"/>
        </w:rPr>
        <w:t xml:space="preserve">ein </w:t>
      </w:r>
      <w:r w:rsidRPr="00984E2A">
        <w:rPr>
          <w:rFonts w:cs="Arial"/>
          <w:bCs/>
          <w:szCs w:val="22"/>
        </w:rPr>
        <w:t>Handelsregisterauszug und erforderlichenfalls weitergehende bonitätsrelevante Informationen</w:t>
      </w:r>
      <w:r w:rsidR="003C2829">
        <w:rPr>
          <w:rFonts w:cs="Arial"/>
          <w:bCs/>
          <w:szCs w:val="22"/>
        </w:rPr>
        <w:t>.</w:t>
      </w:r>
      <w:r>
        <w:t xml:space="preserve"> </w:t>
      </w:r>
    </w:p>
    <w:p w14:paraId="6351561A" w14:textId="77777777"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42611BDB" w14:textId="77777777" w:rsidR="003D27DE" w:rsidRPr="005358A9" w:rsidRDefault="00C760D9" w:rsidP="00817985">
      <w:pPr>
        <w:pStyle w:val="BulletPGL2"/>
        <w:numPr>
          <w:ilvl w:val="0"/>
          <w:numId w:val="93"/>
        </w:numPr>
        <w:ind w:left="992" w:hanging="425"/>
      </w:pPr>
      <w:r w:rsidRPr="005358A9">
        <w:t xml:space="preserve">im Langfristbereich nach Standard &amp; Poors BBB-, </w:t>
      </w:r>
    </w:p>
    <w:p w14:paraId="2276766E" w14:textId="77777777" w:rsidR="003D27DE" w:rsidRPr="005358A9" w:rsidRDefault="00C760D9" w:rsidP="00817985">
      <w:pPr>
        <w:pStyle w:val="BulletPGL2"/>
        <w:numPr>
          <w:ilvl w:val="0"/>
          <w:numId w:val="93"/>
        </w:numPr>
        <w:ind w:left="992" w:hanging="425"/>
      </w:pPr>
      <w:r w:rsidRPr="005358A9">
        <w:t xml:space="preserve">im Langfristbereich nach Fitch BBB-, </w:t>
      </w:r>
    </w:p>
    <w:p w14:paraId="35AA1395" w14:textId="77777777" w:rsidR="003D27DE" w:rsidRPr="005358A9" w:rsidRDefault="00C760D9" w:rsidP="00817985">
      <w:pPr>
        <w:pStyle w:val="BulletPGL2"/>
        <w:numPr>
          <w:ilvl w:val="0"/>
          <w:numId w:val="93"/>
        </w:numPr>
        <w:ind w:left="992" w:hanging="425"/>
      </w:pPr>
      <w:r w:rsidRPr="005358A9">
        <w:t>im Langfristbereich nach Moody’s Baa3,</w:t>
      </w:r>
    </w:p>
    <w:p w14:paraId="58BE08C1" w14:textId="77777777" w:rsidR="003D27DE" w:rsidRPr="005358A9" w:rsidRDefault="00C760D9" w:rsidP="00817985">
      <w:pPr>
        <w:pStyle w:val="BulletPGL2"/>
        <w:numPr>
          <w:ilvl w:val="0"/>
          <w:numId w:val="93"/>
        </w:numPr>
        <w:ind w:left="992" w:hanging="425"/>
      </w:pPr>
      <w:r w:rsidRPr="005358A9">
        <w:t>nach Creditreform (Bonitätsindex 2.0) Risikoklasse II (gemäß Creditreform Rating</w:t>
      </w:r>
      <w:r w:rsidR="00854E8E">
        <w:t>-</w:t>
      </w:r>
      <w:r w:rsidRPr="005358A9">
        <w:t>Map</w:t>
      </w:r>
      <w:r w:rsidR="00C641D4" w:rsidRPr="005358A9">
        <w:t xml:space="preserve"> Deutschland</w:t>
      </w:r>
      <w:r w:rsidRPr="005358A9">
        <w:t xml:space="preserve"> </w:t>
      </w:r>
      <w:r w:rsidR="00444804" w:rsidRPr="005358A9">
        <w:t xml:space="preserve">Stand </w:t>
      </w:r>
      <w:r w:rsidR="00C641D4" w:rsidRPr="005358A9">
        <w:t>30. Juni 2014</w:t>
      </w:r>
      <w:r w:rsidRPr="005358A9">
        <w:t xml:space="preserve">) </w:t>
      </w:r>
    </w:p>
    <w:p w14:paraId="0D62B4D9" w14:textId="77777777" w:rsidR="00C760D9" w:rsidRDefault="00C760D9" w:rsidP="008A7994">
      <w:pPr>
        <w:pStyle w:val="Listenabsatz"/>
        <w:tabs>
          <w:tab w:val="left" w:pos="993"/>
        </w:tabs>
        <w:ind w:left="0" w:firstLine="567"/>
        <w:rPr>
          <w:rFonts w:cs="Arial"/>
          <w:szCs w:val="22"/>
        </w:rPr>
      </w:pPr>
      <w:r>
        <w:rPr>
          <w:rFonts w:cs="Arial"/>
          <w:szCs w:val="22"/>
        </w:rPr>
        <w:t xml:space="preserve">beträgt. </w:t>
      </w:r>
    </w:p>
    <w:p w14:paraId="1EC0AF6B"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61165364" w14:textId="77777777"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r w:rsidR="00FA09C7">
        <w:t xml:space="preserve"> </w:t>
      </w:r>
    </w:p>
    <w:p w14:paraId="308A1406" w14:textId="77777777"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ei</w:t>
      </w:r>
      <w:r w:rsidR="00B65949">
        <w:lastRenderedPageBreak/>
        <w:t xml:space="preserve">nes in der Bundesrepublik Deutschland zum Geschäftsbetrieb befugten Kreditinstituts </w:t>
      </w:r>
      <w:r w:rsidR="004D00D1">
        <w:t xml:space="preserve">sowie Hinterlegungen von Geld oder </w:t>
      </w:r>
      <w:r w:rsidR="002A0F68">
        <w:t xml:space="preserve">festverzinslichen </w:t>
      </w:r>
      <w:r w:rsidR="004D00D1">
        <w:t>Wertpapieren</w:t>
      </w:r>
      <w:r w:rsidRPr="00A30246">
        <w:t xml:space="preserve">. Die Auswahl der Art der Sicherheitsleistung obliegt dem </w:t>
      </w:r>
      <w:r>
        <w:t>Bilanzkreisverantwortliche</w:t>
      </w:r>
      <w:r w:rsidRPr="00A30246">
        <w:t>n.</w:t>
      </w:r>
      <w:r w:rsidR="007E64E5" w:rsidRPr="007E64E5">
        <w:t xml:space="preserve"> </w:t>
      </w:r>
      <w:r w:rsidR="007E64E5">
        <w:t xml:space="preserve">Außerdem kann der Marktgebietsverantwortliche Barsicherheiten </w:t>
      </w:r>
      <w:r w:rsidR="002A0F68">
        <w:t xml:space="preserve">oder Forderungsabtretungen </w:t>
      </w:r>
      <w:r w:rsidR="007E64E5">
        <w:t>akzeptieren.</w:t>
      </w:r>
    </w:p>
    <w:p w14:paraId="3C2EE4D9" w14:textId="77777777"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14:paraId="6E0E3B49" w14:textId="77777777"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14:paraId="33055349" w14:textId="77777777"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deutschen Sparkassen- bzw. Genossenschaftssektor angehören.</w:t>
      </w:r>
    </w:p>
    <w:p w14:paraId="6E58E36B" w14:textId="77777777" w:rsidR="003D27DE" w:rsidRDefault="000C482C" w:rsidP="00817985">
      <w:pPr>
        <w:numPr>
          <w:ilvl w:val="0"/>
          <w:numId w:val="58"/>
        </w:numPr>
      </w:pPr>
      <w:r w:rsidRPr="008066F4">
        <w:t xml:space="preserve">Für Unternehmensgarantien und Bürgschaften gilt, dass das Unternehmen, welches die Sicherheit leistet, mindestens ein Standard &amp; Poor’s Langfrist-Rating von BBB-, </w:t>
      </w:r>
      <w:r w:rsidR="002A0F68">
        <w:rPr>
          <w:rFonts w:cs="Arial"/>
          <w:szCs w:val="22"/>
        </w:rPr>
        <w:t xml:space="preserve">ein Fitch-Rating von minimal BBB-, </w:t>
      </w:r>
      <w:r w:rsidRPr="008066F4">
        <w:t xml:space="preserve">ein Moody’s Langfrist-Rating von Baa3 oder einen Bonitätsindex von Creditreform </w:t>
      </w:r>
      <w:r w:rsidR="00C31544">
        <w:rPr>
          <w:rFonts w:cs="Arial"/>
          <w:szCs w:val="22"/>
        </w:rPr>
        <w:t>(</w:t>
      </w:r>
      <w:r w:rsidR="00C31544" w:rsidRPr="007D4100">
        <w:rPr>
          <w:rFonts w:cs="Arial"/>
          <w:szCs w:val="22"/>
        </w:rPr>
        <w:t>Bonitätsindex 2.0) von mindestens Risikoklasse II oder besser (gemäß Creditreform Rating</w:t>
      </w:r>
      <w:r w:rsidR="00854E8E">
        <w:rPr>
          <w:rFonts w:cs="Arial"/>
          <w:szCs w:val="22"/>
        </w:rPr>
        <w:t>-</w:t>
      </w:r>
      <w:r w:rsidR="00C31544" w:rsidRPr="007D4100">
        <w:rPr>
          <w:rFonts w:cs="Arial"/>
          <w:szCs w:val="22"/>
        </w:rPr>
        <w:t xml:space="preserve">Map </w:t>
      </w:r>
      <w:r w:rsidR="007D4100" w:rsidRPr="007D4100">
        <w:rPr>
          <w:rFonts w:cs="Arial"/>
          <w:szCs w:val="22"/>
        </w:rPr>
        <w:t xml:space="preserve">Deutschland </w:t>
      </w:r>
      <w:r w:rsidR="00C31544" w:rsidRPr="007D4100">
        <w:rPr>
          <w:rFonts w:cs="Arial"/>
          <w:szCs w:val="22"/>
        </w:rPr>
        <w:t xml:space="preserve">Stand </w:t>
      </w:r>
      <w:r w:rsidR="007D4100" w:rsidRPr="007D4100">
        <w:t>30. Juni 2014</w:t>
      </w:r>
      <w:r w:rsidR="00C31544" w:rsidRPr="007D4100">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35B18">
        <w:t xml:space="preserve"> </w:t>
      </w:r>
    </w:p>
    <w:p w14:paraId="63198026" w14:textId="77777777" w:rsidR="003D27DE" w:rsidRDefault="000C482C" w:rsidP="00817985">
      <w:pPr>
        <w:numPr>
          <w:ilvl w:val="0"/>
          <w:numId w:val="58"/>
        </w:numPr>
      </w:pPr>
      <w:r w:rsidRPr="008066F4">
        <w:t xml:space="preserve">Barsicherheiten sind durch Einzahlung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64560A71" w14:textId="77777777"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3DB8CAE" w14:textId="77777777" w:rsidR="003D27DE" w:rsidRDefault="00F37F8A" w:rsidP="00817985">
      <w:pPr>
        <w:numPr>
          <w:ilvl w:val="0"/>
          <w:numId w:val="56"/>
        </w:numPr>
      </w:pPr>
      <w:r>
        <w:t>Die Höhe der Sicherheitsleistung beläuft sich auf den höheren der jeweils folgenden Werte:</w:t>
      </w:r>
    </w:p>
    <w:p w14:paraId="28B0E42D"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lastRenderedPageBreak/>
        <w:t xml:space="preserve">die maximale monatliche Forderungshöhe aus den Bilanzkreisabrechnungen der letzten 12 Monate gegenüber dem </w:t>
      </w:r>
      <w:r>
        <w:t>betreffenden</w:t>
      </w:r>
      <w:r w:rsidRPr="00D209F3">
        <w:t xml:space="preserve"> Bilanzkreisverantwortlichen zuzüglich einer durchschnittlichen Monatsabrechnung aus den letzten 12 Monaten gegenüber dem </w:t>
      </w:r>
      <w:r>
        <w:t>betreffenden</w:t>
      </w:r>
      <w:r w:rsidRPr="00D209F3">
        <w:t xml:space="preserve"> Bilanzkreisverantwortlichen.</w:t>
      </w:r>
      <w:r>
        <w:t xml:space="preserve"> </w:t>
      </w:r>
      <w:r w:rsidRPr="00D209F3">
        <w:t>Für den Fall, dass zumindest ein, aber noch keine 12 Monate abgerechnet sind, wird die Höhe der Sicherheitsleistung entsprechend aus den (der) bisher erfolgten Bilanzkreisabrechnung(en) ermit</w:t>
      </w:r>
      <w:r>
        <w:t>telt;</w:t>
      </w:r>
    </w:p>
    <w:p w14:paraId="252E5A95"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bis zum Zeitpunkt der Anforderung der Sicherheitsleistung. </w:t>
      </w:r>
      <w:r w:rsidRPr="00D209F3">
        <w:t>Für den Fall, dass eine erfolgreiche Korrektur der Allokationsdaten bis M+12 Werktagen bzw. ein Clearing bis z</w:t>
      </w:r>
      <w:r>
        <w:t>um Zeitpunkt M</w:t>
      </w:r>
      <w:del w:id="420" w:author="Autor">
        <w:r w:rsidDel="00353F90">
          <w:delText xml:space="preserve"> </w:delText>
        </w:r>
      </w:del>
      <w:r>
        <w:t>+</w:t>
      </w:r>
      <w:del w:id="421" w:author="Autor">
        <w:r w:rsidDel="00353F90">
          <w:delText xml:space="preserve"> </w:delText>
        </w:r>
      </w:del>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14:paraId="7E55BD7F" w14:textId="77777777"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Pr>
          <w:rFonts w:ascii="Helvetica" w:hAnsi="Helvetica" w:cs="Helvetica"/>
          <w:szCs w:val="22"/>
        </w:rPr>
        <w:t>.</w:t>
      </w:r>
      <w:r w:rsidR="00F37F8A" w:rsidRPr="001F6E62">
        <w:rPr>
          <w:rFonts w:ascii="Helvetica" w:hAnsi="Helvetica" w:cs="Helvetica"/>
          <w:szCs w:val="22"/>
        </w:rPr>
        <w:t xml:space="preserve"> Nach Ablauf des ersten Liefermonats hat der Marktgebietsverantwortliche eine Berechnung der Höhe der 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b) vorzunehmen.</w:t>
      </w:r>
    </w:p>
    <w:p w14:paraId="3A53BA42" w14:textId="77777777"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391D390A" w14:textId="77777777"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entfallen sind. Der Marktgebietsverantwortliche hat das Fortbestehen eines begründeten Falles jeweils </w:t>
      </w:r>
      <w:r w:rsidR="009B21F6">
        <w:t xml:space="preserve">mindestens </w:t>
      </w:r>
      <w:r w:rsidRPr="008066F4">
        <w:t xml:space="preserve">halbjährlich zu überprüfen. </w:t>
      </w:r>
      <w:r w:rsidR="009B21F6">
        <w:t>Der Marktgebietsverantwortliche prüft bei Fortbestehen</w:t>
      </w:r>
      <w:r w:rsidR="00335B18">
        <w:t xml:space="preserve"> der Voraussetzungen für die Erhebung der Sicherheitsleistung</w:t>
      </w:r>
      <w:r w:rsidR="009B21F6">
        <w:t xml:space="preserve">,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3121FDEA" w14:textId="77777777" w:rsidR="00335B18" w:rsidRPr="006B257D" w:rsidRDefault="006B257D" w:rsidP="006B257D">
      <w:pPr>
        <w:pStyle w:val="berschrift1"/>
      </w:pPr>
      <w:bookmarkStart w:id="422" w:name="_Toc454460062"/>
      <w:commentRangeStart w:id="423"/>
      <w:r>
        <w:lastRenderedPageBreak/>
        <w:t>§ 3</w:t>
      </w:r>
      <w:r w:rsidR="00431D15">
        <w:t>0</w:t>
      </w:r>
      <w:r>
        <w:t xml:space="preserve"> </w:t>
      </w:r>
      <w:r w:rsidR="00335B18" w:rsidRPr="00335B18">
        <w:t>Vorauszahlung</w:t>
      </w:r>
      <w:r w:rsidR="00431D15">
        <w:t xml:space="preserve"> </w:t>
      </w:r>
      <w:commentRangeEnd w:id="423"/>
      <w:r w:rsidR="009C3ABB">
        <w:rPr>
          <w:rStyle w:val="Kommentarzeichen"/>
          <w:b w:val="0"/>
          <w:bCs w:val="0"/>
          <w:spacing w:val="0"/>
          <w:kern w:val="0"/>
        </w:rPr>
        <w:commentReference w:id="423"/>
      </w:r>
      <w:bookmarkEnd w:id="422"/>
    </w:p>
    <w:p w14:paraId="0016C637" w14:textId="77777777" w:rsidR="003D27DE" w:rsidDel="009912D2" w:rsidRDefault="00335B18" w:rsidP="00817985">
      <w:pPr>
        <w:numPr>
          <w:ilvl w:val="0"/>
          <w:numId w:val="87"/>
        </w:numPr>
        <w:rPr>
          <w:del w:id="424" w:author="Autor"/>
        </w:rPr>
      </w:pPr>
      <w:del w:id="425" w:author="Autor">
        <w:r w:rsidRPr="00335B18" w:rsidDel="009912D2">
          <w:delText>Der Bilanzkreisverantwortliche ist</w:delText>
        </w:r>
        <w:r w:rsidR="00E16944" w:rsidDel="009912D2">
          <w:delText xml:space="preserve"> </w:delText>
        </w:r>
        <w:r w:rsidRPr="00335B18" w:rsidDel="009912D2">
          <w:delText xml:space="preserve">berechtigt, die Pflicht zur Stellung einer Sicherheitsleistung gemäß den Regelungen des </w:delText>
        </w:r>
        <w:r w:rsidR="00444804" w:rsidRPr="00F26563" w:rsidDel="009912D2">
          <w:delText>§</w:delText>
        </w:r>
        <w:r w:rsidR="00F26563" w:rsidRPr="00F26563" w:rsidDel="009912D2">
          <w:delText xml:space="preserve"> </w:delText>
        </w:r>
        <w:r w:rsidR="00F26563" w:rsidDel="009912D2">
          <w:delText>31</w:delText>
        </w:r>
        <w:r w:rsidRPr="00335B18" w:rsidDel="009912D2">
          <w:delText xml:space="preserve"> durch monatliche Vorauszahlungen abzuwenden. Zur Abwendung der Sicherheitsleistung hat der Bilanzkreisverantwortliche gegenüber dem Marktgebietsverantwortlichen innerhalb von fünf Werktagen nach Anforderung der Sicherheitsleistung in Textform zu erklären, dass er anstelle der Sicherheitsleistung Vorauszahlung leisten wird. </w:delText>
        </w:r>
      </w:del>
    </w:p>
    <w:p w14:paraId="04BED50C" w14:textId="77777777" w:rsidR="00BA1997" w:rsidRPr="00335B18" w:rsidDel="009912D2" w:rsidRDefault="00BA1997" w:rsidP="00817985">
      <w:pPr>
        <w:numPr>
          <w:ilvl w:val="0"/>
          <w:numId w:val="87"/>
        </w:numPr>
        <w:rPr>
          <w:del w:id="426" w:author="Autor"/>
        </w:rPr>
      </w:pPr>
      <w:del w:id="427" w:author="Autor">
        <w:r w:rsidDel="009912D2">
          <w:delText xml:space="preserve">Verlangt der Marktgebietsverantwortliche Vorauszahlung nach § </w:delText>
        </w:r>
        <w:r w:rsidR="008B662D" w:rsidDel="009912D2">
          <w:delText>31</w:delText>
        </w:r>
        <w:r w:rsidDel="009912D2">
          <w:delText xml:space="preserve"> Ziffer 1 oder w</w:delText>
        </w:r>
        <w:r w:rsidRPr="00335B18" w:rsidDel="009912D2">
          <w:delText xml:space="preserve">ill der Bilanzkreisverantwortliche die Stellung einer vom Marktgebietsverantwortlichen angeforderten Sicherheitsleistung durch Vorauszahlung nach </w:delText>
        </w:r>
        <w:r w:rsidDel="009912D2">
          <w:delText>Ziffer</w:delText>
        </w:r>
        <w:r w:rsidRPr="00335B18" w:rsidDel="009912D2">
          <w:delText xml:space="preserve"> 1 abwenden, so hat der Marktgebietsverantwortliche dem Bilanzkreisverantwortlichen den Beginn und die Höhe der Vorauszahlungen in Textform mitzuteilen. Die Pflicht zur Stellung einer angeforderten Sicherheitsleistung entfällt, so lange die mitgeteilten Vorauszahlungen ordnungsgemäß geleistet werden.</w:delText>
        </w:r>
      </w:del>
    </w:p>
    <w:p w14:paraId="27FFCF28" w14:textId="77777777" w:rsidR="009912D2" w:rsidRDefault="009912D2" w:rsidP="00817985">
      <w:pPr>
        <w:numPr>
          <w:ilvl w:val="0"/>
          <w:numId w:val="87"/>
        </w:numPr>
        <w:rPr>
          <w:ins w:id="428" w:author="Autor"/>
        </w:rPr>
      </w:pPr>
      <w:ins w:id="429" w:author="Autor">
        <w:r>
          <w:t xml:space="preserve">Der </w:t>
        </w:r>
        <w:r w:rsidRPr="009912D2">
          <w:t>Marktgebietsverantwortliche ist berechtigt</w:t>
        </w:r>
        <w:r>
          <w:t>,</w:t>
        </w:r>
        <w:r w:rsidRPr="009912D2">
          <w:t xml:space="preserve"> in begründeten Fällen gemäß § 29 Ziffer 2 vom Bilanzkreisverantwortlichen für Ansprüche aus diesem Vertrag die Zahlung im Voraus zu verlangen. Die Leistung der Vorauszahlung ist gegenüber dem Bilanzkreisverantwortlichen in Textform zu begründen.</w:t>
        </w:r>
      </w:ins>
    </w:p>
    <w:p w14:paraId="1BBAEF98" w14:textId="77777777" w:rsidR="009912D2" w:rsidRPr="002315D3" w:rsidRDefault="009912D2" w:rsidP="009912D2">
      <w:pPr>
        <w:numPr>
          <w:ilvl w:val="0"/>
          <w:numId w:val="87"/>
        </w:numPr>
        <w:rPr>
          <w:ins w:id="430" w:author="Autor"/>
        </w:rPr>
      </w:pPr>
      <w:ins w:id="431" w:author="Autor">
        <w:r w:rsidRPr="002315D3">
          <w:t xml:space="preserve">Auf Anforderung des Marktgebietsverantwortlichen ist die Zahlung für den folgenden Monat (Liefermonat) im Voraus in voller Höhe zu entrichten. </w:t>
        </w:r>
      </w:ins>
    </w:p>
    <w:p w14:paraId="6D86551C" w14:textId="77777777" w:rsidR="009912D2" w:rsidRPr="002315D3" w:rsidRDefault="009912D2" w:rsidP="009912D2">
      <w:pPr>
        <w:numPr>
          <w:ilvl w:val="1"/>
          <w:numId w:val="58"/>
        </w:numPr>
        <w:tabs>
          <w:tab w:val="clear" w:pos="1440"/>
          <w:tab w:val="num" w:pos="851"/>
        </w:tabs>
        <w:ind w:left="851" w:hanging="284"/>
        <w:rPr>
          <w:ins w:id="432" w:author="Autor"/>
        </w:rPr>
      </w:pPr>
      <w:ins w:id="433" w:author="Autor">
        <w:r w:rsidRPr="002315D3">
          <w:t xml:space="preserve">Der Marktgebietsverantwortliche kann eine monatliche Vorauszahlung verlangen. </w:t>
        </w:r>
      </w:ins>
    </w:p>
    <w:p w14:paraId="557C0A88" w14:textId="77777777" w:rsidR="009912D2" w:rsidRPr="002315D3" w:rsidRDefault="009912D2" w:rsidP="009912D2">
      <w:pPr>
        <w:numPr>
          <w:ilvl w:val="1"/>
          <w:numId w:val="58"/>
        </w:numPr>
        <w:tabs>
          <w:tab w:val="clear" w:pos="1440"/>
          <w:tab w:val="num" w:pos="851"/>
        </w:tabs>
        <w:ind w:left="851" w:hanging="284"/>
        <w:rPr>
          <w:ins w:id="434" w:author="Autor"/>
        </w:rPr>
      </w:pPr>
      <w:ins w:id="435" w:author="Auto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leistenden Vorauszahlung jeweils bis zum 13. Werktag des dem Liefermonat vorhergehenden Monats mit. Die Vorauszahlung ist mit Wertstellung zum 3. Werktag des Liefermonats auf das Konto des Marktgebeitsverantwortlichen zu zahlen.</w:t>
        </w:r>
      </w:ins>
    </w:p>
    <w:p w14:paraId="12ACEAE3" w14:textId="77777777" w:rsidR="009912D2" w:rsidRPr="002315D3" w:rsidRDefault="009912D2" w:rsidP="009912D2">
      <w:pPr>
        <w:numPr>
          <w:ilvl w:val="1"/>
          <w:numId w:val="58"/>
        </w:numPr>
        <w:tabs>
          <w:tab w:val="clear" w:pos="1440"/>
          <w:tab w:val="num" w:pos="851"/>
        </w:tabs>
        <w:ind w:left="851" w:hanging="284"/>
        <w:rPr>
          <w:ins w:id="436" w:author="Autor"/>
        </w:rPr>
      </w:pPr>
      <w:ins w:id="437" w:author="Autor">
        <w:r w:rsidRPr="002315D3">
          <w:t>Die Vorauszahlung wird monatlich bis zum 13. Werktag des Folgemonats abgerechnet und entstehende Salden werden ohne Verrechnung mit anderen Forderungen monatlich ausgeglichen.</w:t>
        </w:r>
      </w:ins>
    </w:p>
    <w:p w14:paraId="0EBBB406" w14:textId="77777777" w:rsidR="009912D2" w:rsidRDefault="009912D2" w:rsidP="009912D2">
      <w:pPr>
        <w:numPr>
          <w:ilvl w:val="1"/>
          <w:numId w:val="58"/>
        </w:numPr>
        <w:tabs>
          <w:tab w:val="clear" w:pos="1440"/>
          <w:tab w:val="num" w:pos="851"/>
        </w:tabs>
        <w:ind w:left="851" w:hanging="284"/>
        <w:rPr>
          <w:ins w:id="438" w:author="Autor"/>
        </w:rPr>
      </w:pPr>
      <w:ins w:id="439" w:author="Autor">
        <w:r w:rsidRPr="002315D3">
          <w:t xml:space="preserve">Wenn die Vorauszahlung nicht, nicht vollständig oder nicht fristgerecht gezahlt wird, ist der Marktgebeitsverantwortliche zur fristlosen Kündigung des Bilanzkreisvertrages berechtigt. </w:t>
        </w:r>
      </w:ins>
    </w:p>
    <w:p w14:paraId="51F60E70" w14:textId="77777777" w:rsidR="009912D2" w:rsidRPr="002315D3" w:rsidRDefault="009912D2" w:rsidP="009912D2">
      <w:pPr>
        <w:pStyle w:val="Listenabsatz"/>
        <w:numPr>
          <w:ilvl w:val="1"/>
          <w:numId w:val="58"/>
        </w:numPr>
        <w:tabs>
          <w:tab w:val="clear" w:pos="1440"/>
          <w:tab w:val="num" w:pos="851"/>
        </w:tabs>
        <w:ind w:left="851" w:hanging="284"/>
        <w:rPr>
          <w:ins w:id="440" w:author="Autor"/>
        </w:rPr>
      </w:pPr>
      <w:ins w:id="441" w:author="Autor">
        <w:r w:rsidRPr="002315D3">
          <w:t>Der Marktgebietsverantwortliche kann in seinen ergänzenden Geschäftsbedingungen abweichende Regelungen zum Turnus der Vorauszahlung definieren.</w:t>
        </w:r>
      </w:ins>
    </w:p>
    <w:p w14:paraId="6794CABB" w14:textId="77777777" w:rsidR="003D27DE" w:rsidRDefault="00335B18" w:rsidP="00817985">
      <w:pPr>
        <w:numPr>
          <w:ilvl w:val="0"/>
          <w:numId w:val="87"/>
        </w:numPr>
      </w:pPr>
      <w:r w:rsidRPr="00335B18">
        <w:t xml:space="preserve">Die Höhe der Vorauszahlungen bemisst sich nach den durchschnittlichen monatlichen Forderungshöhen aus den Bilanzkreisabrechnungen der letzten 12 Monate gegenüber dem Bilanzkreisverantwortlichen. Für den Fall, dass zumindest ein, aber noch keine 12 Monate abgerechnet sind, wird die Höhe der Sicherheitsleistung entsprechend aus den </w:t>
      </w:r>
      <w:r w:rsidRPr="00335B18">
        <w:lastRenderedPageBreak/>
        <w:t>(der) bisher erfolgten Bilanzkreisabrechnung(en) ermittelt.</w:t>
      </w:r>
      <w:r w:rsidR="00DC0CFE">
        <w:t xml:space="preserve"> </w:t>
      </w:r>
      <w:r w:rsidRPr="00335B18">
        <w:t>Besteht nach den Umständen des Einzelfalles Grund zu der Annahme, dass die tatsächlichen Forderungen des Marktgebietsverantwortlichen aus den Bilanzkreisabrechnungen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232654A" w14:textId="77777777" w:rsidR="00335B18" w:rsidRPr="00335B18" w:rsidRDefault="00335B18" w:rsidP="00335B18">
      <w:pPr>
        <w:ind w:left="567"/>
      </w:pPr>
      <w:r w:rsidRPr="00335B18">
        <w:t xml:space="preserve">Im Falle des Neuabschlusses eines Bilanzkreisvertrages beträgt die Vorauszahlung </w:t>
      </w:r>
      <w:r w:rsidR="00DC0CFE">
        <w:t>100.000 €</w:t>
      </w:r>
      <w:r w:rsidRPr="00335B18">
        <w:t>. Nach Ablauf des ersten Liefermonats hat der Marktgebietsverantwortliche eine Berechnung der Höhe der Vorauszahlung entsprechend den vorstehenden Regelungen vorzunehmen.</w:t>
      </w:r>
    </w:p>
    <w:p w14:paraId="72649D4C" w14:textId="77777777" w:rsidR="003D27DE" w:rsidDel="009912D2" w:rsidRDefault="00335B18" w:rsidP="00817985">
      <w:pPr>
        <w:numPr>
          <w:ilvl w:val="0"/>
          <w:numId w:val="87"/>
        </w:numPr>
        <w:rPr>
          <w:del w:id="442" w:author="Autor"/>
        </w:rPr>
      </w:pPr>
      <w:del w:id="443" w:author="Autor">
        <w:r w:rsidRPr="00DB2851" w:rsidDel="009912D2">
          <w:delText xml:space="preserve">Die Vorauszahlungen sind monatlich bis zum drittletzten Werktag vor Beginn des Kalendermonats, für den die jeweilige Vorauszahlung erbracht wird, durch den Bilanzkreisverantwortlichen zu leisten. Der Marktgebietsverantwortliche kann in seinen ergänzenden Geschäftsbedingungen abweichende Regelungen zum Turnus </w:delText>
        </w:r>
        <w:r w:rsidR="00005F63" w:rsidRPr="00DB2851" w:rsidDel="009912D2">
          <w:delText>der</w:delText>
        </w:r>
        <w:r w:rsidRPr="00DB2851" w:rsidDel="009912D2">
          <w:delText xml:space="preserve"> Vorauszahlung</w:delText>
        </w:r>
        <w:r w:rsidR="00005F63" w:rsidRPr="00DB2851" w:rsidDel="009912D2">
          <w:delText xml:space="preserve"> </w:delText>
        </w:r>
        <w:r w:rsidRPr="00DB2851" w:rsidDel="009912D2">
          <w:delText xml:space="preserve">definieren. </w:delText>
        </w:r>
      </w:del>
    </w:p>
    <w:p w14:paraId="18F36F83" w14:textId="77777777" w:rsidR="003D27DE" w:rsidDel="009912D2" w:rsidRDefault="00335B18" w:rsidP="00817985">
      <w:pPr>
        <w:numPr>
          <w:ilvl w:val="0"/>
          <w:numId w:val="87"/>
        </w:numPr>
        <w:rPr>
          <w:del w:id="444" w:author="Autor"/>
        </w:rPr>
      </w:pPr>
      <w:del w:id="445" w:author="Autor">
        <w:r w:rsidRPr="00335B18" w:rsidDel="009912D2">
          <w:delText>Die Vorauszahlung ist mit den Forderungen aus der Bilanzkreisabrechnung für den Monat zu verrechnen, für den sie geleistet wurde.</w:delText>
        </w:r>
      </w:del>
    </w:p>
    <w:p w14:paraId="4E09B4A7" w14:textId="77777777" w:rsidR="003D27DE" w:rsidDel="009912D2" w:rsidRDefault="00335B18" w:rsidP="00817985">
      <w:pPr>
        <w:numPr>
          <w:ilvl w:val="0"/>
          <w:numId w:val="87"/>
        </w:numPr>
        <w:rPr>
          <w:del w:id="446" w:author="Autor"/>
        </w:rPr>
      </w:pPr>
      <w:del w:id="447" w:author="Autor">
        <w:r w:rsidRPr="00335B18" w:rsidDel="009912D2">
          <w:delText>Genügt die jeweilige Vorauszahlung nicht zur Deckung der Forderungen aus der Bilanzkreisabrechnung für den betreffenden Monat, ist die Differenz vom Bilanzkreisverantwortlichen zum Fälligkeitszeitpunkt der Bilanzkreisabrechnung zu zahlen. Übersteigt die jeweilige Vorauszahlung die Forderungen aus der Bilanzkreisabrechnung für den betreffenden Monat, ist die Differenz dem Bilanzkreisverantwortlichen zu erstatten.</w:delText>
        </w:r>
      </w:del>
    </w:p>
    <w:p w14:paraId="6564501E" w14:textId="77777777" w:rsidR="003D27DE" w:rsidRDefault="00335B18" w:rsidP="00817985">
      <w:pPr>
        <w:numPr>
          <w:ilvl w:val="0"/>
          <w:numId w:val="87"/>
        </w:numPr>
      </w:pPr>
      <w:r w:rsidRPr="00335B18">
        <w:t>Wenn und soweit die zu leistende Vorauszahlung die tatsächlichen Forderungen aus der Bilanzkreisabrechnung 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Bilanzkreisabrechnungum mindestens 10 % abweicht.</w:t>
      </w:r>
    </w:p>
    <w:p w14:paraId="54628CDA" w14:textId="77777777" w:rsidR="003D27DE" w:rsidRDefault="00DC0CFE" w:rsidP="00817985">
      <w:pPr>
        <w:numPr>
          <w:ilvl w:val="0"/>
          <w:numId w:val="87"/>
        </w:numPr>
      </w:pPr>
      <w:r>
        <w:t xml:space="preserve">Die Details zur Abwicklung der Vorauszahlungen werden bei Anforderung vom Marktgebietsverantwortlichen an den Bilanzkreisverantwortlichen separat mitgeteilt. </w:t>
      </w:r>
    </w:p>
    <w:p w14:paraId="63C26DFF" w14:textId="77777777"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del w:id="448" w:author="Autor">
        <w:r w:rsidRPr="00335B18" w:rsidDel="009912D2">
          <w:delText>28</w:delText>
        </w:r>
      </w:del>
      <w:ins w:id="449" w:author="Autor">
        <w:r w:rsidR="009912D2">
          <w:t>29</w:t>
        </w:r>
      </w:ins>
      <w:r w:rsidRPr="00335B18">
        <w:t xml:space="preserve"> entfallen.</w:t>
      </w:r>
    </w:p>
    <w:p w14:paraId="3502B192" w14:textId="77777777" w:rsidR="00CE1213" w:rsidRPr="008E4B5A" w:rsidRDefault="007D01FB" w:rsidP="007D01FB">
      <w:pPr>
        <w:pStyle w:val="berschrift1"/>
      </w:pPr>
      <w:bookmarkStart w:id="450" w:name="_Toc288076243"/>
      <w:bookmarkStart w:id="451" w:name="_Toc288076921"/>
      <w:bookmarkStart w:id="452" w:name="_Toc288077262"/>
      <w:bookmarkStart w:id="453" w:name="_Toc288078089"/>
      <w:bookmarkStart w:id="454" w:name="_Toc288076246"/>
      <w:bookmarkStart w:id="455" w:name="_Toc288076924"/>
      <w:bookmarkStart w:id="456" w:name="_Toc288077265"/>
      <w:bookmarkStart w:id="457" w:name="_Toc288078092"/>
      <w:bookmarkStart w:id="458" w:name="_Toc288076247"/>
      <w:bookmarkStart w:id="459" w:name="_Toc288076925"/>
      <w:bookmarkStart w:id="460" w:name="_Toc288077266"/>
      <w:bookmarkStart w:id="461" w:name="_Toc288078093"/>
      <w:bookmarkStart w:id="462" w:name="_Toc288076248"/>
      <w:bookmarkStart w:id="463" w:name="_Toc288076926"/>
      <w:bookmarkStart w:id="464" w:name="_Toc288077267"/>
      <w:bookmarkStart w:id="465" w:name="_Toc288078094"/>
      <w:bookmarkStart w:id="466" w:name="_Toc288076249"/>
      <w:bookmarkStart w:id="467" w:name="_Toc288076927"/>
      <w:bookmarkStart w:id="468" w:name="_Toc288077268"/>
      <w:bookmarkStart w:id="469" w:name="_Toc288078095"/>
      <w:bookmarkStart w:id="470" w:name="_Toc297207931"/>
      <w:bookmarkStart w:id="471" w:name="_Toc45446006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commentRangeStart w:id="472"/>
      <w:r>
        <w:lastRenderedPageBreak/>
        <w:t>§ 3</w:t>
      </w:r>
      <w:r w:rsidR="00431D15">
        <w:t>1</w:t>
      </w:r>
      <w:r>
        <w:t xml:space="preserve"> </w:t>
      </w:r>
      <w:r w:rsidR="00CE1213" w:rsidRPr="008066F4">
        <w:t>Änderungen des Vertrages</w:t>
      </w:r>
      <w:bookmarkEnd w:id="470"/>
      <w:commentRangeEnd w:id="472"/>
      <w:r w:rsidR="009C3ABB">
        <w:rPr>
          <w:rStyle w:val="Kommentarzeichen"/>
          <w:b w:val="0"/>
          <w:bCs w:val="0"/>
          <w:spacing w:val="0"/>
          <w:kern w:val="0"/>
        </w:rPr>
        <w:commentReference w:id="472"/>
      </w:r>
      <w:bookmarkEnd w:id="471"/>
      <w:r w:rsidR="00431D15">
        <w:t xml:space="preserve"> </w:t>
      </w:r>
    </w:p>
    <w:p w14:paraId="4362F106" w14:textId="77777777"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45C55BDB" w14:textId="77777777"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ins w:id="473" w:author="Autor">
        <w:r w:rsidR="009912D2">
          <w:t xml:space="preserve">In diesem Fall wird die Kündigung zum Wirksamkeitszeitpunkt der Änderung wirksam. </w:t>
        </w:r>
      </w:ins>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14:paraId="3F61B0E2" w14:textId="77777777" w:rsidR="003D27DE" w:rsidRDefault="00C1408E" w:rsidP="00817985">
      <w:pPr>
        <w:numPr>
          <w:ilvl w:val="0"/>
          <w:numId w:val="59"/>
        </w:numPr>
      </w:pPr>
      <w:r>
        <w:t xml:space="preserve">Änderungen der Entgelte erfolgen </w:t>
      </w:r>
      <w:r w:rsidR="00444804" w:rsidRPr="000A15B2">
        <w:t>g</w:t>
      </w:r>
      <w:r w:rsidR="000A15B2" w:rsidRPr="000A15B2">
        <w:t xml:space="preserve">emäß § </w:t>
      </w:r>
      <w:del w:id="474" w:author="Autor">
        <w:r w:rsidR="000A15B2" w:rsidRPr="000A15B2" w:rsidDel="009912D2">
          <w:delText>34</w:delText>
        </w:r>
      </w:del>
      <w:ins w:id="475" w:author="Autor">
        <w:r w:rsidR="009912D2">
          <w:t>32</w:t>
        </w:r>
      </w:ins>
      <w:r w:rsidR="00444804" w:rsidRPr="000A15B2">
        <w:t>.</w:t>
      </w:r>
    </w:p>
    <w:p w14:paraId="21CB9D27" w14:textId="77777777" w:rsidR="00CE1213" w:rsidRPr="008E4B5A" w:rsidRDefault="007D01FB" w:rsidP="007D01FB">
      <w:pPr>
        <w:pStyle w:val="berschrift1"/>
      </w:pPr>
      <w:bookmarkStart w:id="476" w:name="_Toc289806434"/>
      <w:bookmarkStart w:id="477" w:name="_Toc289807020"/>
      <w:bookmarkStart w:id="478" w:name="_Toc289807295"/>
      <w:bookmarkStart w:id="479" w:name="_Toc289807759"/>
      <w:bookmarkStart w:id="480" w:name="_Toc290041470"/>
      <w:bookmarkStart w:id="481" w:name="_Toc290041760"/>
      <w:bookmarkStart w:id="482" w:name="_Toc290049529"/>
      <w:bookmarkStart w:id="483" w:name="_Toc290049818"/>
      <w:bookmarkStart w:id="484" w:name="_Toc290050108"/>
      <w:bookmarkStart w:id="485" w:name="_Toc290277710"/>
      <w:bookmarkStart w:id="486" w:name="_Toc297207932"/>
      <w:bookmarkStart w:id="487" w:name="_Toc454460064"/>
      <w:bookmarkEnd w:id="476"/>
      <w:bookmarkEnd w:id="477"/>
      <w:bookmarkEnd w:id="478"/>
      <w:bookmarkEnd w:id="479"/>
      <w:bookmarkEnd w:id="480"/>
      <w:bookmarkEnd w:id="481"/>
      <w:bookmarkEnd w:id="482"/>
      <w:bookmarkEnd w:id="483"/>
      <w:bookmarkEnd w:id="484"/>
      <w:bookmarkEnd w:id="485"/>
      <w:commentRangeStart w:id="488"/>
      <w:r>
        <w:t>§ 3</w:t>
      </w:r>
      <w:r w:rsidR="00431D15">
        <w:t>2</w:t>
      </w:r>
      <w:r>
        <w:t xml:space="preserve"> </w:t>
      </w:r>
      <w:r w:rsidR="00CE1213" w:rsidRPr="008E4B5A">
        <w:t>Änderungen der Entgelte</w:t>
      </w:r>
      <w:bookmarkEnd w:id="486"/>
      <w:commentRangeEnd w:id="488"/>
      <w:r w:rsidR="009C3ABB">
        <w:rPr>
          <w:rStyle w:val="Kommentarzeichen"/>
          <w:b w:val="0"/>
          <w:bCs w:val="0"/>
          <w:spacing w:val="0"/>
          <w:kern w:val="0"/>
        </w:rPr>
        <w:commentReference w:id="488"/>
      </w:r>
      <w:bookmarkEnd w:id="487"/>
      <w:r w:rsidR="00431D15">
        <w:t xml:space="preserve"> </w:t>
      </w:r>
    </w:p>
    <w:p w14:paraId="1B58ACD9" w14:textId="77777777"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del w:id="489" w:author="Autor">
        <w:r w:rsidR="00E00D6F" w:rsidRPr="008E4B5A" w:rsidDel="009912D2">
          <w:delText>Strukturierungsbeitrag</w:delText>
        </w:r>
      </w:del>
      <w:ins w:id="490" w:author="Autor">
        <w:r w:rsidR="009912D2">
          <w:t>Flexibilitätskostenbeitrag</w:t>
        </w:r>
      </w:ins>
      <w:r w:rsidR="00E00D6F" w:rsidRPr="008E4B5A">
        <w:t>, Konvertierungsentgelt</w:t>
      </w:r>
      <w:r w:rsidR="00E00D6F">
        <w:t>, Konvertierungsumlage, VHP-Entgelt, Differenzmengenentgelt</w:t>
      </w:r>
      <w:r w:rsidR="00E00D6F" w:rsidRPr="008E4B5A">
        <w:t xml:space="preserve"> und Ausgleichsenergieentgelte.</w:t>
      </w:r>
      <w:del w:id="491" w:author="Autor">
        <w:r w:rsidR="00E00D6F" w:rsidRPr="008E4B5A" w:rsidDel="00011707">
          <w:delText xml:space="preserve"> </w:delText>
        </w:r>
        <w:r w:rsidRPr="008E4B5A" w:rsidDel="00011707">
          <w:delText>.</w:delText>
        </w:r>
      </w:del>
    </w:p>
    <w:p w14:paraId="33EBC5D8" w14:textId="77777777" w:rsidR="0079064E" w:rsidRDefault="00CE1213" w:rsidP="00817985">
      <w:pPr>
        <w:numPr>
          <w:ilvl w:val="0"/>
          <w:numId w:val="34"/>
        </w:numPr>
      </w:pPr>
      <w:r w:rsidRPr="008E4B5A">
        <w:lastRenderedPageBreak/>
        <w:t>Eine Erhöhung und / 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entsprechen. </w:t>
      </w:r>
    </w:p>
    <w:p w14:paraId="7711AE1B" w14:textId="77777777" w:rsidR="00744FAF" w:rsidRDefault="00744FAF" w:rsidP="00744FAF">
      <w:pPr>
        <w:numPr>
          <w:ilvl w:val="0"/>
          <w:numId w:val="34"/>
        </w:numPr>
      </w:pPr>
      <w:ins w:id="492" w:author="Autor">
        <w:r>
          <w:t xml:space="preserve">Entgelte können grundsätzlich nur mit Wirkung zum Monatsersten geändert werden. </w:t>
        </w:r>
      </w:ins>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ins w:id="493" w:author="Autor">
        <w:r>
          <w:t xml:space="preserve">grundsätzlich </w:t>
        </w:r>
      </w:ins>
      <w:r w:rsidR="00CE1213" w:rsidRPr="008E4B5A">
        <w:t>mindestens 1</w:t>
      </w:r>
      <w:ins w:id="494" w:author="Autor">
        <w:r w:rsidR="00931D2D">
          <w:t xml:space="preserve"> </w:t>
        </w:r>
      </w:ins>
      <w:del w:id="495" w:author="Autor">
        <w:r w:rsidR="00CE1213" w:rsidRPr="008E4B5A" w:rsidDel="00931D2D">
          <w:delText> </w:delText>
        </w:r>
      </w:del>
      <w:r w:rsidR="00CE1213" w:rsidRPr="008E4B5A">
        <w:t xml:space="preserve">Monat vor deren </w:t>
      </w:r>
      <w:r w:rsidR="00CE1213" w:rsidRPr="00223FFC">
        <w:t xml:space="preserve">Inkrafttreten </w:t>
      </w:r>
      <w:ins w:id="496" w:author="Autor">
        <w:r w:rsidR="00B31332">
          <w:t xml:space="preserve">zum nächsten Monatsersten </w:t>
        </w:r>
      </w:ins>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ins w:id="497" w:author="Autor">
        <w:r w:rsidR="00F52759">
          <w:t xml:space="preserve"> </w:t>
        </w:r>
        <w:del w:id="498" w:author="Autor">
          <w:r w:rsidR="00C134C9" w:rsidDel="00744FAF">
            <w:delText>Im Falle von § 28 Ziffer 1 lit c aa letzter Satz gilt dies nicht.</w:delText>
          </w:r>
        </w:del>
      </w:ins>
    </w:p>
    <w:p w14:paraId="7C513C50" w14:textId="77777777" w:rsidR="00744FAF" w:rsidRDefault="00744FAF" w:rsidP="00744FAF">
      <w:pPr>
        <w:ind w:left="567"/>
        <w:rPr>
          <w:ins w:id="499" w:author="Autor"/>
          <w:rFonts w:cs="Arial"/>
        </w:rPr>
      </w:pPr>
      <w:ins w:id="500" w:author="Autor">
        <w:r>
          <w:rPr>
            <w:rFonts w:cs="Arial"/>
          </w:rPr>
          <w:t xml:space="preserve">Abweichend </w:t>
        </w:r>
        <w:r w:rsidRPr="001F2010">
          <w:rPr>
            <w:rFonts w:cs="Arial"/>
          </w:rPr>
          <w:t xml:space="preserve">von den vorstehenden Sätzen 1 bis 3 erfolgt im Falle einer Änderung des Konvertierungsentgelts mit Zustimmung der Bundesnetzagentur gemäß § </w:t>
        </w:r>
        <w:r w:rsidR="00011707">
          <w:rPr>
            <w:rFonts w:cs="Arial"/>
          </w:rPr>
          <w:t>24</w:t>
        </w:r>
        <w:r w:rsidRPr="001F2010">
          <w:rPr>
            <w:rFonts w:cs="Arial"/>
          </w:rPr>
          <w:t xml:space="preserve"> Ziffer 2 die Veröffentlichung nebst Information des Bilanzkreisverantwortlichen per E-Mail mit einer Frist von grundsätzlich mindestens 2 Wochen vor Inkrafttreten des geänderten Konvertierungsentgeltes</w:t>
        </w:r>
        <w:r w:rsidR="008E6F57">
          <w:rPr>
            <w:rFonts w:cs="Arial"/>
          </w:rPr>
          <w:t>.</w:t>
        </w:r>
      </w:ins>
    </w:p>
    <w:p w14:paraId="5383C8AA" w14:textId="77777777" w:rsidR="00744FAF" w:rsidRDefault="00744FAF" w:rsidP="00744FAF">
      <w:pPr>
        <w:ind w:left="567"/>
      </w:pPr>
      <w:ins w:id="501" w:author="Autor">
        <w:r>
          <w:rPr>
            <w:rFonts w:cs="Arial"/>
          </w:rPr>
          <w:t xml:space="preserve">In </w:t>
        </w:r>
        <w:r w:rsidRPr="001F2010">
          <w:rPr>
            <w:rFonts w:cs="Arial"/>
          </w:rPr>
          <w:t xml:space="preserve">eilbedürftigen Fällen einer Änderung des Konvertierungsentgelts mit Zustimmung der Bundesnetzagentur gemäß § </w:t>
        </w:r>
        <w:del w:id="502" w:author="Autor">
          <w:r w:rsidRPr="001F2010" w:rsidDel="003375F7">
            <w:rPr>
              <w:rFonts w:cs="Arial"/>
            </w:rPr>
            <w:delText>12</w:delText>
          </w:r>
        </w:del>
        <w:r w:rsidR="003375F7">
          <w:rPr>
            <w:rFonts w:cs="Arial"/>
          </w:rPr>
          <w:t>24</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ins>
    </w:p>
    <w:p w14:paraId="01B6087D" w14:textId="77777777"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3F705803" w14:textId="77777777" w:rsidR="00CE1213" w:rsidRPr="008E4B5A" w:rsidRDefault="007D01FB" w:rsidP="007D01FB">
      <w:pPr>
        <w:pStyle w:val="berschrift1"/>
      </w:pPr>
      <w:bookmarkStart w:id="503" w:name="_Toc130898678"/>
      <w:bookmarkStart w:id="504" w:name="_Toc297207933"/>
      <w:bookmarkStart w:id="505" w:name="_Toc454460065"/>
      <w:commentRangeStart w:id="506"/>
      <w:r>
        <w:t>§ 3</w:t>
      </w:r>
      <w:r w:rsidR="00431D15">
        <w:t>3</w:t>
      </w:r>
      <w:r>
        <w:t xml:space="preserve"> </w:t>
      </w:r>
      <w:r w:rsidR="00CE1213" w:rsidRPr="008E4B5A">
        <w:t>Rechnungsstellung und Zahlung</w:t>
      </w:r>
      <w:bookmarkEnd w:id="503"/>
      <w:bookmarkEnd w:id="504"/>
      <w:commentRangeEnd w:id="506"/>
      <w:r w:rsidR="009C3ABB">
        <w:rPr>
          <w:rStyle w:val="Kommentarzeichen"/>
          <w:b w:val="0"/>
          <w:bCs w:val="0"/>
          <w:spacing w:val="0"/>
          <w:kern w:val="0"/>
        </w:rPr>
        <w:commentReference w:id="506"/>
      </w:r>
      <w:bookmarkEnd w:id="505"/>
      <w:r w:rsidR="00CE1213" w:rsidRPr="008E4B5A">
        <w:t xml:space="preserve"> </w:t>
      </w:r>
    </w:p>
    <w:p w14:paraId="53ED3233" w14:textId="77777777"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14:paraId="4DABA777" w14:textId="77777777" w:rsidR="003D27DE" w:rsidRDefault="0094614E" w:rsidP="00817985">
      <w:pPr>
        <w:numPr>
          <w:ilvl w:val="0"/>
          <w:numId w:val="85"/>
        </w:numPr>
      </w:pPr>
      <w:r>
        <w:t xml:space="preserve">Die ernsthafte Möglichkeit eines offensichtlichen Fehlers in der Rechnung berechtigt den Bilanzkreisverantwortlichen zum Zahlungsaufschub oder zur Zahlungsverweigerung. </w:t>
      </w:r>
    </w:p>
    <w:p w14:paraId="4D44715F" w14:textId="77777777" w:rsidR="003D27DE" w:rsidRDefault="0094614E" w:rsidP="00817985">
      <w:pPr>
        <w:numPr>
          <w:ilvl w:val="0"/>
          <w:numId w:val="85"/>
        </w:numPr>
      </w:pPr>
      <w:r>
        <w:lastRenderedPageBreak/>
        <w:t xml:space="preserve">Der Marktgebietsverantwortliche ist berechtigt, einen Verzugsschaden pauschal in Rechnung zu stellen. Es bleibt dem Bilanzkreisverantwortlichen unbenommen, einen tatsächlich geringeren Verzugsschaden nachzuweisen. </w:t>
      </w:r>
    </w:p>
    <w:p w14:paraId="55BE2DFD" w14:textId="77777777"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 xml:space="preserve">. </w:t>
      </w:r>
    </w:p>
    <w:p w14:paraId="7BF73300" w14:textId="77777777"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del w:id="507" w:author="Autor">
        <w:r w:rsidR="00961940" w:rsidRPr="00F26563" w:rsidDel="0097421A">
          <w:delText>16</w:delText>
        </w:r>
      </w:del>
      <w:ins w:id="508" w:author="Autor">
        <w:r w:rsidR="0097421A">
          <w:t>13</w:t>
        </w:r>
      </w:ins>
      <w:r w:rsidR="00961940" w:rsidRPr="00F26563">
        <w:t xml:space="preserve"> Ziffer </w:t>
      </w:r>
      <w:del w:id="509" w:author="Autor">
        <w:r w:rsidR="00961940" w:rsidRPr="00F26563" w:rsidDel="0097421A">
          <w:delText>9</w:delText>
        </w:r>
      </w:del>
      <w:ins w:id="510" w:author="Autor">
        <w:r w:rsidR="0097421A">
          <w:t>2</w:t>
        </w:r>
      </w:ins>
      <w:r w:rsidR="00961940" w:rsidRPr="00F26563">
        <w:t xml:space="preserve"> und </w:t>
      </w:r>
      <w:del w:id="511" w:author="Autor">
        <w:r w:rsidR="00961940" w:rsidRPr="00F26563" w:rsidDel="0097421A">
          <w:delText>10</w:delText>
        </w:r>
      </w:del>
      <w:ins w:id="512" w:author="Autor">
        <w:r w:rsidR="0097421A">
          <w:t>3</w:t>
        </w:r>
      </w:ins>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14:paraId="556C7D03" w14:textId="77777777" w:rsidR="00CE1213" w:rsidRPr="003C20B5" w:rsidRDefault="00CE05F9" w:rsidP="001D6916">
      <w:pPr>
        <w:pStyle w:val="berschrift1"/>
      </w:pPr>
      <w:bookmarkStart w:id="513" w:name="_Toc297207937"/>
      <w:bookmarkStart w:id="514" w:name="_Toc454460066"/>
      <w:bookmarkStart w:id="515" w:name="_Toc130898691"/>
      <w:commentRangeStart w:id="516"/>
      <w:r>
        <w:t>§ 3</w:t>
      </w:r>
      <w:r w:rsidR="00C842E5">
        <w:t>4</w:t>
      </w:r>
      <w:r w:rsidR="001D6916">
        <w:t xml:space="preserve"> </w:t>
      </w:r>
      <w:r w:rsidR="00CE1213" w:rsidRPr="00C46A92">
        <w:t>Steuern</w:t>
      </w:r>
      <w:bookmarkEnd w:id="513"/>
      <w:commentRangeEnd w:id="516"/>
      <w:r w:rsidR="009C3ABB">
        <w:rPr>
          <w:rStyle w:val="Kommentarzeichen"/>
          <w:b w:val="0"/>
          <w:bCs w:val="0"/>
          <w:spacing w:val="0"/>
          <w:kern w:val="0"/>
        </w:rPr>
        <w:commentReference w:id="516"/>
      </w:r>
      <w:bookmarkEnd w:id="514"/>
      <w:r w:rsidR="00C842E5">
        <w:t xml:space="preserve"> </w:t>
      </w:r>
    </w:p>
    <w:p w14:paraId="3E04B93A" w14:textId="77777777"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14:paraId="5642B771" w14:textId="77777777"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14:paraId="58844DEE" w14:textId="77777777"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14:paraId="66AE822B" w14:textId="77777777"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w:t>
      </w:r>
      <w:r w:rsidRPr="008E4B5A">
        <w:lastRenderedPageBreak/>
        <w:t>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4FC49C3D" w14:textId="77777777"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14:paraId="44AAAA39" w14:textId="77777777" w:rsidR="003D27DE" w:rsidRDefault="00CE1213" w:rsidP="00817985">
      <w:pPr>
        <w:numPr>
          <w:ilvl w:val="0"/>
          <w:numId w:val="36"/>
        </w:numPr>
      </w:pPr>
      <w:r w:rsidRPr="008E4B5A">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w:t>
      </w:r>
      <w:r w:rsidR="00C54031">
        <w:t xml:space="preserve"> </w:t>
      </w:r>
      <w:r w:rsidR="009C33F5" w:rsidRPr="00F608A8">
        <w:t xml:space="preserve">unaufgefordert </w:t>
      </w:r>
      <w:r w:rsidR="00483F29">
        <w:t>dem jeweils anderen Vertragspartner</w:t>
      </w:r>
      <w:r w:rsidR="00483F29" w:rsidDel="00483F29">
        <w:t xml:space="preserve"> </w:t>
      </w:r>
      <w:r w:rsidR="009C33F5" w:rsidRPr="00F608A8">
        <w:t>vor. Erfolgt die Abrechnung gemäß § 14 Abs. 2 S. 2 UStG im Gutschriftsverfahren, muss die Abrechnung die Angabe "Gutschrift" enthalten (§ 14 Abs. 4 Nr. 10 UStG)</w:t>
      </w:r>
      <w:r w:rsidRPr="008E4B5A">
        <w:t>.</w:t>
      </w:r>
    </w:p>
    <w:p w14:paraId="62513348" w14:textId="77777777" w:rsidR="00CE1213" w:rsidRPr="008E4B5A" w:rsidRDefault="00CE05F9" w:rsidP="001D6916">
      <w:pPr>
        <w:pStyle w:val="berschrift1"/>
      </w:pPr>
      <w:bookmarkStart w:id="517" w:name="_Toc297207938"/>
      <w:bookmarkStart w:id="518" w:name="_Toc454460067"/>
      <w:commentRangeStart w:id="519"/>
      <w:r>
        <w:t xml:space="preserve">§ </w:t>
      </w:r>
      <w:r w:rsidR="00C842E5">
        <w:t>35</w:t>
      </w:r>
      <w:r w:rsidR="001D6916">
        <w:t xml:space="preserve"> </w:t>
      </w:r>
      <w:r w:rsidR="00CE1213" w:rsidRPr="008E4B5A">
        <w:t>Höhere Gewalt</w:t>
      </w:r>
      <w:bookmarkEnd w:id="517"/>
      <w:commentRangeEnd w:id="519"/>
      <w:r w:rsidR="009C3ABB">
        <w:rPr>
          <w:rStyle w:val="Kommentarzeichen"/>
          <w:b w:val="0"/>
          <w:bCs w:val="0"/>
          <w:spacing w:val="0"/>
          <w:kern w:val="0"/>
        </w:rPr>
        <w:commentReference w:id="519"/>
      </w:r>
      <w:bookmarkEnd w:id="518"/>
      <w:r w:rsidR="00CE1213" w:rsidRPr="008E4B5A">
        <w:t xml:space="preserve"> </w:t>
      </w:r>
    </w:p>
    <w:p w14:paraId="6029448B" w14:textId="77777777"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2A377E36" w14:textId="77777777"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2DF19ECE" w14:textId="77777777"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lastRenderedPageBreak/>
        <w:t>zumutbaren</w:t>
      </w:r>
      <w:r w:rsidR="001B5394" w:rsidRPr="008E4B5A">
        <w:t xml:space="preserve"> </w:t>
      </w:r>
      <w:r w:rsidRPr="008E4B5A">
        <w:t xml:space="preserve">Mitteln dafür zu sorgen, dass er seine Pflichten schnellstmöglich wieder erfüllen kann. </w:t>
      </w:r>
    </w:p>
    <w:p w14:paraId="29661FBA" w14:textId="77777777"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4DDBE2B5" w14:textId="77777777" w:rsidR="00CE1213" w:rsidRPr="008E4B5A" w:rsidRDefault="00CE05F9" w:rsidP="001D6916">
      <w:pPr>
        <w:pStyle w:val="berschrift1"/>
      </w:pPr>
      <w:bookmarkStart w:id="520" w:name="_Toc297207939"/>
      <w:bookmarkStart w:id="521" w:name="_Toc454460068"/>
      <w:commentRangeStart w:id="522"/>
      <w:r>
        <w:t xml:space="preserve">§ </w:t>
      </w:r>
      <w:r w:rsidR="00C842E5">
        <w:t>36</w:t>
      </w:r>
      <w:r w:rsidR="001D6916">
        <w:t xml:space="preserve"> </w:t>
      </w:r>
      <w:r w:rsidR="00CE1213" w:rsidRPr="008E4B5A">
        <w:t>Haftung</w:t>
      </w:r>
      <w:bookmarkEnd w:id="520"/>
      <w:r w:rsidR="00CE1213" w:rsidRPr="008E4B5A">
        <w:t xml:space="preserve"> </w:t>
      </w:r>
      <w:commentRangeEnd w:id="522"/>
      <w:r w:rsidR="009C3ABB">
        <w:rPr>
          <w:rStyle w:val="Kommentarzeichen"/>
          <w:b w:val="0"/>
          <w:bCs w:val="0"/>
          <w:spacing w:val="0"/>
          <w:kern w:val="0"/>
        </w:rPr>
        <w:commentReference w:id="522"/>
      </w:r>
      <w:bookmarkEnd w:id="521"/>
    </w:p>
    <w:p w14:paraId="0795262E" w14:textId="77777777" w:rsidR="00626F33" w:rsidRDefault="00626F33" w:rsidP="00817985">
      <w:pPr>
        <w:numPr>
          <w:ilvl w:val="0"/>
          <w:numId w:val="63"/>
        </w:numPr>
      </w:pPr>
      <w:r>
        <w:t>D</w:t>
      </w:r>
      <w:r w:rsidRPr="004867AC">
        <w:t xml:space="preserve">ie Vertragspartner </w:t>
      </w:r>
      <w:r>
        <w:t xml:space="preserve">haften </w:t>
      </w:r>
      <w:r w:rsidRPr="004867AC">
        <w:t xml:space="preserve">einander für Schäden aus der Verletzung des Lebens, des Körpers oder der Gesundheit, es sei denn, der Vertragspartner selbst, dessen gesetzliche Vertreter, Erfüllungs- oder Verrichtungsgehilfen haben weder vorsätzlich noch fahrlässig gehandelt. </w:t>
      </w:r>
    </w:p>
    <w:p w14:paraId="7FE65FD0" w14:textId="77777777"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14:paraId="43F6BC1A" w14:textId="77777777"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6B9B0FED" w14:textId="77777777"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36BEF92D" w14:textId="77777777" w:rsidR="003D27DE" w:rsidRDefault="00606833" w:rsidP="00817985">
      <w:pPr>
        <w:numPr>
          <w:ilvl w:val="0"/>
          <w:numId w:val="64"/>
        </w:numPr>
      </w:pPr>
      <w:r w:rsidRPr="004867AC">
        <w:t xml:space="preserve">Typischerweise ist bei Geschäften der fraglichen Art von einem Schaden in Höhe von EUR 2,5 Mio. bei Sachschäden und EUR 1,0 Mio. bei Vermögensschäden auszugehen. </w:t>
      </w:r>
    </w:p>
    <w:p w14:paraId="5769F369" w14:textId="77777777" w:rsidR="003D27DE" w:rsidRDefault="005959C2" w:rsidP="00817985">
      <w:pPr>
        <w:numPr>
          <w:ilvl w:val="0"/>
          <w:numId w:val="6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14:paraId="16ABE89A" w14:textId="77777777"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14:paraId="5C070D2C" w14:textId="77777777" w:rsidR="005959C2" w:rsidRDefault="005959C2" w:rsidP="00817985">
      <w:pPr>
        <w:numPr>
          <w:ilvl w:val="0"/>
          <w:numId w:val="65"/>
        </w:numPr>
      </w:pPr>
      <w:r w:rsidRPr="004867AC">
        <w:lastRenderedPageBreak/>
        <w:t>Die Haftung der Vertragspartner für sog. einfache Erfüllungsgehilfen ist im Fall grob fahrlässig verursachter Sachschäden auf EUR 1,5 Mio. und Vermögensschäden auf EUR 0,5 Mio. begrenzt.</w:t>
      </w:r>
    </w:p>
    <w:p w14:paraId="159137CA" w14:textId="77777777"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 xml:space="preserve">EnWG sind insbesondere auch solche, die zur Sicherstellung der Versorgung von Haushaltskunden mit Erdgas gemäß § 53 a EnWG ergriffen werden. </w:t>
      </w:r>
    </w:p>
    <w:p w14:paraId="7F15FBF3" w14:textId="77777777" w:rsidR="005959C2" w:rsidRPr="008E4B5A" w:rsidRDefault="005959C2" w:rsidP="00817985">
      <w:pPr>
        <w:numPr>
          <w:ilvl w:val="0"/>
          <w:numId w:val="63"/>
        </w:numPr>
      </w:pPr>
      <w:r w:rsidRPr="008E4B5A">
        <w:t xml:space="preserve">Eine Haftung der Vertragspartner nach zwingenden Vorschriften des Haftpflichtgesetzes und anderen Rechtsvorschriften bleibt unberührt. </w:t>
      </w:r>
    </w:p>
    <w:p w14:paraId="096F82A1" w14:textId="77777777" w:rsidR="005959C2" w:rsidRPr="008E4B5A" w:rsidRDefault="005959C2" w:rsidP="00817985">
      <w:pPr>
        <w:numPr>
          <w:ilvl w:val="0"/>
          <w:numId w:val="63"/>
        </w:numPr>
      </w:pPr>
      <w:bookmarkStart w:id="523"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5F31CF4" w14:textId="77777777" w:rsidR="00C842E5" w:rsidRPr="008E4B5A" w:rsidRDefault="00C842E5" w:rsidP="00C842E5">
      <w:pPr>
        <w:pStyle w:val="berschrift1"/>
      </w:pPr>
      <w:bookmarkStart w:id="524" w:name="_Toc297207936"/>
      <w:bookmarkStart w:id="525" w:name="_Toc454460069"/>
      <w:commentRangeStart w:id="526"/>
      <w:r>
        <w:t xml:space="preserve">§ 37 </w:t>
      </w:r>
      <w:r w:rsidRPr="008E4B5A">
        <w:t>Laufzeit</w:t>
      </w:r>
      <w:bookmarkEnd w:id="524"/>
      <w:r>
        <w:t xml:space="preserve"> </w:t>
      </w:r>
      <w:commentRangeEnd w:id="526"/>
      <w:r w:rsidR="009C3ABB">
        <w:rPr>
          <w:rStyle w:val="Kommentarzeichen"/>
          <w:b w:val="0"/>
          <w:bCs w:val="0"/>
          <w:spacing w:val="0"/>
          <w:kern w:val="0"/>
        </w:rPr>
        <w:commentReference w:id="526"/>
      </w:r>
      <w:bookmarkEnd w:id="525"/>
    </w:p>
    <w:p w14:paraId="2AAA748A" w14:textId="77777777"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r w:rsidRPr="00DF75B3">
        <w:rPr>
          <w:rFonts w:eastAsia="Calibri" w:cs="Arial"/>
          <w:sz w:val="22"/>
          <w:szCs w:val="22"/>
          <w:lang w:eastAsia="en-US"/>
        </w:rPr>
        <w:t xml:space="preserve"> </w:t>
      </w:r>
    </w:p>
    <w:p w14:paraId="684598F0" w14:textId="77777777" w:rsidR="00CE1213" w:rsidRPr="008E4B5A" w:rsidRDefault="00CE05F9" w:rsidP="001D6916">
      <w:pPr>
        <w:pStyle w:val="berschrift1"/>
      </w:pPr>
      <w:bookmarkStart w:id="527" w:name="_Toc454460070"/>
      <w:commentRangeStart w:id="528"/>
      <w:r>
        <w:t xml:space="preserve">§ </w:t>
      </w:r>
      <w:r w:rsidR="00C842E5">
        <w:t>38</w:t>
      </w:r>
      <w:r w:rsidR="001D6916">
        <w:t xml:space="preserve"> </w:t>
      </w:r>
      <w:r w:rsidR="00CE1213" w:rsidRPr="008E4B5A">
        <w:t>Leistungsaussetzung und Kündigung</w:t>
      </w:r>
      <w:bookmarkEnd w:id="523"/>
      <w:r w:rsidR="00CE1213" w:rsidRPr="008E4B5A">
        <w:t xml:space="preserve"> </w:t>
      </w:r>
      <w:commentRangeEnd w:id="528"/>
      <w:r w:rsidR="009C3ABB">
        <w:rPr>
          <w:rStyle w:val="Kommentarzeichen"/>
          <w:b w:val="0"/>
          <w:bCs w:val="0"/>
          <w:spacing w:val="0"/>
          <w:kern w:val="0"/>
        </w:rPr>
        <w:commentReference w:id="528"/>
      </w:r>
      <w:bookmarkEnd w:id="527"/>
    </w:p>
    <w:p w14:paraId="510921FA" w14:textId="77777777" w:rsidR="003D27DE" w:rsidRDefault="00CE1213" w:rsidP="00817985">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wieder aufzunehmen, sobald die Gründe für die Aussetzung oder Anpassung entfallen sind.</w:t>
      </w:r>
    </w:p>
    <w:p w14:paraId="66695826" w14:textId="77777777" w:rsidR="003D27DE" w:rsidRDefault="00CE1213" w:rsidP="00817985">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 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72678BF5" w14:textId="77777777" w:rsidR="003D27DE" w:rsidRDefault="00CE1213" w:rsidP="00817985">
      <w:pPr>
        <w:numPr>
          <w:ilvl w:val="0"/>
          <w:numId w:val="38"/>
        </w:numPr>
        <w:rPr>
          <w:rFonts w:ascii="Helvetica" w:hAnsi="Helvetica" w:cs="Helvetica"/>
        </w:rPr>
      </w:pPr>
      <w:r w:rsidRPr="008E4B5A">
        <w:rPr>
          <w:rFonts w:ascii="Helvetica" w:hAnsi="Helvetica" w:cs="Helvetica"/>
        </w:rPr>
        <w:t>Dieser Vertrag kann fristlos aus wichtigem Grund gekündigt werden.</w:t>
      </w:r>
    </w:p>
    <w:p w14:paraId="09713443" w14:textId="77777777" w:rsidR="00CE1213" w:rsidRPr="008E4B5A" w:rsidRDefault="00CE1213" w:rsidP="00C27E03">
      <w:pPr>
        <w:pStyle w:val="GL2OhneZiffer"/>
      </w:pPr>
      <w:r w:rsidRPr="008E4B5A">
        <w:t>Ein wichtiger Grund liegt insbesondere vor, wenn</w:t>
      </w:r>
    </w:p>
    <w:p w14:paraId="56EEA45D" w14:textId="77777777" w:rsidR="003D27DE" w:rsidRDefault="00CE1213" w:rsidP="00817985">
      <w:pPr>
        <w:numPr>
          <w:ilvl w:val="0"/>
          <w:numId w:val="39"/>
        </w:numPr>
      </w:pPr>
      <w:r w:rsidRPr="008E4B5A">
        <w:t xml:space="preserve">gegen wesentliche </w:t>
      </w:r>
      <w:r w:rsidRPr="00223FFC">
        <w:t>Bestimmungen dieses Vertrages wiederholt trotz Abmahnung schwerwiegend verstoßen wird</w:t>
      </w:r>
      <w:r w:rsidR="00137849" w:rsidRPr="00223FFC">
        <w:t xml:space="preserve"> oder</w:t>
      </w:r>
    </w:p>
    <w:p w14:paraId="1C245C34" w14:textId="77777777" w:rsidR="003D27DE" w:rsidRDefault="00CE1213" w:rsidP="00817985">
      <w:pPr>
        <w:numPr>
          <w:ilvl w:val="0"/>
          <w:numId w:val="39"/>
        </w:numPr>
      </w:pPr>
      <w:r w:rsidRPr="00223FFC">
        <w:lastRenderedPageBreak/>
        <w:t xml:space="preserve">der Bilanzkreisverantwortliche seiner Verpflichtung zur Stellung einer Sicherheit </w:t>
      </w:r>
      <w:r w:rsidR="0061636C" w:rsidRPr="00DD64A4">
        <w:t xml:space="preserve">nach </w:t>
      </w:r>
      <w:r w:rsidR="00DD64A4" w:rsidRPr="00DD64A4">
        <w:t xml:space="preserve">§ </w:t>
      </w:r>
      <w:del w:id="529" w:author="Autor">
        <w:r w:rsidR="00DD64A4" w:rsidRPr="00DD64A4" w:rsidDel="0097421A">
          <w:delText>31</w:delText>
        </w:r>
      </w:del>
      <w:ins w:id="530" w:author="Autor">
        <w:r w:rsidR="0097421A">
          <w:t>29</w:t>
        </w:r>
      </w:ins>
      <w:r w:rsidR="0061636C" w:rsidRPr="00DD64A4">
        <w:t xml:space="preserve"> </w:t>
      </w:r>
      <w:r w:rsidR="00443E0E" w:rsidRPr="00DD64A4">
        <w:t xml:space="preserve">oder zur Leistung einer Vorauszahlung </w:t>
      </w:r>
      <w:r w:rsidRPr="00DD64A4">
        <w:t xml:space="preserve">nach </w:t>
      </w:r>
      <w:r w:rsidR="00DD64A4" w:rsidRPr="00DD64A4">
        <w:t xml:space="preserve">§ </w:t>
      </w:r>
      <w:del w:id="531" w:author="Autor">
        <w:r w:rsidR="00DD64A4" w:rsidRPr="00DD64A4" w:rsidDel="0097421A">
          <w:delText>32</w:delText>
        </w:r>
      </w:del>
      <w:ins w:id="532" w:author="Autor">
        <w:r w:rsidR="0097421A">
          <w:t>30</w:t>
        </w:r>
      </w:ins>
      <w:r w:rsidR="00443E0E" w:rsidRPr="00DD64A4">
        <w:t xml:space="preserve"> </w:t>
      </w:r>
      <w:r w:rsidRPr="00DD64A4">
        <w:t xml:space="preserve">nicht fristgerecht </w:t>
      </w:r>
      <w:r w:rsidR="006C357A" w:rsidRPr="00DD64A4">
        <w:t xml:space="preserve">oder nicht vollständig </w:t>
      </w:r>
      <w:r w:rsidRPr="00DD64A4">
        <w:t>nachkommt</w:t>
      </w:r>
      <w:r w:rsidR="00D62CF3" w:rsidRPr="00DD64A4">
        <w:t>.</w:t>
      </w:r>
    </w:p>
    <w:p w14:paraId="39F1F741" w14:textId="77777777" w:rsidR="00CE1213" w:rsidRPr="008E4B5A" w:rsidRDefault="00CE05F9" w:rsidP="001D6916">
      <w:pPr>
        <w:pStyle w:val="berschrift1"/>
      </w:pPr>
      <w:bookmarkStart w:id="533" w:name="_Toc297207941"/>
      <w:bookmarkStart w:id="534" w:name="_Toc454460071"/>
      <w:commentRangeStart w:id="535"/>
      <w:r>
        <w:t xml:space="preserve">§ </w:t>
      </w:r>
      <w:r w:rsidR="00C842E5">
        <w:t>39</w:t>
      </w:r>
      <w:r w:rsidR="001D6916">
        <w:t xml:space="preserve"> </w:t>
      </w:r>
      <w:r w:rsidR="00CE1213" w:rsidRPr="008E4B5A">
        <w:t>Datenweitergabe und Datenverarbeitung</w:t>
      </w:r>
      <w:bookmarkEnd w:id="533"/>
      <w:r w:rsidR="00C842E5">
        <w:t xml:space="preserve"> </w:t>
      </w:r>
      <w:commentRangeEnd w:id="535"/>
      <w:r w:rsidR="009C3ABB">
        <w:rPr>
          <w:rStyle w:val="Kommentarzeichen"/>
          <w:b w:val="0"/>
          <w:bCs w:val="0"/>
          <w:spacing w:val="0"/>
          <w:kern w:val="0"/>
        </w:rPr>
        <w:commentReference w:id="535"/>
      </w:r>
      <w:bookmarkEnd w:id="534"/>
    </w:p>
    <w:p w14:paraId="12A75394" w14:textId="77777777" w:rsidR="00CE1213" w:rsidRPr="00F41C03" w:rsidRDefault="00CE1213" w:rsidP="00C67731">
      <w:r w:rsidRPr="008E4B5A">
        <w:t>Der M</w:t>
      </w:r>
      <w:r>
        <w:t>arktgebietsverantwortliche</w:t>
      </w:r>
      <w:r w:rsidRPr="008E4B5A">
        <w:t xml:space="preserve"> ist berechtigt, Verbrauchs-, Abrechnungs- und Vertragsdaten an</w:t>
      </w:r>
      <w:r w:rsidR="00770EAF">
        <w:t xml:space="preserve"> </w:t>
      </w:r>
      <w:r w:rsidRPr="008E4B5A">
        <w:t>Netzbetreiber weiterzugeben, soweit und solange 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r w:rsidR="00F41C03">
        <w:t xml:space="preserve"> </w:t>
      </w:r>
    </w:p>
    <w:p w14:paraId="383E1BE0" w14:textId="77777777" w:rsidR="00CE1213" w:rsidRPr="008E4B5A" w:rsidRDefault="00CE05F9" w:rsidP="00D669AB">
      <w:pPr>
        <w:pStyle w:val="berschrift1"/>
      </w:pPr>
      <w:bookmarkStart w:id="536" w:name="_Toc297207942"/>
      <w:bookmarkStart w:id="537" w:name="_Toc454460072"/>
      <w:commentRangeStart w:id="538"/>
      <w:r>
        <w:t>§ 4</w:t>
      </w:r>
      <w:r w:rsidR="00C842E5">
        <w:t>0</w:t>
      </w:r>
      <w:r w:rsidR="00D669AB">
        <w:t xml:space="preserve"> </w:t>
      </w:r>
      <w:r w:rsidR="00CE1213" w:rsidRPr="008E4B5A">
        <w:t>Vertraulichkeit</w:t>
      </w:r>
      <w:bookmarkEnd w:id="536"/>
      <w:r w:rsidR="00C842E5">
        <w:t xml:space="preserve"> </w:t>
      </w:r>
      <w:commentRangeEnd w:id="538"/>
      <w:r w:rsidR="002C2D14">
        <w:rPr>
          <w:rStyle w:val="Kommentarzeichen"/>
          <w:b w:val="0"/>
          <w:bCs w:val="0"/>
          <w:spacing w:val="0"/>
          <w:kern w:val="0"/>
        </w:rPr>
        <w:commentReference w:id="538"/>
      </w:r>
      <w:bookmarkEnd w:id="537"/>
    </w:p>
    <w:p w14:paraId="41C02250" w14:textId="77777777"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del w:id="539" w:author="Autor">
        <w:r w:rsidR="00AA736E" w:rsidDel="0097421A">
          <w:delText>4</w:delText>
        </w:r>
        <w:r w:rsidR="00F62EB1" w:rsidDel="0097421A">
          <w:delText>3</w:delText>
        </w:r>
      </w:del>
      <w:ins w:id="540" w:author="Autor">
        <w:r w:rsidR="0097421A">
          <w:t>39</w:t>
        </w:r>
      </w:ins>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14:paraId="02F12AE9" w14:textId="77777777" w:rsidR="00FF2A53" w:rsidRPr="008E4B5A" w:rsidRDefault="00FF2A53" w:rsidP="00817985">
      <w:pPr>
        <w:numPr>
          <w:ilvl w:val="0"/>
          <w:numId w:val="40"/>
        </w:numPr>
      </w:pPr>
      <w:r w:rsidRPr="008E4B5A">
        <w:t>Jeder Vertragspartner hat das Recht, vertrauliche Informationen, die er vom</w:t>
      </w:r>
      <w:r>
        <w:t xml:space="preserve"> </w:t>
      </w:r>
      <w:r w:rsidRPr="008E4B5A">
        <w:t>anderen Vertragspartner erhalten hat, ohne deren schriftliche Genehmigung</w:t>
      </w:r>
      <w:r>
        <w:t xml:space="preserve"> </w:t>
      </w:r>
      <w:r w:rsidRPr="008E4B5A">
        <w:t xml:space="preserve">offen zu legen </w:t>
      </w:r>
    </w:p>
    <w:p w14:paraId="7907E9EF" w14:textId="77777777" w:rsidR="003D27DE" w:rsidRDefault="00CE1213" w:rsidP="00817985">
      <w:pPr>
        <w:numPr>
          <w:ilvl w:val="0"/>
          <w:numId w:val="41"/>
        </w:numPr>
      </w:pPr>
      <w:r w:rsidRPr="008E4B5A">
        <w:t xml:space="preserve">gegenüber einem verbundenen Unternehmen, sofern dieses in gleicher Weise zur Vertraulichkeit verpflichtet ist, </w:t>
      </w:r>
    </w:p>
    <w:p w14:paraId="3FA665FF" w14:textId="77777777" w:rsidR="003D27DE" w:rsidRDefault="00CE1213" w:rsidP="00817985">
      <w:pPr>
        <w:numPr>
          <w:ilvl w:val="0"/>
          <w:numId w:val="41"/>
        </w:numPr>
      </w:pPr>
      <w:r w:rsidRPr="008E4B5A">
        <w:t xml:space="preserve">gegenüber seinen </w:t>
      </w:r>
      <w:r w:rsidR="00BC3085">
        <w:t xml:space="preserve">Gesellschaftern, </w:t>
      </w:r>
      <w:r w:rsidRPr="008E4B5A">
        <w:t xml:space="preserve">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 </w:t>
      </w:r>
    </w:p>
    <w:p w14:paraId="6DA3AEE4" w14:textId="77777777" w:rsidR="003D27DE" w:rsidRDefault="00CE1213" w:rsidP="00817985">
      <w:pPr>
        <w:numPr>
          <w:ilvl w:val="0"/>
          <w:numId w:val="41"/>
        </w:numPr>
      </w:pPr>
      <w:r w:rsidRPr="008E4B5A">
        <w:t xml:space="preserve">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w:t>
      </w:r>
      <w:r w:rsidRPr="008E4B5A">
        <w:lastRenderedPageBreak/>
        <w:t>oder behördlichen Anordnung oder einer Anfrage der Regulierungsbehörde offen gelegt werden müssen.</w:t>
      </w:r>
    </w:p>
    <w:p w14:paraId="3B795711" w14:textId="77777777" w:rsidR="003D27DE" w:rsidRDefault="00CE1213" w:rsidP="00817985">
      <w:pPr>
        <w:numPr>
          <w:ilvl w:val="0"/>
          <w:numId w:val="40"/>
        </w:numPr>
      </w:pPr>
      <w:r w:rsidRPr="008E4B5A">
        <w:t>Die Pflicht zur Einhaltung der Vertraulichkeit endet 2 Jahre nach dem Ende</w:t>
      </w:r>
      <w:r>
        <w:t xml:space="preserve"> </w:t>
      </w:r>
      <w:r w:rsidRPr="008E4B5A">
        <w:t>des jeweiligen Vertrages.</w:t>
      </w:r>
    </w:p>
    <w:p w14:paraId="390DF2EE" w14:textId="77777777" w:rsidR="003D27DE" w:rsidRDefault="00CE1213" w:rsidP="00817985">
      <w:pPr>
        <w:numPr>
          <w:ilvl w:val="0"/>
          <w:numId w:val="40"/>
        </w:numPr>
      </w:pPr>
      <w:r w:rsidRPr="008E4B5A">
        <w:t xml:space="preserve">§ </w:t>
      </w:r>
      <w:r w:rsidR="003B45D2">
        <w:t>6a</w:t>
      </w:r>
      <w:r w:rsidRPr="008E4B5A">
        <w:t xml:space="preserve"> EnWG bleibt unberührt.</w:t>
      </w:r>
    </w:p>
    <w:p w14:paraId="672D6070" w14:textId="77777777" w:rsidR="00CE1213" w:rsidRPr="008E4B5A" w:rsidRDefault="00D669AB" w:rsidP="00D669AB">
      <w:pPr>
        <w:pStyle w:val="berschrift1"/>
      </w:pPr>
      <w:bookmarkStart w:id="541" w:name="_Toc297207943"/>
      <w:bookmarkStart w:id="542" w:name="_Toc454460073"/>
      <w:commentRangeStart w:id="543"/>
      <w:r>
        <w:t xml:space="preserve">§ </w:t>
      </w:r>
      <w:r w:rsidR="00CE05F9">
        <w:t>4</w:t>
      </w:r>
      <w:r w:rsidR="00997406">
        <w:t>1</w:t>
      </w:r>
      <w:r>
        <w:t xml:space="preserve"> </w:t>
      </w:r>
      <w:r w:rsidR="00CE1213" w:rsidRPr="008E4B5A">
        <w:t>Wirtschaftlichkeitsklausel</w:t>
      </w:r>
      <w:bookmarkEnd w:id="541"/>
      <w:r w:rsidR="00997406">
        <w:t xml:space="preserve"> </w:t>
      </w:r>
      <w:commentRangeEnd w:id="543"/>
      <w:r w:rsidR="002C2D14">
        <w:rPr>
          <w:rStyle w:val="Kommentarzeichen"/>
          <w:b w:val="0"/>
          <w:bCs w:val="0"/>
          <w:spacing w:val="0"/>
          <w:kern w:val="0"/>
        </w:rPr>
        <w:commentReference w:id="543"/>
      </w:r>
      <w:bookmarkEnd w:id="542"/>
    </w:p>
    <w:p w14:paraId="52D98992" w14:textId="77777777"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E7F7A8E" w14:textId="77777777"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7B8D9597" w14:textId="77777777"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01B0B360" w14:textId="77777777" w:rsidR="00CE1213" w:rsidRPr="008E4B5A" w:rsidRDefault="00CE05F9" w:rsidP="00D669AB">
      <w:pPr>
        <w:pStyle w:val="berschrift1"/>
      </w:pPr>
      <w:bookmarkStart w:id="544" w:name="_Toc297207944"/>
      <w:bookmarkStart w:id="545" w:name="_Toc454460074"/>
      <w:commentRangeStart w:id="546"/>
      <w:r>
        <w:t>§ 4</w:t>
      </w:r>
      <w:r w:rsidR="00997406">
        <w:t>2</w:t>
      </w:r>
      <w:r w:rsidR="00D669AB">
        <w:t xml:space="preserve"> </w:t>
      </w:r>
      <w:r w:rsidR="00CE1213" w:rsidRPr="008E4B5A">
        <w:t>Rechtsnachfolge</w:t>
      </w:r>
      <w:bookmarkEnd w:id="544"/>
      <w:r w:rsidR="00997406">
        <w:t xml:space="preserve"> </w:t>
      </w:r>
      <w:commentRangeEnd w:id="546"/>
      <w:r w:rsidR="002C2D14">
        <w:rPr>
          <w:rStyle w:val="Kommentarzeichen"/>
          <w:b w:val="0"/>
          <w:bCs w:val="0"/>
          <w:spacing w:val="0"/>
          <w:kern w:val="0"/>
        </w:rPr>
        <w:commentReference w:id="546"/>
      </w:r>
      <w:bookmarkEnd w:id="545"/>
    </w:p>
    <w:p w14:paraId="72DE248B" w14:textId="77777777"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4F2CCAF4" w14:textId="77777777" w:rsidR="003D27DE" w:rsidRDefault="00CE1213" w:rsidP="00817985">
      <w:pPr>
        <w:numPr>
          <w:ilvl w:val="0"/>
          <w:numId w:val="43"/>
        </w:numPr>
      </w:pPr>
      <w:r w:rsidRPr="00770EAF">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 </w:t>
      </w:r>
    </w:p>
    <w:p w14:paraId="0472D720" w14:textId="77777777" w:rsidR="00997406" w:rsidRPr="00997406" w:rsidRDefault="00997406" w:rsidP="00997406">
      <w:pPr>
        <w:pStyle w:val="berschrift1"/>
      </w:pPr>
      <w:bookmarkStart w:id="547" w:name="_Toc297207934"/>
      <w:bookmarkStart w:id="548" w:name="_Toc454460075"/>
      <w:bookmarkStart w:id="549" w:name="_Toc297207945"/>
      <w:commentRangeStart w:id="550"/>
      <w:r w:rsidRPr="00997406">
        <w:t xml:space="preserve">§ </w:t>
      </w:r>
      <w:r>
        <w:t>43</w:t>
      </w:r>
      <w:r w:rsidRPr="00997406">
        <w:t xml:space="preserve"> Ansprechpartner</w:t>
      </w:r>
      <w:bookmarkEnd w:id="547"/>
      <w:r>
        <w:t xml:space="preserve"> </w:t>
      </w:r>
      <w:commentRangeEnd w:id="550"/>
      <w:r w:rsidR="002C2D14">
        <w:rPr>
          <w:rStyle w:val="Kommentarzeichen"/>
          <w:b w:val="0"/>
          <w:bCs w:val="0"/>
          <w:spacing w:val="0"/>
          <w:kern w:val="0"/>
        </w:rPr>
        <w:commentReference w:id="550"/>
      </w:r>
      <w:bookmarkEnd w:id="548"/>
    </w:p>
    <w:p w14:paraId="44B389FE"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36C1A4EC" w14:textId="77777777" w:rsidR="00997406" w:rsidRPr="00997406" w:rsidRDefault="00997406" w:rsidP="00997406">
      <w:pPr>
        <w:pStyle w:val="berschrift1"/>
      </w:pPr>
      <w:bookmarkStart w:id="551" w:name="_Toc297207935"/>
      <w:bookmarkStart w:id="552" w:name="_Toc454460076"/>
      <w:commentRangeStart w:id="553"/>
      <w:r w:rsidRPr="00997406">
        <w:lastRenderedPageBreak/>
        <w:t xml:space="preserve">§ </w:t>
      </w:r>
      <w:r>
        <w:t>44</w:t>
      </w:r>
      <w:r w:rsidRPr="00997406">
        <w:t xml:space="preserve"> Salvatorische Klausel</w:t>
      </w:r>
      <w:bookmarkEnd w:id="551"/>
      <w:r>
        <w:t xml:space="preserve"> </w:t>
      </w:r>
      <w:commentRangeEnd w:id="553"/>
      <w:r w:rsidR="002C2D14">
        <w:rPr>
          <w:rStyle w:val="Kommentarzeichen"/>
          <w:b w:val="0"/>
          <w:bCs w:val="0"/>
          <w:spacing w:val="0"/>
          <w:kern w:val="0"/>
        </w:rPr>
        <w:commentReference w:id="553"/>
      </w:r>
      <w:bookmarkEnd w:id="552"/>
    </w:p>
    <w:p w14:paraId="3DE0CECC" w14:textId="77777777"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14:paraId="746A3283" w14:textId="77777777"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2920B398" w14:textId="77777777" w:rsidR="00CE1213" w:rsidRPr="008E4B5A" w:rsidRDefault="00CE05F9" w:rsidP="00D669AB">
      <w:pPr>
        <w:pStyle w:val="berschrift1"/>
      </w:pPr>
      <w:bookmarkStart w:id="554" w:name="_Toc454460077"/>
      <w:commentRangeStart w:id="555"/>
      <w:r>
        <w:t>§ 4</w:t>
      </w:r>
      <w:r w:rsidR="00997406">
        <w:t>5</w:t>
      </w:r>
      <w:r w:rsidR="00D669AB">
        <w:t xml:space="preserve"> </w:t>
      </w:r>
      <w:r w:rsidR="00CE1213" w:rsidRPr="008E4B5A">
        <w:t>Gerichtsstand und anwendbares Recht</w:t>
      </w:r>
      <w:bookmarkEnd w:id="549"/>
      <w:r w:rsidR="00997406">
        <w:t xml:space="preserve"> </w:t>
      </w:r>
      <w:commentRangeEnd w:id="555"/>
      <w:r w:rsidR="002C2D14">
        <w:rPr>
          <w:rStyle w:val="Kommentarzeichen"/>
          <w:b w:val="0"/>
          <w:bCs w:val="0"/>
          <w:spacing w:val="0"/>
          <w:kern w:val="0"/>
        </w:rPr>
        <w:commentReference w:id="555"/>
      </w:r>
      <w:bookmarkEnd w:id="554"/>
    </w:p>
    <w:p w14:paraId="66968630" w14:textId="77777777" w:rsidR="00E52677" w:rsidRPr="008E4B5A" w:rsidRDefault="00E52677" w:rsidP="00817985">
      <w:pPr>
        <w:numPr>
          <w:ilvl w:val="0"/>
          <w:numId w:val="60"/>
        </w:numPr>
      </w:pPr>
      <w:r w:rsidRPr="008E4B5A">
        <w:t>Es gilt die ordentliche Gerichtsbarkeit.</w:t>
      </w:r>
    </w:p>
    <w:p w14:paraId="37A6D394" w14:textId="77777777" w:rsidR="003D27DE" w:rsidRDefault="00CE1213" w:rsidP="00817985">
      <w:pPr>
        <w:numPr>
          <w:ilvl w:val="0"/>
          <w:numId w:val="60"/>
        </w:numPr>
      </w:pPr>
      <w:r w:rsidRPr="008E4B5A">
        <w:t>Gerichtsstand ist der Sitz des Marktgebietsverantwortlichen.</w:t>
      </w:r>
    </w:p>
    <w:p w14:paraId="160F9D13" w14:textId="77777777"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ins w:id="556" w:author="Autor">
        <w:r w:rsidR="002C2D14" w:rsidRPr="002C2D14">
          <w:rPr>
            <w:highlight w:val="yellow"/>
          </w:rPr>
          <w:t xml:space="preserve"> </w:t>
        </w:r>
      </w:ins>
    </w:p>
    <w:p w14:paraId="7009A03D" w14:textId="77777777" w:rsidR="00C76420" w:rsidRDefault="00D669AB" w:rsidP="00D669AB">
      <w:pPr>
        <w:pStyle w:val="berschrift1"/>
      </w:pPr>
      <w:bookmarkStart w:id="557" w:name="_Toc297207946"/>
      <w:bookmarkStart w:id="558" w:name="_Toc454460078"/>
      <w:commentRangeStart w:id="559"/>
      <w:r>
        <w:t>§ 4</w:t>
      </w:r>
      <w:r w:rsidR="00997406">
        <w:t>6</w:t>
      </w:r>
      <w:r>
        <w:t xml:space="preserve"> </w:t>
      </w:r>
      <w:r w:rsidR="00C76420">
        <w:t>Anlagenverzeichnis</w:t>
      </w:r>
      <w:bookmarkEnd w:id="557"/>
      <w:r w:rsidR="00997406">
        <w:t xml:space="preserve"> </w:t>
      </w:r>
      <w:commentRangeEnd w:id="559"/>
      <w:r w:rsidR="002C2D14">
        <w:rPr>
          <w:rStyle w:val="Kommentarzeichen"/>
          <w:b w:val="0"/>
          <w:bCs w:val="0"/>
          <w:spacing w:val="0"/>
          <w:kern w:val="0"/>
        </w:rPr>
        <w:commentReference w:id="559"/>
      </w:r>
      <w:bookmarkEnd w:id="558"/>
    </w:p>
    <w:p w14:paraId="3C554929" w14:textId="77777777" w:rsidR="0097421A" w:rsidRDefault="00257C56" w:rsidP="0097421A">
      <w:r>
        <w:t>Die folgenden Anlagen sind Bestandteil dieses Vertrages:</w:t>
      </w:r>
      <w:r w:rsidR="0097421A" w:rsidRPr="0097421A">
        <w:t xml:space="preserve"> </w:t>
      </w:r>
    </w:p>
    <w:p w14:paraId="2EE46D42" w14:textId="77777777" w:rsidR="0097421A" w:rsidRDefault="0097421A" w:rsidP="0097421A">
      <w:r>
        <w:t>Anlage 1 Begriffsbestimmungen</w:t>
      </w:r>
    </w:p>
    <w:p w14:paraId="0C403BC5" w14:textId="77777777" w:rsidR="0097421A" w:rsidRDefault="0097421A" w:rsidP="0097421A">
      <w:pPr>
        <w:rPr>
          <w:i/>
        </w:rPr>
      </w:pPr>
      <w:r>
        <w:rPr>
          <w:i/>
        </w:rPr>
        <w:t>Ggf. Anlage 2 Zusätzliche Regelungen zur Bilanzierung von Biogas im Marktgebiet</w:t>
      </w:r>
    </w:p>
    <w:p w14:paraId="1741B049" w14:textId="77777777" w:rsidR="00257C56" w:rsidRDefault="00257C56" w:rsidP="00C76420"/>
    <w:p w14:paraId="4E14B171" w14:textId="77777777" w:rsidR="0097421A" w:rsidRPr="00B5233A" w:rsidDel="009F2CE8" w:rsidRDefault="0097421A" w:rsidP="0097421A">
      <w:pPr>
        <w:pStyle w:val="berschrift1"/>
        <w:rPr>
          <w:del w:id="560" w:author="Autor"/>
        </w:rPr>
      </w:pPr>
      <w:bookmarkStart w:id="561" w:name="_Toc297207920"/>
      <w:bookmarkStart w:id="562" w:name="_Toc130898656"/>
      <w:del w:id="563" w:author="Autor">
        <w:r w:rsidDel="009F2CE8">
          <w:delText xml:space="preserve">§ 17 </w:delText>
        </w:r>
        <w:r w:rsidRPr="00B5233A" w:rsidDel="009F2CE8">
          <w:delText>Nominierungen an physischen Ein- und Ausspeisepunkten</w:delText>
        </w:r>
        <w:bookmarkEnd w:id="561"/>
      </w:del>
    </w:p>
    <w:p w14:paraId="0AE81C7D" w14:textId="77777777" w:rsidR="0097421A" w:rsidRPr="00E9716F" w:rsidDel="009F2CE8" w:rsidRDefault="0097421A" w:rsidP="0097421A">
      <w:pPr>
        <w:numPr>
          <w:ilvl w:val="0"/>
          <w:numId w:val="24"/>
        </w:numPr>
        <w:rPr>
          <w:del w:id="564" w:author="Autor"/>
        </w:rPr>
      </w:pPr>
      <w:del w:id="565" w:author="Autor">
        <w:r w:rsidRPr="00E9716F" w:rsidDel="009F2CE8">
          <w:delText xml:space="preserve">Nominierungen </w:delText>
        </w:r>
        <w:r w:rsidRPr="00E9716F" w:rsidDel="009F2CE8">
          <w:rPr>
            <w:bCs/>
          </w:rPr>
          <w:delText xml:space="preserve">an physischen Ein- und Ausspeisepunkten </w:delText>
        </w:r>
        <w:r w:rsidRPr="00E9716F" w:rsidDel="009F2CE8">
          <w:delText>sind vom Transportkunden oder einem von dem Transportkunden beauftragten Dritten im Rahmen des Ein- und Ausspeisevertrages in den dort geregelten Fällen gegenüber dem Ein-/Aus</w:delText>
        </w:r>
        <w:r w:rsidDel="009F2CE8">
          <w:softHyphen/>
        </w:r>
        <w:r w:rsidRPr="00E9716F" w:rsidDel="009F2CE8">
          <w:delText>speisenetzbetreiber abzugeben.</w:delText>
        </w:r>
      </w:del>
    </w:p>
    <w:p w14:paraId="05999220" w14:textId="77777777" w:rsidR="0097421A" w:rsidDel="009F2CE8" w:rsidRDefault="0097421A" w:rsidP="0097421A">
      <w:pPr>
        <w:numPr>
          <w:ilvl w:val="0"/>
          <w:numId w:val="24"/>
        </w:numPr>
        <w:rPr>
          <w:del w:id="566" w:author="Autor"/>
        </w:rPr>
      </w:pPr>
      <w:del w:id="567" w:author="Autor">
        <w:r w:rsidRPr="00E9716F" w:rsidDel="009F2CE8">
          <w:delText xml:space="preserve">Der </w:delText>
        </w:r>
        <w:r w:rsidRPr="003F7C7B" w:rsidDel="009F2CE8">
          <w:delText xml:space="preserve">Bilanzkreisverantwortliche ist </w:delText>
        </w:r>
        <w:r w:rsidRPr="003F7C7B" w:rsidDel="009F2CE8">
          <w:noBreakHyphen/>
          <w:delText> soweit er gemäß Ziffer 1 von den Transportkunden beauftragt wurde </w:delText>
        </w:r>
        <w:r w:rsidRPr="003F7C7B" w:rsidDel="009F2CE8">
          <w:noBreakHyphen/>
          <w:delText xml:space="preserve"> berechtigt, für mehrere Transportkunden zusammengefasste Nominierungen abzugeben, sofern alle Kapazitäten in einen</w:delText>
        </w:r>
        <w:r w:rsidDel="009F2CE8">
          <w:delText xml:space="preserve"> Bilanzkreis eingebracht wurden</w:delText>
        </w:r>
        <w:r w:rsidRPr="00E9716F" w:rsidDel="009F2CE8">
          <w:delText xml:space="preserve">. </w:delText>
        </w:r>
      </w:del>
    </w:p>
    <w:bookmarkEnd w:id="562"/>
    <w:p w14:paraId="6F877744" w14:textId="77777777" w:rsidR="0097421A" w:rsidRPr="003F7C7B" w:rsidDel="009F2CE8" w:rsidRDefault="0097421A" w:rsidP="0097421A">
      <w:pPr>
        <w:pStyle w:val="berschrift1"/>
        <w:rPr>
          <w:del w:id="568" w:author="Autor"/>
        </w:rPr>
      </w:pPr>
      <w:del w:id="569" w:author="Autor">
        <w:r w:rsidDel="009F2CE8">
          <w:delText xml:space="preserve">§ 21 </w:delText>
        </w:r>
        <w:r w:rsidRPr="003F7C7B" w:rsidDel="009F2CE8">
          <w:delText>Informationspflichten</w:delText>
        </w:r>
      </w:del>
    </w:p>
    <w:p w14:paraId="3AF75AE6" w14:textId="77777777" w:rsidR="0097421A" w:rsidRPr="00E9716F" w:rsidDel="009F2CE8" w:rsidRDefault="0097421A" w:rsidP="0097421A">
      <w:pPr>
        <w:numPr>
          <w:ilvl w:val="0"/>
          <w:numId w:val="29"/>
        </w:numPr>
        <w:rPr>
          <w:del w:id="570" w:author="Autor"/>
        </w:rPr>
      </w:pPr>
      <w:del w:id="571" w:author="Autor">
        <w:r w:rsidRPr="00E9716F" w:rsidDel="009F2CE8">
          <w:delText xml:space="preserve">Der </w:delText>
        </w:r>
        <w:r w:rsidDel="009F2CE8">
          <w:delText>Marktgebietsverantwortliche</w:delText>
        </w:r>
        <w:r w:rsidRPr="00E9716F" w:rsidDel="009F2CE8">
          <w:delText xml:space="preserve"> leitet die durch den Ausspeisenetzbetreiber ermittelten und zugeordneten Mengenwerte aggregiert für </w:delText>
        </w:r>
        <w:r w:rsidDel="009F2CE8">
          <w:delText>Ausspeisepunkte</w:delText>
        </w:r>
        <w:r w:rsidRPr="00E9716F" w:rsidDel="009F2CE8">
          <w:delText xml:space="preserve"> mit registrierender Leistungsmessung („RLM“) untertägig an den Bilanzkreisverantwortlichen weiter, damit dieser Ungleichgewichte in seinem Bilanzkreis durch geeignete Maßnahmen vermeiden oder ausgleichen kann. </w:delText>
        </w:r>
      </w:del>
    </w:p>
    <w:p w14:paraId="3E66F24F" w14:textId="77777777" w:rsidR="0097421A" w:rsidDel="009F2CE8" w:rsidRDefault="0097421A" w:rsidP="0097421A">
      <w:pPr>
        <w:numPr>
          <w:ilvl w:val="0"/>
          <w:numId w:val="29"/>
        </w:numPr>
        <w:rPr>
          <w:del w:id="572" w:author="Autor"/>
        </w:rPr>
      </w:pPr>
      <w:del w:id="573" w:author="Autor">
        <w:r w:rsidRPr="00E9716F" w:rsidDel="009F2CE8">
          <w:lastRenderedPageBreak/>
          <w:delText xml:space="preserve">Der </w:delText>
        </w:r>
        <w:r w:rsidDel="009F2CE8">
          <w:delText>Marktgebietsverantwortliche</w:delText>
        </w:r>
        <w:r w:rsidRPr="00E9716F" w:rsidDel="009F2CE8">
          <w:delText xml:space="preserve"> saldiert die durch den Ein- bzw. Ausspeisenetzbetreiber ermittelten und vorläufig zugeordneten Mengen mit den dem Bilanzkreis bzw. Sub-Bilanzkonto vorläufig zugeordneten Einspeisemengen und teilt dem Bilanzkreisverantwortlichen unverzüglich den Saldo mit. Entsprechendes gilt für die endgültig zugeordneten Mengen. </w:delText>
        </w:r>
      </w:del>
    </w:p>
    <w:p w14:paraId="0E6AA8DA" w14:textId="77777777" w:rsidR="0097421A" w:rsidRPr="00E9716F" w:rsidDel="009F2CE8" w:rsidRDefault="0097421A" w:rsidP="0097421A">
      <w:pPr>
        <w:pStyle w:val="berschrift1"/>
        <w:rPr>
          <w:del w:id="574" w:author="Autor"/>
        </w:rPr>
      </w:pPr>
      <w:bookmarkStart w:id="575" w:name="_Toc297207927"/>
      <w:bookmarkStart w:id="576" w:name="_Toc443672460"/>
      <w:del w:id="577" w:author="Autor">
        <w:r w:rsidDel="009F2CE8">
          <w:delText xml:space="preserve">§ 24 </w:delText>
        </w:r>
        <w:r w:rsidRPr="00E9716F" w:rsidDel="009F2CE8">
          <w:delText>Stündliches Anreizsystem</w:delText>
        </w:r>
        <w:bookmarkEnd w:id="575"/>
        <w:r w:rsidRPr="00E9716F" w:rsidDel="009F2CE8">
          <w:delText xml:space="preserve"> </w:delText>
        </w:r>
        <w:bookmarkEnd w:id="576"/>
      </w:del>
    </w:p>
    <w:p w14:paraId="2CDC791B" w14:textId="77777777" w:rsidR="0097421A" w:rsidRPr="00E831E1" w:rsidDel="009F2CE8" w:rsidRDefault="0097421A" w:rsidP="0097421A">
      <w:pPr>
        <w:pStyle w:val="BulletPGL2"/>
        <w:rPr>
          <w:del w:id="578" w:author="Autor"/>
        </w:rPr>
      </w:pPr>
      <w:del w:id="579" w:author="Autor">
        <w:r w:rsidRPr="00E831E1" w:rsidDel="009F2CE8">
          <w:delText>Im Rahmen des stündlichen Anreizsystems saldiert der Marktgebietsverantwortliche für jede Stunde innerhalb des Gastags die in dieser Stunde gemäß Ziffer 2 lit. a) bis c) relevanten Einspeisungen in den Bilanzkreis mit den relevanten Ausspeisungen aus dem Bilanzkreis. Eine gesonderte Betrachtung von Ein- oder Ausspeisemengen an einzelnen Punkten findet nicht statt. Für eine nach der Saldierung und Anwendung der ggf. gewährten Toleranzen verbleibende Über- oder Unterspeisung (Stundenabweichung) hat der Bilanzkreisverantwortliche an den Marktgebietsverantwortlichen einen Strukturierungsbeitrag in Euro je MWh zu entrichten. Ein Ausgleich der Stundenabweichung erfolgt nicht.</w:delText>
        </w:r>
      </w:del>
    </w:p>
    <w:p w14:paraId="211EC658" w14:textId="77777777" w:rsidR="0097421A" w:rsidRPr="00E831E1" w:rsidDel="009F2CE8" w:rsidRDefault="0097421A" w:rsidP="0097421A">
      <w:pPr>
        <w:pStyle w:val="BulletPGL2"/>
        <w:rPr>
          <w:del w:id="580" w:author="Autor"/>
        </w:rPr>
      </w:pPr>
      <w:del w:id="581" w:author="Autor">
        <w:r w:rsidRPr="00E831E1" w:rsidDel="009F2CE8">
          <w:delText>Für das stündliche Anreizsystem werden folgende Fallgruppen unterschieden:</w:delText>
        </w:r>
      </w:del>
    </w:p>
    <w:p w14:paraId="34ABE706" w14:textId="77777777" w:rsidR="0097421A" w:rsidRPr="00E831E1" w:rsidDel="009F2CE8" w:rsidRDefault="0097421A" w:rsidP="0097421A">
      <w:pPr>
        <w:numPr>
          <w:ilvl w:val="0"/>
          <w:numId w:val="31"/>
        </w:numPr>
        <w:rPr>
          <w:del w:id="582" w:author="Autor"/>
        </w:rPr>
      </w:pPr>
      <w:del w:id="583" w:author="Autor">
        <w:r w:rsidRPr="00E831E1" w:rsidDel="009F2CE8">
          <w:delText xml:space="preserve">Punkte mit besonderer Bedeutung für die Netzstabilität sowie VHP: </w:delText>
        </w:r>
      </w:del>
    </w:p>
    <w:p w14:paraId="41CAAED7" w14:textId="77777777" w:rsidR="0097421A" w:rsidRPr="00E831E1" w:rsidDel="009F2CE8" w:rsidRDefault="0097421A" w:rsidP="0097421A">
      <w:pPr>
        <w:ind w:left="851"/>
        <w:rPr>
          <w:del w:id="584" w:author="Autor"/>
        </w:rPr>
      </w:pPr>
      <w:del w:id="585" w:author="Autor">
        <w:r w:rsidRPr="00E831E1" w:rsidDel="009F2CE8">
          <w:delText xml:space="preserve">Für folgende Ein- und Ausspeisepunkte, ist die stundenscharf allokierte Menge relevant: </w:delText>
        </w:r>
      </w:del>
    </w:p>
    <w:p w14:paraId="17A249E5" w14:textId="77777777" w:rsidR="0097421A" w:rsidRPr="00E831E1" w:rsidDel="009F2CE8" w:rsidRDefault="0097421A" w:rsidP="0097421A">
      <w:pPr>
        <w:numPr>
          <w:ilvl w:val="0"/>
          <w:numId w:val="16"/>
        </w:numPr>
        <w:ind w:left="1276" w:hanging="425"/>
        <w:rPr>
          <w:del w:id="586" w:author="Autor"/>
        </w:rPr>
      </w:pPr>
      <w:del w:id="587" w:author="Autor">
        <w:r w:rsidRPr="00E831E1" w:rsidDel="009F2CE8">
          <w:delText>Ein- und Ausspeisepunkte an der Grenze zwischen Marktgebieten,</w:delText>
        </w:r>
      </w:del>
    </w:p>
    <w:p w14:paraId="47F99D39" w14:textId="77777777" w:rsidR="0097421A" w:rsidRPr="00E831E1" w:rsidDel="009F2CE8" w:rsidRDefault="0097421A" w:rsidP="0097421A">
      <w:pPr>
        <w:numPr>
          <w:ilvl w:val="0"/>
          <w:numId w:val="16"/>
        </w:numPr>
        <w:ind w:left="1276" w:hanging="425"/>
        <w:rPr>
          <w:del w:id="588" w:author="Autor"/>
        </w:rPr>
      </w:pPr>
      <w:del w:id="589" w:author="Autor">
        <w:r w:rsidRPr="00E831E1" w:rsidDel="009F2CE8">
          <w:delText>Ein- und Ausspeisepunkte an Grenz</w:delText>
        </w:r>
        <w:r w:rsidDel="009F2CE8">
          <w:delText>übergang</w:delText>
        </w:r>
        <w:r w:rsidRPr="00E831E1" w:rsidDel="009F2CE8">
          <w:delText xml:space="preserve">spunkten, </w:delText>
        </w:r>
      </w:del>
    </w:p>
    <w:p w14:paraId="4E11750A" w14:textId="77777777" w:rsidR="0097421A" w:rsidRPr="00E831E1" w:rsidDel="009F2CE8" w:rsidRDefault="0097421A" w:rsidP="0097421A">
      <w:pPr>
        <w:numPr>
          <w:ilvl w:val="0"/>
          <w:numId w:val="16"/>
        </w:numPr>
        <w:ind w:left="1276" w:hanging="425"/>
        <w:rPr>
          <w:del w:id="590" w:author="Autor"/>
        </w:rPr>
      </w:pPr>
      <w:del w:id="591" w:author="Autor">
        <w:r w:rsidRPr="00E831E1" w:rsidDel="009F2CE8">
          <w:delText>Einspeisepunkte aus inländischen Produktionsanlagen,</w:delText>
        </w:r>
      </w:del>
    </w:p>
    <w:p w14:paraId="0EC3D89A" w14:textId="77777777" w:rsidR="0097421A" w:rsidRPr="00E831E1" w:rsidDel="009F2CE8" w:rsidRDefault="0097421A" w:rsidP="0097421A">
      <w:pPr>
        <w:numPr>
          <w:ilvl w:val="0"/>
          <w:numId w:val="16"/>
        </w:numPr>
        <w:ind w:left="1276" w:hanging="425"/>
        <w:rPr>
          <w:del w:id="592" w:author="Autor"/>
        </w:rPr>
      </w:pPr>
      <w:del w:id="593" w:author="Autor">
        <w:r w:rsidRPr="00E831E1" w:rsidDel="009F2CE8">
          <w:delText xml:space="preserve">virtuelle Ein- und Ausspeisepunkte (VHP), </w:delText>
        </w:r>
      </w:del>
    </w:p>
    <w:p w14:paraId="0A5948DE" w14:textId="77777777" w:rsidR="0097421A" w:rsidRPr="00E831E1" w:rsidDel="009F2CE8" w:rsidRDefault="0097421A" w:rsidP="0097421A">
      <w:pPr>
        <w:numPr>
          <w:ilvl w:val="0"/>
          <w:numId w:val="16"/>
        </w:numPr>
        <w:ind w:left="1276" w:hanging="425"/>
        <w:rPr>
          <w:del w:id="594" w:author="Autor"/>
        </w:rPr>
      </w:pPr>
      <w:del w:id="595" w:author="Autor">
        <w:r w:rsidRPr="00E831E1" w:rsidDel="009F2CE8">
          <w:delText xml:space="preserve">Ein- und Ausspeisepunkte aus Speichern sowie </w:delText>
        </w:r>
      </w:del>
    </w:p>
    <w:p w14:paraId="1E4D139D" w14:textId="77777777" w:rsidR="0097421A" w:rsidRPr="00E831E1" w:rsidDel="009F2CE8" w:rsidRDefault="0097421A" w:rsidP="0097421A">
      <w:pPr>
        <w:numPr>
          <w:ilvl w:val="0"/>
          <w:numId w:val="16"/>
        </w:numPr>
        <w:ind w:left="1276" w:hanging="425"/>
        <w:rPr>
          <w:del w:id="596" w:author="Autor"/>
        </w:rPr>
      </w:pPr>
      <w:del w:id="597" w:author="Autor">
        <w:r w:rsidRPr="00E831E1" w:rsidDel="009F2CE8">
          <w:delText>Ausspeisungen an RLM-</w:delText>
        </w:r>
        <w:r w:rsidDel="009F2CE8">
          <w:delText>Ausspeisepunkten</w:delText>
        </w:r>
        <w:r w:rsidRPr="00E831E1" w:rsidDel="009F2CE8">
          <w:delText xml:space="preserve"> zu Großverbrauchern:</w:delText>
        </w:r>
      </w:del>
    </w:p>
    <w:p w14:paraId="0DF632E6" w14:textId="77777777" w:rsidR="0097421A" w:rsidRPr="00E831E1" w:rsidDel="009F2CE8" w:rsidRDefault="0097421A" w:rsidP="0097421A">
      <w:pPr>
        <w:numPr>
          <w:ilvl w:val="2"/>
          <w:numId w:val="72"/>
        </w:numPr>
        <w:ind w:left="1701" w:hanging="425"/>
        <w:rPr>
          <w:del w:id="598" w:author="Autor"/>
        </w:rPr>
      </w:pPr>
      <w:del w:id="599" w:author="Autor">
        <w:r w:rsidRPr="00E831E1" w:rsidDel="009F2CE8">
          <w:delText>Ausspeisungen an RLM-</w:delText>
        </w:r>
        <w:r w:rsidDel="009F2CE8">
          <w:delText>Ausspeisepunkten</w:delText>
        </w:r>
        <w:r w:rsidRPr="00E831E1" w:rsidDel="009F2CE8">
          <w:delText xml:space="preserve"> mit einer Ausspeisekapazitätsbuchung oder Vorhalteleistung von mehr als 300 MWh/h unterfallen grundsätzlich der Fallgruppe a). </w:delText>
        </w:r>
        <w:r w:rsidDel="009F2CE8">
          <w:delText>Bis zum 31. Juli 2016 kann d</w:delText>
        </w:r>
        <w:r w:rsidRPr="00E831E1" w:rsidDel="009F2CE8">
          <w:delText>er Bilanzkreisverantwortliche auf Veranlassung des Transportkunden gegenüber dem Marktgebietsverantwortlichen erklären, dass eine oder mehrere solcher RLM-</w:delText>
        </w:r>
        <w:r w:rsidDel="009F2CE8">
          <w:delText>Ausspeisepunkte</w:delText>
        </w:r>
        <w:r w:rsidRPr="00E831E1" w:rsidDel="009F2CE8">
          <w:delText xml:space="preserve"> seines Bilanzkreises der Fallgruppe a) nicht angehören sollen. In diesem Fall folgen die betroffenen RLM-</w:delText>
        </w:r>
        <w:r w:rsidDel="009F2CE8">
          <w:delText>Ausspeisepunkte</w:delText>
        </w:r>
        <w:r w:rsidRPr="00E831E1" w:rsidDel="009F2CE8">
          <w:delText xml:space="preserve"> in dem stündlichen Anreizsystem den Regelungen der Fallgruppe b). Die Erklärung des Bilanzkreisverantwortlichen ist für den Marktgebietsverantwortlichen verbindlich, es sei denn dieser weist unverzüglich in Textform nach, dass eine Zuordnung der </w:delText>
        </w:r>
        <w:r w:rsidDel="009F2CE8">
          <w:delText>Ausspeisepunkte</w:delText>
        </w:r>
        <w:r w:rsidRPr="00E831E1" w:rsidDel="009F2CE8">
          <w:delText xml:space="preserve"> zu der Fallgruppe b) zu einer unzumutbaren Beeinträchtigung der Systemstabilität führen würde. Von ihrem Wahlrecht können Transportkunden jeweils nur 1 Monat vor Beginn der Um</w:delText>
        </w:r>
        <w:r w:rsidRPr="00E831E1" w:rsidDel="009F2CE8">
          <w:lastRenderedPageBreak/>
          <w:delText>lageperiode gemäß § 25 oder im Rahmen eines Lieferantenwechsels Gebrauch machen.</w:delText>
        </w:r>
      </w:del>
    </w:p>
    <w:p w14:paraId="390B5242" w14:textId="77777777" w:rsidR="0097421A" w:rsidRPr="00E831E1" w:rsidDel="009F2CE8" w:rsidRDefault="0097421A" w:rsidP="0097421A">
      <w:pPr>
        <w:numPr>
          <w:ilvl w:val="2"/>
          <w:numId w:val="72"/>
        </w:numPr>
        <w:ind w:left="1701" w:hanging="425"/>
        <w:rPr>
          <w:del w:id="600" w:author="Autor"/>
        </w:rPr>
      </w:pPr>
      <w:del w:id="601" w:author="Autor">
        <w:r w:rsidRPr="00E831E1" w:rsidDel="009F2CE8">
          <w:delText>Ausspeisungen an RLM-</w:delText>
        </w:r>
        <w:r w:rsidDel="009F2CE8">
          <w:delText>Ausspeisepunkte</w:delText>
        </w:r>
        <w:r w:rsidRPr="00E831E1" w:rsidDel="009F2CE8">
          <w:delText xml:space="preserve"> mit einer Ausspeisekapazitätsbuchung oder Vorhalteleistung von weniger als 300 MWh/h gehören der Fallgruppe a) an, wenn der Bilanzkreisverantwortliche dies auf Veranlassung des Transportkunden gegenüber dem Marktgebietsverantwortlichen ausdrücklich erklärt hat. Von diesem Wahlrecht können Transportkunden jeweils nur 1 Monat vor Beginn der Umlageperiode gemäß § 25 oder im Rahmen eines Lieferantenwechsels Gebrauch machen.</w:delText>
        </w:r>
      </w:del>
    </w:p>
    <w:p w14:paraId="025F8A5E" w14:textId="77777777" w:rsidR="0097421A" w:rsidRPr="00E831E1" w:rsidDel="009F2CE8" w:rsidRDefault="0097421A" w:rsidP="0097421A">
      <w:pPr>
        <w:ind w:left="851"/>
        <w:rPr>
          <w:del w:id="602" w:author="Autor"/>
        </w:rPr>
      </w:pPr>
      <w:del w:id="603" w:author="Autor">
        <w:r w:rsidRPr="00E831E1" w:rsidDel="009F2CE8">
          <w:delText xml:space="preserve">Bezogen auf die vorgenannten Großverbraucher </w:delText>
        </w:r>
        <w:r w:rsidDel="009F2CE8">
          <w:delText xml:space="preserve">(RLM-Ausspeisepunkte ohne Tagesband, Zeitreihentyp RLMoT) </w:delText>
        </w:r>
        <w:r w:rsidRPr="00E831E1" w:rsidDel="009F2CE8">
          <w:delText>wird für eine nach der Saldierung verbleibende Über- oder Unterspeisung (Stundenab</w:delText>
        </w:r>
        <w:r w:rsidDel="009F2CE8">
          <w:delText>weichung) eine Toleranz von +/</w:delText>
        </w:r>
        <w:r w:rsidDel="009F2CE8">
          <w:noBreakHyphen/>
          <w:delText xml:space="preserve"> 2</w:delText>
        </w:r>
        <w:r w:rsidRPr="00E831E1" w:rsidDel="009F2CE8">
          <w:delText>% bezogen auf die an diesem Punkt ausgespeiste, gemessene stündliche Menge gewährt. Dies gilt jedoch nicht für Mengen, die einem Nominierungsersatzverfahren unterliegen. In Bezug auf alle anderen Punkte dieser Fallgruppe erhält der Bilanzkreisverantwortliche bezogen auf die Stundenabweichung keine Toleranz.</w:delText>
        </w:r>
      </w:del>
    </w:p>
    <w:p w14:paraId="264BEA34" w14:textId="77777777" w:rsidR="0097421A" w:rsidRPr="00E831E1" w:rsidDel="009F2CE8" w:rsidRDefault="0097421A" w:rsidP="0097421A">
      <w:pPr>
        <w:numPr>
          <w:ilvl w:val="0"/>
          <w:numId w:val="31"/>
        </w:numPr>
        <w:rPr>
          <w:del w:id="604" w:author="Autor"/>
        </w:rPr>
      </w:pPr>
      <w:del w:id="605" w:author="Autor">
        <w:r w:rsidRPr="00E831E1" w:rsidDel="009F2CE8">
          <w:delText>Sonstige RLM-</w:delText>
        </w:r>
        <w:r w:rsidDel="009F2CE8">
          <w:delText>Ausspeisepunkte</w:delText>
        </w:r>
      </w:del>
    </w:p>
    <w:p w14:paraId="49648D42" w14:textId="77777777" w:rsidR="0097421A" w:rsidDel="009F2CE8" w:rsidRDefault="0097421A" w:rsidP="0097421A">
      <w:pPr>
        <w:ind w:left="851"/>
        <w:rPr>
          <w:del w:id="606" w:author="Autor"/>
        </w:rPr>
      </w:pPr>
      <w:del w:id="607" w:author="Autor">
        <w:r w:rsidRPr="00E831E1" w:rsidDel="009F2CE8">
          <w:delText>Für die sonstigen RLM-</w:delText>
        </w:r>
        <w:r w:rsidDel="009F2CE8">
          <w:delText>Ausspeisepunkte</w:delText>
        </w:r>
        <w:r w:rsidRPr="00E831E1" w:rsidDel="009F2CE8">
          <w:delText>, die keine Großverbrau</w:delText>
        </w:r>
        <w:r w:rsidDel="009F2CE8">
          <w:delText xml:space="preserve">cher im Sinne von lit. a) </w:delText>
        </w:r>
        <w:r w:rsidRPr="00E831E1" w:rsidDel="009F2CE8">
          <w:delText>sind</w:delText>
        </w:r>
        <w:r w:rsidDel="009F2CE8">
          <w:delText xml:space="preserve"> (RLM-Ausspeisepunkte mit Tagesband, Zeitreihentyp RLMmT)</w:delText>
        </w:r>
        <w:r w:rsidRPr="00E831E1" w:rsidDel="009F2CE8">
          <w:delText xml:space="preserve">, fällt der Strukturierungsbeitrag für die außerhalb einer Toleranz in Höhe von +/- 15 % bezogen auf die nachfolgend ermittelten stündlichen Werte an: Für diese </w:delText>
        </w:r>
        <w:r w:rsidDel="009F2CE8">
          <w:delText>Ausspeisepunkte</w:delText>
        </w:r>
        <w:r w:rsidRPr="00E831E1" w:rsidDel="009F2CE8">
          <w:delText xml:space="preserve"> ist für die stündliche Betrachtung der stündliche Anteil der gleichmäßig über den ganzen Gastag verteilten täglichen Ist-Entnahmemenge relevant („Tagesband“). Dies gilt jedoch nicht für Mengen, die einem Nominierungsersatzverfahren unterliegen.</w:delText>
        </w:r>
      </w:del>
    </w:p>
    <w:p w14:paraId="318BE895" w14:textId="77777777" w:rsidR="0097421A" w:rsidDel="009F2CE8" w:rsidRDefault="0097421A" w:rsidP="0097421A">
      <w:pPr>
        <w:numPr>
          <w:ilvl w:val="0"/>
          <w:numId w:val="31"/>
        </w:numPr>
        <w:rPr>
          <w:del w:id="608" w:author="Autor"/>
        </w:rPr>
      </w:pPr>
      <w:del w:id="609" w:author="Autor">
        <w:r w:rsidRPr="00850AE7" w:rsidDel="009F2CE8">
          <w:delText>Ab dem 1.</w:delText>
        </w:r>
        <w:r w:rsidDel="009F2CE8">
          <w:delText xml:space="preserve"> August </w:delText>
        </w:r>
        <w:r w:rsidRPr="00850AE7" w:rsidDel="009F2CE8">
          <w:delText>2016 wird der Fallgruppenwechsel von dem Bilanzkreisverantwortlichen bevollmächtigte</w:delText>
        </w:r>
        <w:r w:rsidDel="009F2CE8">
          <w:delText>n</w:delText>
        </w:r>
        <w:r w:rsidRPr="00850AE7" w:rsidDel="009F2CE8">
          <w:delText xml:space="preserve"> Transportkunden </w:delText>
        </w:r>
        <w:r w:rsidDel="009F2CE8">
          <w:delText>gegenüber dem</w:delText>
        </w:r>
        <w:r w:rsidRPr="00850AE7" w:rsidDel="009F2CE8">
          <w:delText xml:space="preserve"> Netzbetreiber gemäß</w:delText>
        </w:r>
        <w:r w:rsidDel="009F2CE8">
          <w:delText xml:space="preserve"> den Prozessen und Fristen der</w:delText>
        </w:r>
        <w:r w:rsidRPr="00850AE7" w:rsidDel="009F2CE8">
          <w:delText xml:space="preserve"> GeLi Gas </w:delText>
        </w:r>
        <w:r w:rsidDel="009F2CE8">
          <w:delText>mitgeteilt.</w:delText>
        </w:r>
        <w:r w:rsidRPr="00850AE7" w:rsidDel="009F2CE8">
          <w:delText xml:space="preserve"> </w:delText>
        </w:r>
      </w:del>
    </w:p>
    <w:p w14:paraId="5F665A2B" w14:textId="77777777" w:rsidR="0097421A" w:rsidDel="009F2CE8" w:rsidRDefault="0097421A" w:rsidP="0097421A">
      <w:pPr>
        <w:ind w:left="851"/>
        <w:rPr>
          <w:del w:id="610" w:author="Autor"/>
        </w:rPr>
      </w:pPr>
      <w:del w:id="611" w:author="Autor">
        <w:r w:rsidRPr="00850AE7" w:rsidDel="009F2CE8">
          <w:delText>Die erstmalige Umstellung aller RLM-Aus</w:delText>
        </w:r>
        <w:r w:rsidDel="009F2CE8">
          <w:delText>s</w:delText>
        </w:r>
        <w:r w:rsidRPr="00850AE7" w:rsidDel="009F2CE8">
          <w:delText>peis</w:delText>
        </w:r>
        <w:r w:rsidDel="009F2CE8">
          <w:delText>epunkte</w:delText>
        </w:r>
        <w:r w:rsidRPr="00850AE7" w:rsidDel="009F2CE8">
          <w:delText xml:space="preserve"> mit dem Zeitreihentyp RLMoT</w:delText>
        </w:r>
        <w:r w:rsidDel="009F2CE8">
          <w:delText xml:space="preserve"> (RLM-Ausspeisepunkte ohne Tagesband) </w:delText>
        </w:r>
        <w:r w:rsidRPr="00850AE7" w:rsidDel="009F2CE8">
          <w:delText>bzw. RLMNEV</w:delText>
        </w:r>
        <w:r w:rsidDel="009F2CE8">
          <w:delText xml:space="preserve"> (RLM-Ausspeisepunkte mit Nominierungsersatzverfahren)</w:delText>
        </w:r>
        <w:r w:rsidRPr="00850AE7" w:rsidDel="009F2CE8">
          <w:delText xml:space="preserve"> auf den Zeitreihentyp RLMmT </w:delText>
        </w:r>
        <w:r w:rsidDel="009F2CE8">
          <w:delText xml:space="preserve">(RLM-Ausspeisepunkte mit Tagesband) </w:delText>
        </w:r>
        <w:r w:rsidRPr="00850AE7" w:rsidDel="009F2CE8">
          <w:delText>erfolgt</w:delText>
        </w:r>
        <w:r w:rsidDel="009F2CE8">
          <w:delText xml:space="preserve"> gegenüber dem Transportkunden</w:delText>
        </w:r>
        <w:r w:rsidRPr="00850AE7" w:rsidDel="009F2CE8">
          <w:delText xml:space="preserve"> initial</w:delText>
        </w:r>
        <w:r w:rsidDel="009F2CE8">
          <w:delText xml:space="preserve"> bis spätestens 15. August 2016</w:delText>
        </w:r>
        <w:r w:rsidRPr="00850AE7" w:rsidDel="009F2CE8">
          <w:delText xml:space="preserve"> </w:delText>
        </w:r>
        <w:r w:rsidDel="009F2CE8">
          <w:delText xml:space="preserve">mit Wirkung </w:delText>
        </w:r>
        <w:r w:rsidRPr="00850AE7" w:rsidDel="009F2CE8">
          <w:delText>zum 1.</w:delText>
        </w:r>
        <w:r w:rsidDel="009F2CE8">
          <w:delText xml:space="preserve"> Oktober </w:delText>
        </w:r>
        <w:r w:rsidRPr="00850AE7" w:rsidDel="009F2CE8">
          <w:delText xml:space="preserve">2016 durch den Netzbetreiber. Die durchgeführte Stammdatenänderung durch den Netzbetreiber wird dem Transportkunden </w:delText>
        </w:r>
        <w:r w:rsidDel="009F2CE8">
          <w:delText>gemäß GeLi Gas mitgeteilt</w:delText>
        </w:r>
        <w:r w:rsidRPr="00850AE7" w:rsidDel="009F2CE8">
          <w:delText>.</w:delText>
        </w:r>
        <w:r w:rsidDel="009F2CE8">
          <w:delText xml:space="preserve"> Der Transportkunde kann der initialen Umstellung </w:delText>
        </w:r>
        <w:r w:rsidRPr="00850AE7" w:rsidDel="009F2CE8">
          <w:delText>auf den Zeitreihentyp RLMmT</w:delText>
        </w:r>
        <w:r w:rsidDel="009F2CE8">
          <w:delText xml:space="preserve"> im Rahmen des Prozesses Stammdatenänderung gemäß GeLi Gas widersprechen. In diesem Fall werden die betroffenen</w:delText>
        </w:r>
        <w:r w:rsidRPr="00850AE7" w:rsidDel="009F2CE8">
          <w:delText xml:space="preserve"> RLM-Ausspeise</w:delText>
        </w:r>
        <w:r w:rsidDel="009F2CE8">
          <w:delText xml:space="preserve">punkte vom Netzbetreiber </w:delText>
        </w:r>
        <w:r w:rsidRPr="00850AE7" w:rsidDel="009F2CE8">
          <w:delText xml:space="preserve">dem Zeitreihentyp RLMoT </w:delText>
        </w:r>
        <w:r w:rsidDel="009F2CE8">
          <w:delText>zugeordnet.</w:delText>
        </w:r>
      </w:del>
    </w:p>
    <w:p w14:paraId="749E0CBE" w14:textId="77777777" w:rsidR="0097421A" w:rsidRPr="00E831E1" w:rsidDel="009F2CE8" w:rsidRDefault="0097421A" w:rsidP="0097421A">
      <w:pPr>
        <w:numPr>
          <w:ilvl w:val="0"/>
          <w:numId w:val="31"/>
        </w:numPr>
        <w:rPr>
          <w:del w:id="612" w:author="Autor"/>
        </w:rPr>
      </w:pPr>
      <w:del w:id="613" w:author="Autor">
        <w:r w:rsidRPr="00E831E1" w:rsidDel="009F2CE8">
          <w:delText>SLP-</w:delText>
        </w:r>
        <w:r w:rsidDel="009F2CE8">
          <w:delText>Ausspeisepunkte</w:delText>
        </w:r>
      </w:del>
    </w:p>
    <w:p w14:paraId="6E5BCF27" w14:textId="77777777" w:rsidR="0097421A" w:rsidRPr="00E831E1" w:rsidDel="009F2CE8" w:rsidRDefault="0097421A" w:rsidP="0097421A">
      <w:pPr>
        <w:ind w:left="851"/>
        <w:rPr>
          <w:del w:id="614" w:author="Autor"/>
        </w:rPr>
      </w:pPr>
      <w:del w:id="615" w:author="Autor">
        <w:r w:rsidRPr="00E831E1" w:rsidDel="009F2CE8">
          <w:lastRenderedPageBreak/>
          <w:delText>Für SLP-</w:delText>
        </w:r>
        <w:r w:rsidDel="009F2CE8">
          <w:delText>Ausspeisepunkte</w:delText>
        </w:r>
        <w:r w:rsidRPr="00E831E1" w:rsidDel="009F2CE8">
          <w:delText xml:space="preserve"> ist der stündliche Anteil der gleichmäßig über den ganzen Gastag verteilten Tagesmenge des jeweiligen Standardlastprofils für das stündliche Anreizsystem relevant („Tagesband“). Bezogen auf diese Mengen erhält der Bilanzkreisverantwortliche keine Toleranz bei der Ermittlung der für den Strukturierungsbeitrag relevanten Stundenabweichung. </w:delText>
        </w:r>
      </w:del>
    </w:p>
    <w:p w14:paraId="53270E5E" w14:textId="77777777" w:rsidR="0097421A" w:rsidRPr="00E831E1" w:rsidDel="009F2CE8" w:rsidRDefault="0097421A" w:rsidP="0097421A">
      <w:pPr>
        <w:pStyle w:val="BulletPGL2"/>
        <w:rPr>
          <w:del w:id="616" w:author="Autor"/>
        </w:rPr>
      </w:pPr>
      <w:del w:id="617" w:author="Autor">
        <w:r w:rsidRPr="00E831E1" w:rsidDel="009F2CE8">
          <w:delText>Ergibt das stündliche Anreizsystem eine Über- oder Unterspeisung unter Berücksichtigung einer ggf. bestehenden Toleranz gemäß Ziffer 2 lit. a) und b), so hat der Bilanzkreisverantwortliche an den Marktgebietsverantwortlichen einen Strukturierungsbeitrag in Euro je MWh zu entrichten.</w:delText>
        </w:r>
      </w:del>
    </w:p>
    <w:p w14:paraId="1C5F0817" w14:textId="77777777" w:rsidR="0097421A" w:rsidRPr="00E831E1" w:rsidDel="009F2CE8" w:rsidRDefault="0097421A" w:rsidP="0097421A">
      <w:pPr>
        <w:numPr>
          <w:ilvl w:val="0"/>
          <w:numId w:val="32"/>
        </w:numPr>
        <w:rPr>
          <w:del w:id="618" w:author="Autor"/>
        </w:rPr>
      </w:pPr>
      <w:del w:id="619" w:author="Autor">
        <w:r w:rsidRPr="00E831E1" w:rsidDel="009F2CE8">
          <w:delText>Konstante Strukturierungsbeiträge</w:delText>
        </w:r>
      </w:del>
    </w:p>
    <w:p w14:paraId="04C608F7" w14:textId="77777777" w:rsidR="0097421A" w:rsidRPr="00E831E1" w:rsidDel="009F2CE8" w:rsidRDefault="0097421A" w:rsidP="0097421A">
      <w:pPr>
        <w:ind w:left="851"/>
        <w:rPr>
          <w:del w:id="620" w:author="Autor"/>
        </w:rPr>
      </w:pPr>
      <w:del w:id="621" w:author="Autor">
        <w:r w:rsidRPr="00E831E1" w:rsidDel="009F2CE8">
          <w:delText xml:space="preserve">Die Höhe des Strukturierungsbeitrags beträgt 15 % des Mittelwertes der beiden </w:delText>
        </w:r>
        <w:r w:rsidDel="009F2CE8">
          <w:delText>Referenzpreise gemäß Ziffer 5</w:delText>
        </w:r>
        <w:r w:rsidRPr="00E831E1" w:rsidDel="009F2CE8">
          <w:delText>.</w:delText>
        </w:r>
      </w:del>
    </w:p>
    <w:p w14:paraId="3C529E75" w14:textId="77777777" w:rsidR="0097421A" w:rsidRPr="00E831E1" w:rsidDel="009F2CE8" w:rsidRDefault="0097421A" w:rsidP="0097421A">
      <w:pPr>
        <w:numPr>
          <w:ilvl w:val="0"/>
          <w:numId w:val="32"/>
        </w:numPr>
        <w:rPr>
          <w:del w:id="622" w:author="Autor"/>
        </w:rPr>
      </w:pPr>
      <w:del w:id="623" w:author="Autor">
        <w:r w:rsidRPr="00E831E1" w:rsidDel="009F2CE8">
          <w:delText>Variable Strukturierungsbeiträge</w:delText>
        </w:r>
      </w:del>
    </w:p>
    <w:p w14:paraId="4895C738" w14:textId="77777777" w:rsidR="0097421A" w:rsidRPr="00E831E1" w:rsidDel="009F2CE8" w:rsidRDefault="0097421A" w:rsidP="0097421A">
      <w:pPr>
        <w:ind w:left="851"/>
        <w:rPr>
          <w:del w:id="624" w:author="Autor"/>
        </w:rPr>
      </w:pPr>
      <w:del w:id="625" w:author="Autor">
        <w:r w:rsidRPr="00E831E1" w:rsidDel="009F2CE8">
          <w:delText xml:space="preserve">Abweichend hiervon kann der Marktgebietsverantwortliche für die verschiedenen Stunden einer Bilanzierungsperiode diskriminierungsfrei unterschiedliche Strukturierungsbeiträge vorsehen. Diese müssen zwischen 5 % und 25 % des Mittelwertes der beiden </w:delText>
        </w:r>
        <w:r w:rsidDel="009F2CE8">
          <w:delText xml:space="preserve">Referenzpreise gemäß Ziffer 5 </w:delText>
        </w:r>
        <w:r w:rsidRPr="00E831E1" w:rsidDel="009F2CE8">
          <w:delText xml:space="preserve">für den </w:delText>
        </w:r>
        <w:r w:rsidDel="009F2CE8">
          <w:delText xml:space="preserve">jeweiligen </w:delText>
        </w:r>
        <w:r w:rsidRPr="00E831E1" w:rsidDel="009F2CE8">
          <w:delText>Gastag liegen.</w:delText>
        </w:r>
      </w:del>
    </w:p>
    <w:p w14:paraId="35088B95" w14:textId="77777777" w:rsidR="0097421A" w:rsidRPr="00E831E1" w:rsidDel="009F2CE8" w:rsidRDefault="0097421A" w:rsidP="0097421A">
      <w:pPr>
        <w:ind w:left="851"/>
        <w:rPr>
          <w:del w:id="626" w:author="Autor"/>
        </w:rPr>
      </w:pPr>
      <w:del w:id="627" w:author="Autor">
        <w:r w:rsidRPr="00E831E1" w:rsidDel="009F2CE8">
          <w:delText xml:space="preserve">Der Marktgebietsverantwortliche kann für die Überspeisung von Bilanzkreisen einen Strukturierungsbeitrag von unter 15 % vorsehen, wenn in einer bestimmten Stunde eine Überspeisung den Gesamtregelenergiebedarf des Marktgebietes zu reduzieren vermag. In der gleichen Stunde hat der Marktgebietsverantwortliche dann für Unterspeisungen einen Strukturierungsbeitrag von über 15 % vorzusehen. Entsprechendes kann der Marktgebietsverantwortliche für Stunden anwenden, in denen eine Unterspeisung den Gesamtregelenergiebedarf des Marktgebietes zu verringern vermag. Macht der Marktgebietsverantwortliche von dieser Möglichkeit Gebrauch, muss der Tagesmittelwert der für die unterschiedlichen Stunden geltenden Strukturierungsbeiträge 15 % des Mittelwerts der beiden </w:delText>
        </w:r>
        <w:r w:rsidDel="009F2CE8">
          <w:delText xml:space="preserve">Referenzpreise </w:delText>
        </w:r>
        <w:r w:rsidRPr="00E831E1" w:rsidDel="009F2CE8">
          <w:delText xml:space="preserve">betragen. </w:delText>
        </w:r>
      </w:del>
    </w:p>
    <w:p w14:paraId="23DF9D9C" w14:textId="77777777" w:rsidR="0097421A" w:rsidRPr="00E831E1" w:rsidDel="009F2CE8" w:rsidRDefault="0097421A" w:rsidP="0097421A">
      <w:pPr>
        <w:ind w:left="851"/>
        <w:rPr>
          <w:del w:id="628" w:author="Autor"/>
        </w:rPr>
      </w:pPr>
      <w:del w:id="629" w:author="Autor">
        <w:r w:rsidRPr="00E831E1" w:rsidDel="009F2CE8">
          <w:delText>Soweit der Marktgebietsverantwortliche variable Strukturierungsbeiträge erhebt, hat der Marktgebietsverantwortliche die für die verschiedenen Stunden eines Gastags anzuwendenden Prozentsätze der Strukturierungsbeiträge getrennt nach Über- und Unterspeisungen in maschinenlesbarer Form auf ihrer Internetseite zu veröffentlichen und zu begründen. Die Veröffentlichung hat mindestens 10 Werktage im Voraus zu erfolgen. Der Marktgebietsverantwortliche wendet die variablen Strukturierungsbeiträge für mindestens einen Monat unverändert an. Die Frist beginnt mit der Veröffentlichung auf der Internetseite.</w:delText>
        </w:r>
      </w:del>
    </w:p>
    <w:p w14:paraId="54AE3247" w14:textId="77777777" w:rsidR="0097421A" w:rsidRPr="00E831E1" w:rsidDel="009F2CE8" w:rsidRDefault="0097421A" w:rsidP="0097421A">
      <w:pPr>
        <w:pStyle w:val="BulletPGL2"/>
        <w:rPr>
          <w:del w:id="630" w:author="Autor"/>
        </w:rPr>
      </w:pPr>
      <w:del w:id="631" w:author="Autor">
        <w:r w:rsidRPr="00E831E1" w:rsidDel="009F2CE8">
          <w:delText xml:space="preserve">Die Regelungen zum Strukturierungsbeitrag in Ziffern 1 bis 3 lassen die Tagesbilanzierung unberührt. </w:delText>
        </w:r>
      </w:del>
    </w:p>
    <w:p w14:paraId="39CBA802" w14:textId="77777777" w:rsidR="0097421A" w:rsidRPr="0076486A" w:rsidDel="009F2CE8" w:rsidRDefault="0097421A" w:rsidP="0097421A">
      <w:pPr>
        <w:pStyle w:val="BulletPGL2"/>
        <w:rPr>
          <w:del w:id="632" w:author="Autor"/>
        </w:rPr>
      </w:pPr>
      <w:del w:id="633" w:author="Autor">
        <w:r w:rsidRPr="0076486A" w:rsidDel="009F2CE8">
          <w:delText xml:space="preserve">Der Marktgebietsverantwortliche zieht zur Berechnung des Entgelts im stündlichen Anreizsystem den Mittelwert aus dem zweitgeringsten Referenzpreis multipliziert mit 0,9 und dem zweithöchsten Referenzpreis multipliziert mit 1,2 heran. Die Referenzpreise </w:delText>
        </w:r>
        <w:r w:rsidRPr="0076486A" w:rsidDel="009F2CE8">
          <w:lastRenderedPageBreak/>
          <w:delText>wer</w:delText>
        </w:r>
        <w:r w:rsidDel="009F2CE8">
          <w:delText>den gemäß Ziffer 5</w:delText>
        </w:r>
        <w:r w:rsidRPr="0076486A" w:rsidDel="009F2CE8">
          <w:delText xml:space="preserve"> bestimmt. Als Referenzpreise gelten für den jeweiligen Gastag die Preise in </w:delText>
        </w:r>
        <w:r w:rsidDel="009F2CE8">
          <w:delText>EUR</w:delText>
        </w:r>
        <w:r w:rsidRPr="0076486A" w:rsidDel="009F2CE8">
          <w:delText>/</w:delText>
        </w:r>
        <w:r w:rsidDel="009F2CE8">
          <w:delText>M</w:delText>
        </w:r>
        <w:r w:rsidRPr="0076486A" w:rsidDel="009F2CE8">
          <w:delText xml:space="preserve">Wh an folgenden Handelsplätzen: </w:delText>
        </w:r>
      </w:del>
    </w:p>
    <w:p w14:paraId="54F922E0" w14:textId="77777777" w:rsidR="0097421A" w:rsidRPr="0076486A" w:rsidDel="009F2CE8" w:rsidRDefault="0097421A" w:rsidP="0097421A">
      <w:pPr>
        <w:numPr>
          <w:ilvl w:val="0"/>
          <w:numId w:val="70"/>
        </w:numPr>
        <w:tabs>
          <w:tab w:val="left" w:pos="993"/>
        </w:tabs>
        <w:ind w:left="1276" w:hanging="425"/>
        <w:rPr>
          <w:del w:id="634" w:author="Autor"/>
        </w:rPr>
      </w:pPr>
      <w:del w:id="635" w:author="Autor">
        <w:r w:rsidRPr="0076486A" w:rsidDel="009F2CE8">
          <w:delText>Title Transfer Facility in den Niederlanden („TTF“)</w:delText>
        </w:r>
      </w:del>
    </w:p>
    <w:p w14:paraId="74BBD685" w14:textId="77777777" w:rsidR="0097421A" w:rsidRPr="0076486A" w:rsidDel="009F2CE8" w:rsidRDefault="0097421A" w:rsidP="0097421A">
      <w:pPr>
        <w:numPr>
          <w:ilvl w:val="0"/>
          <w:numId w:val="71"/>
        </w:numPr>
        <w:ind w:left="1701" w:hanging="425"/>
        <w:rPr>
          <w:del w:id="636" w:author="Autor"/>
        </w:rPr>
      </w:pPr>
      <w:del w:id="637" w:author="Autor">
        <w:r w:rsidDel="009F2CE8">
          <w:delText>Referenzpreis</w:delText>
        </w:r>
        <w:r w:rsidRPr="0076486A" w:rsidDel="009F2CE8">
          <w:delText xml:space="preserve"> ist der unter </w:delText>
        </w:r>
        <w:r w:rsidR="00942501" w:rsidDel="009F2CE8">
          <w:fldChar w:fldCharType="begin"/>
        </w:r>
        <w:r w:rsidDel="009F2CE8">
          <w:delInstrText>HYPERLINK "http://www.apxgroup.com"</w:delInstrText>
        </w:r>
        <w:r w:rsidR="00942501" w:rsidDel="009F2CE8">
          <w:fldChar w:fldCharType="separate"/>
        </w:r>
        <w:r w:rsidRPr="0076486A" w:rsidDel="009F2CE8">
          <w:rPr>
            <w:rFonts w:cs="Arial"/>
            <w:color w:val="0068AF"/>
            <w:szCs w:val="22"/>
            <w:u w:val="single"/>
          </w:rPr>
          <w:delText>www.apxgroup.com</w:delText>
        </w:r>
        <w:r w:rsidR="00942501" w:rsidDel="009F2CE8">
          <w:fldChar w:fldCharType="end"/>
        </w:r>
        <w:r w:rsidRPr="0076486A" w:rsidDel="009F2CE8">
          <w:delText xml:space="preserve"> veröffentlichte APX TTF-Hi DAM All-Day Index,</w:delText>
        </w:r>
      </w:del>
    </w:p>
    <w:p w14:paraId="6521A2C7" w14:textId="77777777" w:rsidR="0097421A" w:rsidRPr="0076486A" w:rsidDel="009F2CE8" w:rsidRDefault="0097421A" w:rsidP="0097421A">
      <w:pPr>
        <w:numPr>
          <w:ilvl w:val="0"/>
          <w:numId w:val="70"/>
        </w:numPr>
        <w:tabs>
          <w:tab w:val="left" w:pos="993"/>
        </w:tabs>
        <w:ind w:left="1276" w:hanging="425"/>
        <w:rPr>
          <w:del w:id="638" w:author="Autor"/>
        </w:rPr>
      </w:pPr>
      <w:del w:id="639" w:author="Autor">
        <w:r w:rsidRPr="0076486A" w:rsidDel="009F2CE8">
          <w:delText xml:space="preserve">Virtueller Handelspunkt des Marktgebietes „GASPOOL“ </w:delText>
        </w:r>
      </w:del>
    </w:p>
    <w:p w14:paraId="566E8CE0" w14:textId="77777777" w:rsidR="0097421A" w:rsidRPr="00080720" w:rsidDel="009F2CE8" w:rsidRDefault="0097421A" w:rsidP="0097421A">
      <w:pPr>
        <w:numPr>
          <w:ilvl w:val="0"/>
          <w:numId w:val="71"/>
        </w:numPr>
        <w:spacing w:line="276" w:lineRule="auto"/>
        <w:ind w:left="1701" w:hanging="425"/>
        <w:rPr>
          <w:del w:id="640" w:author="Autor"/>
        </w:rPr>
      </w:pPr>
      <w:del w:id="641" w:author="Autor">
        <w:r w:rsidDel="009F2CE8">
          <w:delText>Referenzpreis</w:delText>
        </w:r>
        <w:r w:rsidRPr="0076486A" w:rsidDel="009F2CE8">
          <w:delText xml:space="preserve"> ist der Tagesreferenzpreis Erdgas GASPOOL, der an dem Gastag unmittelbar vorangehenden Börsentag für den Gastag unter </w:delText>
        </w:r>
        <w:r w:rsidR="00942501" w:rsidDel="009F2CE8">
          <w:fldChar w:fldCharType="begin"/>
        </w:r>
        <w:r w:rsidDel="009F2CE8">
          <w:delInstrText>HYPERLINK "http://www.eex.com/en/market-data/natural-gas/derivatives-market/gaspool"</w:delInstrText>
        </w:r>
        <w:r w:rsidR="00942501" w:rsidDel="009F2CE8">
          <w:fldChar w:fldCharType="separate"/>
        </w:r>
        <w:r w:rsidRPr="00080720" w:rsidDel="009F2CE8">
          <w:rPr>
            <w:color w:val="0068AF"/>
            <w:u w:val="single"/>
          </w:rPr>
          <w:delText>http://www.eex.com/en/market-data/natural-gas/derivatives-market/gaspool</w:delText>
        </w:r>
        <w:r w:rsidR="00942501" w:rsidDel="009F2CE8">
          <w:fldChar w:fldCharType="end"/>
        </w:r>
        <w:r w:rsidRPr="00080720" w:rsidDel="009F2CE8">
          <w:delText xml:space="preserve">  veröffentlicht ist.</w:delText>
        </w:r>
      </w:del>
    </w:p>
    <w:p w14:paraId="6A1F4C62" w14:textId="77777777" w:rsidR="0097421A" w:rsidRPr="00080720" w:rsidDel="009F2CE8" w:rsidRDefault="0097421A" w:rsidP="0097421A">
      <w:pPr>
        <w:numPr>
          <w:ilvl w:val="0"/>
          <w:numId w:val="70"/>
        </w:numPr>
        <w:tabs>
          <w:tab w:val="left" w:pos="993"/>
        </w:tabs>
        <w:ind w:left="1276" w:hanging="425"/>
        <w:rPr>
          <w:del w:id="642" w:author="Autor"/>
          <w:lang w:val="nl-NL"/>
        </w:rPr>
      </w:pPr>
      <w:del w:id="643" w:author="Autor">
        <w:r w:rsidRPr="0015301C" w:rsidDel="009F2CE8">
          <w:delText>Zeebrugge</w:delText>
        </w:r>
        <w:r w:rsidRPr="00080720" w:rsidDel="009F2CE8">
          <w:rPr>
            <w:lang w:val="nl-NL"/>
          </w:rPr>
          <w:delText xml:space="preserve"> Hub in Belgien („Zeebrugge“): </w:delText>
        </w:r>
      </w:del>
    </w:p>
    <w:p w14:paraId="4DC231BA" w14:textId="77777777" w:rsidR="0097421A" w:rsidRPr="00080720" w:rsidDel="009F2CE8" w:rsidRDefault="0097421A" w:rsidP="0097421A">
      <w:pPr>
        <w:numPr>
          <w:ilvl w:val="0"/>
          <w:numId w:val="71"/>
        </w:numPr>
        <w:spacing w:line="276" w:lineRule="auto"/>
        <w:ind w:left="1701" w:hanging="425"/>
        <w:rPr>
          <w:del w:id="644" w:author="Autor"/>
        </w:rPr>
      </w:pPr>
      <w:del w:id="645" w:author="Autor">
        <w:r w:rsidDel="009F2CE8">
          <w:delText>Referenzpreis</w:delText>
        </w:r>
        <w:r w:rsidRPr="00080720" w:rsidDel="009F2CE8">
          <w:delText xml:space="preserve"> ist der unter </w:delText>
        </w:r>
        <w:r w:rsidR="00942501" w:rsidDel="009F2CE8">
          <w:fldChar w:fldCharType="begin"/>
        </w:r>
        <w:r w:rsidDel="009F2CE8">
          <w:delInstrText>HYPERLINK "http://www.apxgroup.com"</w:delInstrText>
        </w:r>
        <w:r w:rsidR="00942501" w:rsidDel="009F2CE8">
          <w:fldChar w:fldCharType="separate"/>
        </w:r>
        <w:r w:rsidRPr="00080720" w:rsidDel="009F2CE8">
          <w:rPr>
            <w:rFonts w:cs="Arial"/>
            <w:color w:val="0068AF"/>
            <w:szCs w:val="22"/>
            <w:u w:val="single"/>
          </w:rPr>
          <w:delText>www.apxgroup.com</w:delText>
        </w:r>
        <w:r w:rsidR="00942501" w:rsidDel="009F2CE8">
          <w:fldChar w:fldCharType="end"/>
        </w:r>
        <w:r w:rsidRPr="00080720" w:rsidDel="009F2CE8">
          <w:delText xml:space="preserve"> veröffentlichte APX ZTP Day-Ahead Index, </w:delText>
        </w:r>
      </w:del>
    </w:p>
    <w:p w14:paraId="2DFA9C84" w14:textId="77777777" w:rsidR="0097421A" w:rsidRPr="00080720" w:rsidDel="009F2CE8" w:rsidRDefault="0097421A" w:rsidP="0097421A">
      <w:pPr>
        <w:numPr>
          <w:ilvl w:val="0"/>
          <w:numId w:val="70"/>
        </w:numPr>
        <w:tabs>
          <w:tab w:val="left" w:pos="993"/>
        </w:tabs>
        <w:ind w:left="1276" w:hanging="425"/>
        <w:rPr>
          <w:del w:id="646" w:author="Autor"/>
          <w:lang w:val="da-DK"/>
        </w:rPr>
      </w:pPr>
      <w:del w:id="647" w:author="Autor">
        <w:r w:rsidRPr="0015301C" w:rsidDel="009F2CE8">
          <w:delText>NetConnect</w:delText>
        </w:r>
        <w:r w:rsidRPr="00080720" w:rsidDel="009F2CE8">
          <w:rPr>
            <w:lang w:val="da-DK"/>
          </w:rPr>
          <w:delText xml:space="preserve"> Germany Virtueller Handelspunkt („NCG VP“):</w:delText>
        </w:r>
      </w:del>
    </w:p>
    <w:p w14:paraId="025335AB" w14:textId="77777777" w:rsidR="0097421A" w:rsidRPr="00080720" w:rsidDel="009F2CE8" w:rsidRDefault="0097421A" w:rsidP="0097421A">
      <w:pPr>
        <w:numPr>
          <w:ilvl w:val="0"/>
          <w:numId w:val="71"/>
        </w:numPr>
        <w:spacing w:line="276" w:lineRule="auto"/>
        <w:ind w:left="1701" w:hanging="425"/>
        <w:rPr>
          <w:del w:id="648" w:author="Autor"/>
        </w:rPr>
      </w:pPr>
      <w:del w:id="649" w:author="Autor">
        <w:r w:rsidDel="009F2CE8">
          <w:delText>Referenzpreis</w:delText>
        </w:r>
        <w:r w:rsidRPr="00080720" w:rsidDel="009F2CE8">
          <w:delText xml:space="preserve"> ist der Tagesreferenzpreis Erdgas NCG, der an dem Gastag unmittelbar vorangehenden Börsentag für den Gastag unter </w:delText>
        </w:r>
        <w:r w:rsidR="00942501" w:rsidDel="009F2CE8">
          <w:fldChar w:fldCharType="begin"/>
        </w:r>
        <w:r w:rsidDel="009F2CE8">
          <w:delInstrText>HYPERLINK "http://www.eex.com/en/market-data/natural-gas/derivatives-market/ncg"</w:delInstrText>
        </w:r>
        <w:r w:rsidR="00942501" w:rsidDel="009F2CE8">
          <w:fldChar w:fldCharType="separate"/>
        </w:r>
        <w:r w:rsidRPr="00080720" w:rsidDel="009F2CE8">
          <w:rPr>
            <w:color w:val="0068AF"/>
            <w:u w:val="single"/>
          </w:rPr>
          <w:delText>http://www.eex.com/en/market-data/natural-gas/derivatives-market/ncg</w:delText>
        </w:r>
        <w:r w:rsidR="00942501" w:rsidDel="009F2CE8">
          <w:fldChar w:fldCharType="end"/>
        </w:r>
        <w:r w:rsidDel="009F2CE8">
          <w:delText xml:space="preserve"> </w:delText>
        </w:r>
        <w:r w:rsidRPr="00080720" w:rsidDel="009F2CE8">
          <w:delText>veröffentlicht ist.</w:delText>
        </w:r>
      </w:del>
    </w:p>
    <w:p w14:paraId="4D3EA00F" w14:textId="77777777" w:rsidR="0097421A" w:rsidRPr="0076486A" w:rsidDel="009F2CE8" w:rsidRDefault="0097421A" w:rsidP="0097421A">
      <w:pPr>
        <w:ind w:left="567"/>
        <w:rPr>
          <w:del w:id="650" w:author="Autor"/>
        </w:rPr>
      </w:pPr>
      <w:del w:id="651" w:author="Autor">
        <w:r w:rsidRPr="0076486A" w:rsidDel="009F2CE8">
          <w:delText xml:space="preserve">Maßgeblich für den gesamten Gastag ist der sich für den Kalendertag, an dem der Gastag beginnt, ergebende Gaspreis. Für jeden Gastag rechnet der Marktgebietsverantwortliche die Referenzpreise in Gaspreise in </w:delText>
        </w:r>
        <w:r w:rsidDel="009F2CE8">
          <w:delText>EUR</w:delText>
        </w:r>
        <w:r w:rsidRPr="0076486A" w:rsidDel="009F2CE8">
          <w:delText>/</w:delText>
        </w:r>
        <w:r w:rsidDel="009F2CE8">
          <w:delText>M</w:delText>
        </w:r>
        <w:r w:rsidRPr="0076486A" w:rsidDel="009F2CE8">
          <w:delText>Wh um. Für den Fall, dass tagesaktuelle Referenzpreise nicht verfügbar sind, ist der Marktgebietsverantwortliche berechtigt und verpflichtet, für den fehlenden Referenzpreis bzw. die fehlenden Referenzpreise den jeweils zuletzt veröffentlichten Wert heranzuziehen.</w:delText>
        </w:r>
      </w:del>
    </w:p>
    <w:p w14:paraId="768F4F77" w14:textId="77777777" w:rsidR="0097421A" w:rsidRPr="0076486A" w:rsidDel="009F2CE8" w:rsidRDefault="0097421A" w:rsidP="0097421A">
      <w:pPr>
        <w:tabs>
          <w:tab w:val="num" w:pos="0"/>
        </w:tabs>
        <w:ind w:left="567"/>
        <w:rPr>
          <w:del w:id="652" w:author="Autor"/>
        </w:rPr>
      </w:pPr>
      <w:del w:id="653" w:author="Autor">
        <w:r w:rsidRPr="0076486A" w:rsidDel="009F2CE8">
          <w:delText>Der Marktgebietsverantwortliche ist nach vorheriger Abstimmung mit der Bundesnetzagentur berechtigt, die Referenzpreise eines oder mehrerer Handelsplätze vorübergehend nicht mehr für die Berechnung der</w:delText>
        </w:r>
        <w:r w:rsidDel="009F2CE8">
          <w:delText xml:space="preserve"> Strukturierungsbeiträge</w:delText>
        </w:r>
        <w:r w:rsidRPr="0076486A" w:rsidDel="009F2CE8">
          <w:delText xml:space="preserve"> heranzuziehen, wenn der Marktgebietsverantwortliche aufgrund konkreter Umstände feststellt, dass die von ihr herangezogenen Preisinformationen keine hinreichende Aussagekraft haben. Der Marktgebietsverantwortliche ist berechtigt, nach vorheriger Abstimmung mit der Bundesnetzagentur Referenzpreise weiterer liquider Handelsplätze heranzuziehen. Gleiches gilt, wenn d</w:delText>
        </w:r>
        <w:r w:rsidDel="009F2CE8">
          <w:delText>er</w:delText>
        </w:r>
        <w:r w:rsidRPr="0076486A" w:rsidDel="009F2CE8">
          <w:delText xml:space="preserve"> Marktgebietsverantwortliche andere Veröffentlichungen der oben angegebenen Handelsplätze heranziehen w</w:delText>
        </w:r>
        <w:r w:rsidDel="009F2CE8">
          <w:delText>ill.</w:delText>
        </w:r>
      </w:del>
    </w:p>
    <w:p w14:paraId="72E88E46" w14:textId="77777777" w:rsidR="0097421A" w:rsidRPr="00E9716F" w:rsidDel="009F2CE8" w:rsidRDefault="0097421A" w:rsidP="0097421A">
      <w:pPr>
        <w:pStyle w:val="berschrift1"/>
        <w:rPr>
          <w:del w:id="654" w:author="Autor"/>
        </w:rPr>
      </w:pPr>
      <w:bookmarkStart w:id="655" w:name="_Toc297207928"/>
      <w:bookmarkStart w:id="656" w:name="_Toc443672461"/>
      <w:del w:id="657" w:author="Autor">
        <w:r w:rsidDel="009F2CE8">
          <w:delText>§ 25 Bilanzierungs</w:delText>
        </w:r>
        <w:r w:rsidRPr="00E9716F" w:rsidDel="009F2CE8">
          <w:delText>umlage</w:delText>
        </w:r>
        <w:bookmarkEnd w:id="655"/>
        <w:r w:rsidDel="009F2CE8">
          <w:delText>n</w:delText>
        </w:r>
        <w:bookmarkEnd w:id="656"/>
      </w:del>
    </w:p>
    <w:p w14:paraId="5EA711FB" w14:textId="77777777" w:rsidR="0097421A" w:rsidDel="009F2CE8" w:rsidRDefault="0097421A" w:rsidP="0097421A">
      <w:pPr>
        <w:pStyle w:val="BulletPGL2"/>
        <w:numPr>
          <w:ilvl w:val="0"/>
          <w:numId w:val="96"/>
        </w:numPr>
        <w:rPr>
          <w:del w:id="658" w:author="Autor"/>
        </w:rPr>
      </w:pPr>
      <w:del w:id="659" w:author="Autor">
        <w:r w:rsidRPr="008263F6" w:rsidDel="009F2CE8">
          <w:delText>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w:delText>
        </w:r>
        <w:r w:rsidRPr="008263F6" w:rsidDel="009F2CE8">
          <w:lastRenderedPageBreak/>
          <w:delText xml:space="preserve">antwortlichen zu tragen, die RLM-Ausspeisepunkte beliefern. Die Abrechnung der Bilanzierungsumlagen </w:delText>
        </w:r>
        <w:r w:rsidRPr="001D0FB1" w:rsidDel="009F2CE8">
          <w:delText>erfolgt</w:delText>
        </w:r>
        <w:r w:rsidRPr="008263F6" w:rsidDel="009F2CE8">
          <w:delTex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delText>
        </w:r>
        <w:r w:rsidDel="009F2CE8">
          <w:delText xml:space="preserve">unter Berücksichtigung der Brennwertkorrektur </w:delText>
        </w:r>
        <w:r w:rsidRPr="008263F6" w:rsidDel="009F2CE8">
          <w:delText>mit der jeweils gültigen RLM Bilanzierungsumlage</w:delText>
        </w:r>
        <w:r w:rsidDel="009F2CE8">
          <w:delText>.</w:delText>
        </w:r>
      </w:del>
    </w:p>
    <w:p w14:paraId="4A69C271" w14:textId="77777777" w:rsidR="0097421A" w:rsidDel="009F2CE8" w:rsidRDefault="0097421A" w:rsidP="0097421A">
      <w:pPr>
        <w:pStyle w:val="BulletPGL2"/>
        <w:numPr>
          <w:ilvl w:val="0"/>
          <w:numId w:val="96"/>
        </w:numPr>
        <w:rPr>
          <w:del w:id="660" w:author="Autor"/>
        </w:rPr>
      </w:pPr>
      <w:del w:id="661" w:author="Autor">
        <w:r w:rsidRPr="008263F6" w:rsidDel="009F2CE8">
          <w:delText>Für die jeweiligen Bilanzierungsumlagen richtet der Marktgebietsverantwortliche separate Bilanzierungsumlagekonten ein, auf denen die Kosten und Erlöse gemäß Ziffer 3 zugeordnet werden.</w:delText>
        </w:r>
      </w:del>
    </w:p>
    <w:p w14:paraId="56555758" w14:textId="77777777" w:rsidR="0097421A" w:rsidRPr="008263F6" w:rsidDel="009F2CE8" w:rsidRDefault="0097421A" w:rsidP="0097421A">
      <w:pPr>
        <w:pStyle w:val="BulletPGL2"/>
        <w:numPr>
          <w:ilvl w:val="0"/>
          <w:numId w:val="96"/>
        </w:numPr>
        <w:rPr>
          <w:del w:id="662" w:author="Autor"/>
        </w:rPr>
      </w:pPr>
      <w:del w:id="663" w:author="Autor">
        <w:r w:rsidRPr="008263F6" w:rsidDel="009F2CE8">
          <w:delText>Auf das SLP Bilanzierungsumlagekonto werden vom Marktgebietsverantwortlichen folgende Kosten und Erlöse gebucht:</w:delText>
        </w:r>
      </w:del>
    </w:p>
    <w:p w14:paraId="2304B332" w14:textId="77777777" w:rsidR="0097421A" w:rsidRPr="008263F6" w:rsidDel="009F2CE8" w:rsidRDefault="0097421A" w:rsidP="0097421A">
      <w:pPr>
        <w:pStyle w:val="Listenabsatz"/>
        <w:numPr>
          <w:ilvl w:val="0"/>
          <w:numId w:val="88"/>
        </w:numPr>
        <w:spacing w:after="200" w:line="276" w:lineRule="auto"/>
        <w:ind w:left="1276" w:hanging="425"/>
        <w:contextualSpacing/>
        <w:rPr>
          <w:del w:id="664" w:author="Autor"/>
          <w:szCs w:val="22"/>
        </w:rPr>
      </w:pPr>
      <w:del w:id="665" w:author="Autor">
        <w:r w:rsidRPr="008263F6" w:rsidDel="009F2CE8">
          <w:rPr>
            <w:szCs w:val="22"/>
          </w:rPr>
          <w:delText>Erlöse aus der SLP Bilanzierungsumlage,</w:delText>
        </w:r>
      </w:del>
    </w:p>
    <w:p w14:paraId="065B520B" w14:textId="77777777" w:rsidR="0097421A" w:rsidRPr="008263F6" w:rsidDel="009F2CE8" w:rsidRDefault="0097421A" w:rsidP="0097421A">
      <w:pPr>
        <w:pStyle w:val="Listenabsatz"/>
        <w:numPr>
          <w:ilvl w:val="0"/>
          <w:numId w:val="88"/>
        </w:numPr>
        <w:spacing w:after="200" w:line="276" w:lineRule="auto"/>
        <w:ind w:left="1276" w:hanging="425"/>
        <w:contextualSpacing/>
        <w:rPr>
          <w:del w:id="666" w:author="Autor"/>
          <w:szCs w:val="22"/>
        </w:rPr>
      </w:pPr>
      <w:del w:id="667" w:author="Autor">
        <w:r w:rsidRPr="008263F6" w:rsidDel="009F2CE8">
          <w:rPr>
            <w:szCs w:val="22"/>
          </w:rPr>
          <w:delText>Kosten und Erlöse aus der SLP Mehr-/Mindermengenabrechnung</w:delText>
        </w:r>
        <w:r w:rsidDel="009F2CE8">
          <w:rPr>
            <w:szCs w:val="22"/>
          </w:rPr>
          <w:delText xml:space="preserve"> (u.a. ggf. Abschlagszahlungen aus der Netzkontenabrechung und Pönalen aus dem Abrechnungs-Anreizsystem zur fristgerechten Übersendung der SLP-Mehr-/Mindermengen-Meldung des Netzbetreibers an den Marktgebietsverantwortlichen)</w:delText>
        </w:r>
        <w:r w:rsidRPr="008263F6" w:rsidDel="009F2CE8">
          <w:rPr>
            <w:szCs w:val="22"/>
          </w:rPr>
          <w:delText>,</w:delText>
        </w:r>
      </w:del>
    </w:p>
    <w:p w14:paraId="78673168" w14:textId="77777777" w:rsidR="0097421A" w:rsidRPr="008263F6" w:rsidDel="009F2CE8" w:rsidRDefault="0097421A" w:rsidP="0097421A">
      <w:pPr>
        <w:pStyle w:val="Listenabsatz"/>
        <w:numPr>
          <w:ilvl w:val="0"/>
          <w:numId w:val="88"/>
        </w:numPr>
        <w:spacing w:after="200" w:line="276" w:lineRule="auto"/>
        <w:ind w:left="1276" w:hanging="425"/>
        <w:contextualSpacing/>
        <w:rPr>
          <w:del w:id="668" w:author="Autor"/>
          <w:szCs w:val="22"/>
        </w:rPr>
      </w:pPr>
      <w:del w:id="669" w:author="Autor">
        <w:r w:rsidRPr="008263F6" w:rsidDel="009F2CE8">
          <w:rPr>
            <w:szCs w:val="22"/>
          </w:rPr>
          <w:delText>Kosten und Erlöse aus der Beschaffung und Veräußerung externer Regelenergie, sofern sie dem SLP Bilanzierungsumlagekonto zuzurechnen sind,</w:delText>
        </w:r>
      </w:del>
    </w:p>
    <w:p w14:paraId="29DF5293" w14:textId="77777777" w:rsidR="0097421A" w:rsidRPr="008263F6" w:rsidDel="009F2CE8" w:rsidRDefault="0097421A" w:rsidP="0097421A">
      <w:pPr>
        <w:pStyle w:val="Listenabsatz"/>
        <w:numPr>
          <w:ilvl w:val="0"/>
          <w:numId w:val="88"/>
        </w:numPr>
        <w:spacing w:after="200" w:line="276" w:lineRule="auto"/>
        <w:ind w:left="1276" w:hanging="425"/>
        <w:contextualSpacing/>
        <w:rPr>
          <w:del w:id="670" w:author="Autor"/>
          <w:szCs w:val="22"/>
        </w:rPr>
      </w:pPr>
      <w:del w:id="671" w:author="Autor">
        <w:r w:rsidRPr="008263F6" w:rsidDel="009F2CE8">
          <w:rPr>
            <w:szCs w:val="22"/>
          </w:rPr>
          <w:delText>Sonstige Kosten und Erlöse im Zusammenhang mit den vom Marktgebietsverantwortlichen durchgeführten Bilanzierungstätigkeiten, soweit diese dem SLP Bilanzierungsumlagekonto zuzurechnen sind.</w:delText>
        </w:r>
      </w:del>
    </w:p>
    <w:p w14:paraId="776FAB8A" w14:textId="77777777" w:rsidR="0097421A" w:rsidRPr="00404F53" w:rsidDel="009F2CE8" w:rsidRDefault="0097421A" w:rsidP="0097421A">
      <w:pPr>
        <w:pStyle w:val="BulletPGL2"/>
        <w:numPr>
          <w:ilvl w:val="0"/>
          <w:numId w:val="96"/>
        </w:numPr>
        <w:rPr>
          <w:del w:id="672" w:author="Autor"/>
        </w:rPr>
      </w:pPr>
      <w:del w:id="673" w:author="Autor">
        <w:r w:rsidRPr="00404F53" w:rsidDel="009F2CE8">
          <w:delText>Auf das RLM Bilanzierungsumlagekonto werden vom Marktgebietsverantwortlichen  folgende Kosten und Erlöse gebucht:</w:delText>
        </w:r>
      </w:del>
    </w:p>
    <w:p w14:paraId="1214BAAE" w14:textId="77777777" w:rsidR="0097421A" w:rsidRPr="008263F6" w:rsidDel="009F2CE8" w:rsidRDefault="0097421A" w:rsidP="0097421A">
      <w:pPr>
        <w:pStyle w:val="Listenabsatz"/>
        <w:numPr>
          <w:ilvl w:val="0"/>
          <w:numId w:val="88"/>
        </w:numPr>
        <w:spacing w:after="200" w:line="276" w:lineRule="auto"/>
        <w:ind w:left="1276" w:hanging="425"/>
        <w:contextualSpacing/>
        <w:rPr>
          <w:del w:id="674" w:author="Autor"/>
          <w:szCs w:val="22"/>
        </w:rPr>
      </w:pPr>
      <w:del w:id="675" w:author="Autor">
        <w:r w:rsidRPr="008263F6" w:rsidDel="009F2CE8">
          <w:rPr>
            <w:szCs w:val="22"/>
          </w:rPr>
          <w:delText>Erlöse aus der RLM Bilanzierungsumlage,</w:delText>
        </w:r>
      </w:del>
    </w:p>
    <w:p w14:paraId="404A6E44" w14:textId="77777777" w:rsidR="0097421A" w:rsidRPr="008263F6" w:rsidDel="009F2CE8" w:rsidRDefault="0097421A" w:rsidP="0097421A">
      <w:pPr>
        <w:pStyle w:val="Listenabsatz"/>
        <w:numPr>
          <w:ilvl w:val="0"/>
          <w:numId w:val="88"/>
        </w:numPr>
        <w:spacing w:after="200" w:line="276" w:lineRule="auto"/>
        <w:ind w:left="1276" w:hanging="425"/>
        <w:contextualSpacing/>
        <w:rPr>
          <w:del w:id="676" w:author="Autor"/>
          <w:szCs w:val="22"/>
        </w:rPr>
      </w:pPr>
      <w:del w:id="677" w:author="Autor">
        <w:r w:rsidRPr="008263F6" w:rsidDel="009F2CE8">
          <w:rPr>
            <w:szCs w:val="22"/>
          </w:rPr>
          <w:delText>Kosten und Erlöse aus negativer bzw. positiver Ausgleichsenergie,</w:delText>
        </w:r>
      </w:del>
    </w:p>
    <w:p w14:paraId="0275045E" w14:textId="77777777" w:rsidR="0097421A" w:rsidRPr="008263F6" w:rsidDel="009F2CE8" w:rsidRDefault="0097421A" w:rsidP="0097421A">
      <w:pPr>
        <w:pStyle w:val="Listenabsatz"/>
        <w:numPr>
          <w:ilvl w:val="0"/>
          <w:numId w:val="88"/>
        </w:numPr>
        <w:spacing w:after="200" w:line="276" w:lineRule="auto"/>
        <w:ind w:left="1276" w:hanging="425"/>
        <w:contextualSpacing/>
        <w:rPr>
          <w:del w:id="678" w:author="Autor"/>
          <w:szCs w:val="22"/>
        </w:rPr>
      </w:pPr>
      <w:del w:id="679" w:author="Autor">
        <w:r w:rsidRPr="008263F6" w:rsidDel="009F2CE8">
          <w:rPr>
            <w:szCs w:val="22"/>
          </w:rPr>
          <w:delText>Kosten und Erlöse aus der Beschaffung und Veräußerung externer Regelenergie, sofern sie dem RLM Bilanzierungsumlagekonto zuzurechnen sind,</w:delText>
        </w:r>
      </w:del>
    </w:p>
    <w:p w14:paraId="5E353F92" w14:textId="77777777" w:rsidR="0097421A" w:rsidDel="009F2CE8" w:rsidRDefault="0097421A" w:rsidP="0097421A">
      <w:pPr>
        <w:pStyle w:val="Listenabsatz"/>
        <w:numPr>
          <w:ilvl w:val="0"/>
          <w:numId w:val="88"/>
        </w:numPr>
        <w:spacing w:after="200" w:line="276" w:lineRule="auto"/>
        <w:ind w:left="1276" w:hanging="425"/>
        <w:contextualSpacing/>
        <w:rPr>
          <w:del w:id="680" w:author="Autor"/>
          <w:szCs w:val="22"/>
        </w:rPr>
      </w:pPr>
      <w:del w:id="681" w:author="Autor">
        <w:r w:rsidRPr="008263F6" w:rsidDel="009F2CE8">
          <w:rPr>
            <w:szCs w:val="22"/>
          </w:rPr>
          <w:delText>Sonstige Kosten und Erlöse im Zusammenhang mit den vom Marktgebietsverantwortlichen durchgeführten Bilanzierungstätigkeiten, soweit diese dem RLM Bilanzierungsumlagekonto zuzurechnen sind</w:delText>
        </w:r>
        <w:r w:rsidDel="009F2CE8">
          <w:rPr>
            <w:szCs w:val="22"/>
          </w:rPr>
          <w:delText xml:space="preserve"> (u.a. auch Kosten und Erlöse aus der Differenzmengenabrechnung)</w:delText>
        </w:r>
        <w:r w:rsidRPr="008263F6" w:rsidDel="009F2CE8">
          <w:rPr>
            <w:szCs w:val="22"/>
          </w:rPr>
          <w:delText>.</w:delText>
        </w:r>
      </w:del>
    </w:p>
    <w:p w14:paraId="3BD4B170" w14:textId="77777777" w:rsidR="0097421A" w:rsidRPr="008263F6" w:rsidDel="009F2CE8" w:rsidRDefault="0097421A" w:rsidP="0097421A">
      <w:pPr>
        <w:pStyle w:val="Listenabsatz"/>
        <w:numPr>
          <w:ilvl w:val="0"/>
          <w:numId w:val="88"/>
        </w:numPr>
        <w:spacing w:after="200" w:line="276" w:lineRule="auto"/>
        <w:ind w:left="1276" w:hanging="425"/>
        <w:contextualSpacing/>
        <w:rPr>
          <w:del w:id="682" w:author="Autor"/>
          <w:szCs w:val="22"/>
        </w:rPr>
      </w:pPr>
      <w:del w:id="683" w:author="Autor">
        <w:r w:rsidDel="009F2CE8">
          <w:rPr>
            <w:szCs w:val="22"/>
          </w:rPr>
          <w:delText>Bis zum 30.09.2016 Erlöse aus Strukturierungsbeiträgen</w:delText>
        </w:r>
      </w:del>
    </w:p>
    <w:p w14:paraId="69A7E7A8" w14:textId="77777777" w:rsidR="0097421A" w:rsidDel="009F2CE8" w:rsidRDefault="0097421A" w:rsidP="0097421A">
      <w:pPr>
        <w:pStyle w:val="BulletPGL2"/>
        <w:numPr>
          <w:ilvl w:val="0"/>
          <w:numId w:val="96"/>
        </w:numPr>
        <w:rPr>
          <w:del w:id="684" w:author="Autor"/>
        </w:rPr>
      </w:pPr>
      <w:del w:id="685" w:author="Autor">
        <w:r w:rsidDel="009F2CE8">
          <w:delTex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delText>
        </w:r>
      </w:del>
    </w:p>
    <w:p w14:paraId="696F0D4B" w14:textId="77777777" w:rsidR="0097421A" w:rsidDel="009F2CE8" w:rsidRDefault="0097421A" w:rsidP="0097421A">
      <w:pPr>
        <w:pStyle w:val="BulletPGL2"/>
        <w:numPr>
          <w:ilvl w:val="0"/>
          <w:numId w:val="96"/>
        </w:numPr>
        <w:rPr>
          <w:del w:id="686" w:author="Autor"/>
        </w:rPr>
      </w:pPr>
      <w:del w:id="687" w:author="Autor">
        <w:r w:rsidRPr="008263F6" w:rsidDel="009F2CE8">
          <w:lastRenderedPageBreak/>
          <w:delTex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delText>
        </w:r>
        <w:r w:rsidDel="009F2CE8">
          <w:delText>6 bis 7</w:delText>
        </w:r>
        <w:r w:rsidRPr="008263F6" w:rsidDel="009F2CE8">
          <w:delText xml:space="preserve"> vorzunehmen. </w:delText>
        </w:r>
      </w:del>
    </w:p>
    <w:p w14:paraId="645DDA59" w14:textId="77777777" w:rsidR="0097421A" w:rsidDel="009F2CE8" w:rsidRDefault="0097421A" w:rsidP="0097421A">
      <w:pPr>
        <w:pStyle w:val="BulletPGL2"/>
        <w:numPr>
          <w:ilvl w:val="0"/>
          <w:numId w:val="96"/>
        </w:numPr>
        <w:rPr>
          <w:del w:id="688" w:author="Autor"/>
        </w:rPr>
      </w:pPr>
      <w:del w:id="689" w:author="Autor">
        <w:r w:rsidRPr="008263F6" w:rsidDel="009F2CE8">
          <w:delText xml:space="preserve">An Gastagen mit externem Regelenergieeinsatz ist vom Marktgebietsverantwortlichen ein </w:delText>
        </w:r>
        <w:r w:rsidDel="009F2CE8">
          <w:delText xml:space="preserve">täglicher </w:delText>
        </w:r>
        <w:r w:rsidRPr="008263F6" w:rsidDel="009F2CE8">
          <w:delText>Verteilungsschlüssel anzuwenden, der wie folgt zu bestimmen ist:</w:delText>
        </w:r>
      </w:del>
    </w:p>
    <w:p w14:paraId="7F8E7BF1" w14:textId="77777777" w:rsidR="0097421A" w:rsidDel="009F2CE8" w:rsidRDefault="0097421A" w:rsidP="0097421A">
      <w:pPr>
        <w:pStyle w:val="Listenabsatz"/>
        <w:ind w:left="851" w:hanging="284"/>
        <w:rPr>
          <w:del w:id="690" w:author="Autor"/>
          <w:szCs w:val="22"/>
        </w:rPr>
      </w:pPr>
      <w:del w:id="691" w:author="Autor">
        <w:r w:rsidDel="009F2CE8">
          <w:rPr>
            <w:szCs w:val="22"/>
          </w:rPr>
          <w:delText>a)</w:delText>
        </w:r>
        <w:r w:rsidDel="009F2CE8">
          <w:rPr>
            <w:szCs w:val="22"/>
          </w:rPr>
          <w:tab/>
        </w:r>
        <w:r w:rsidRPr="008263F6" w:rsidDel="009F2CE8">
          <w:rPr>
            <w:szCs w:val="22"/>
          </w:rPr>
          <w:delText>Zunächst saldiert der Marktgebietsverantwortliche die Kosten und Erlöse in Euro aus der Beschaffung und Veräußerung externer Regelenergie (=saldiertes Ergebnis) und ermittelt den SLP-Saldo in MWh und den RLM-Saldo in MWh.</w:delText>
        </w:r>
      </w:del>
    </w:p>
    <w:p w14:paraId="1835D72C" w14:textId="77777777" w:rsidR="0097421A" w:rsidDel="009F2CE8" w:rsidRDefault="0097421A" w:rsidP="0097421A">
      <w:pPr>
        <w:pStyle w:val="Listenabsatz"/>
        <w:ind w:left="851" w:hanging="284"/>
        <w:rPr>
          <w:del w:id="692" w:author="Autor"/>
          <w:szCs w:val="22"/>
        </w:rPr>
      </w:pPr>
      <w:del w:id="693" w:author="Autor">
        <w:r w:rsidDel="009F2CE8">
          <w:rPr>
            <w:szCs w:val="22"/>
          </w:rPr>
          <w:delText>b)</w:delText>
        </w:r>
        <w:r w:rsidDel="009F2CE8">
          <w:rPr>
            <w:szCs w:val="22"/>
          </w:rPr>
          <w:tab/>
        </w:r>
        <w:r w:rsidRPr="008263F6" w:rsidDel="009F2CE8">
          <w:rPr>
            <w:szCs w:val="22"/>
          </w:rPr>
          <w:delText>Zur Ermittlung des SLP-Saldos in MWh werden die täglich allokierten Ausspeisungen inklusive Netzkopplungspunktmeldungen abzüglich der täglich allokierten Einspeisungen inklusive Netzkopplungspunktmeldungen</w:delText>
        </w:r>
        <w:r w:rsidDel="009F2CE8">
          <w:rPr>
            <w:szCs w:val="22"/>
          </w:rPr>
          <w:delText xml:space="preserve"> der Verteilernetzbetreiber</w:delText>
        </w:r>
        <w:r w:rsidRPr="008263F6" w:rsidDel="009F2CE8">
          <w:rPr>
            <w:szCs w:val="22"/>
          </w:rPr>
          <w:delText xml:space="preserve"> herangezogen und marktgebietsweit saldiert (=SLP-Saldo). Zur Ermittlung des RLM-Saldos werden die Salden aller Bilanzkreise durch das </w:delText>
        </w:r>
        <w:r w:rsidRPr="005A7CD7" w:rsidDel="009F2CE8">
          <w:rPr>
            <w:szCs w:val="22"/>
          </w:rPr>
          <w:delText>Gegenüberstellen von bilanzrelevanten Ein- und Ausspeisemengen bestimmt und marktgebietsweit aufsummiert (=RLM-Saldo).</w:delText>
        </w:r>
      </w:del>
    </w:p>
    <w:p w14:paraId="648C67F5" w14:textId="77777777" w:rsidR="0097421A" w:rsidDel="009F2CE8" w:rsidRDefault="0097421A" w:rsidP="0097421A">
      <w:pPr>
        <w:pStyle w:val="Listenabsatz"/>
        <w:ind w:left="851" w:hanging="284"/>
        <w:rPr>
          <w:del w:id="694" w:author="Autor"/>
          <w:szCs w:val="22"/>
        </w:rPr>
      </w:pPr>
      <w:del w:id="695" w:author="Autor">
        <w:r w:rsidRPr="00920B43" w:rsidDel="009F2CE8">
          <w:rPr>
            <w:szCs w:val="22"/>
          </w:rPr>
          <w:delText>c</w:delText>
        </w:r>
        <w:r w:rsidDel="009F2CE8">
          <w:rPr>
            <w:szCs w:val="22"/>
          </w:rPr>
          <w:delText>)</w:delText>
        </w:r>
        <w:r w:rsidDel="009F2CE8">
          <w:rPr>
            <w:szCs w:val="22"/>
          </w:rPr>
          <w:tab/>
        </w:r>
        <w:r w:rsidRPr="00920B43" w:rsidDel="009F2CE8">
          <w:rPr>
            <w:szCs w:val="22"/>
          </w:rPr>
          <w:delText>Weisen die beiden Salden eine übereinstimmende Richtung auf (beide positiv oder beide negativ)</w:delText>
        </w:r>
        <w:r w:rsidDel="009F2CE8">
          <w:rPr>
            <w:szCs w:val="22"/>
          </w:rPr>
          <w:delText xml:space="preserve"> </w:delText>
        </w:r>
        <w:r w:rsidRPr="00F33FE4" w:rsidDel="009F2CE8">
          <w:rPr>
            <w:szCs w:val="22"/>
          </w:rPr>
          <w:delText>und stimmt diese mit der Richtung des externen Regelenergieeinsatzes überein</w:delText>
        </w:r>
        <w:r w:rsidRPr="00920B43" w:rsidDel="009F2CE8">
          <w:rPr>
            <w:szCs w:val="22"/>
          </w:rPr>
          <w:delText>, so bestimmt</w:delText>
        </w:r>
        <w:r w:rsidRPr="005A7CD7" w:rsidDel="009F2CE8">
          <w:rPr>
            <w:szCs w:val="22"/>
          </w:rPr>
          <w:delText xml:space="preserve"> das Verhältnis der beiden Salden zur gesamten richtungsgleichen Fehlmenge (Summe von SLP-Saldo und RLM-Saldo) </w:delText>
        </w:r>
        <w:r w:rsidRPr="00920B43" w:rsidDel="009F2CE8">
          <w:rPr>
            <w:szCs w:val="22"/>
          </w:rPr>
          <w:delText>d</w:delText>
        </w:r>
        <w:r w:rsidDel="009F2CE8">
          <w:rPr>
            <w:szCs w:val="22"/>
          </w:rPr>
          <w:delText>ie</w:delText>
        </w:r>
        <w:r w:rsidRPr="00920B43" w:rsidDel="009F2CE8">
          <w:rPr>
            <w:szCs w:val="22"/>
          </w:rPr>
          <w:delText xml:space="preserve"> Zuordnung </w:delText>
        </w:r>
        <w:r w:rsidDel="009F2CE8">
          <w:rPr>
            <w:szCs w:val="22"/>
          </w:rPr>
          <w:delText>des</w:delText>
        </w:r>
        <w:r w:rsidRPr="00920B43" w:rsidDel="009F2CE8">
          <w:rPr>
            <w:szCs w:val="22"/>
          </w:rPr>
          <w:delText xml:space="preserve"> vom Marktgebietsverantwortlichen</w:delText>
        </w:r>
        <w:r w:rsidRPr="005A7CD7" w:rsidDel="009F2CE8">
          <w:rPr>
            <w:szCs w:val="22"/>
          </w:rPr>
          <w:delText xml:space="preserve"> für</w:delText>
        </w:r>
        <w:r w:rsidRPr="00CB0E50" w:rsidDel="009F2CE8">
          <w:rPr>
            <w:szCs w:val="22"/>
          </w:rPr>
          <w:delText xml:space="preserve"> den Gastag festgestellte</w:delText>
        </w:r>
        <w:r w:rsidDel="009F2CE8">
          <w:rPr>
            <w:szCs w:val="22"/>
          </w:rPr>
          <w:delText>n</w:delText>
        </w:r>
        <w:r w:rsidRPr="00CB0E50" w:rsidDel="009F2CE8">
          <w:rPr>
            <w:szCs w:val="22"/>
          </w:rPr>
          <w:delText xml:space="preserve"> saldierten Ergebnis.Die Aufteilung des saldierten Ergebnisses</w:delText>
        </w:r>
        <w:r w:rsidDel="009F2CE8">
          <w:rPr>
            <w:szCs w:val="22"/>
          </w:rPr>
          <w:delText xml:space="preserve"> der Kosten und Erlöse der externen Regelenergiebeschaffung</w:delText>
        </w:r>
        <w:r w:rsidRPr="00CB0E50" w:rsidDel="009F2CE8">
          <w:rPr>
            <w:szCs w:val="22"/>
          </w:rPr>
          <w:delText xml:space="preserve"> ist vom Marktgebietsverantwortlichen entsprechend dem jeweiligen täglichen Verteilungsschlüssel auf das jeweilige Bilanzierungsumlagekonto vorzunehmen.</w:delText>
        </w:r>
        <w:r w:rsidDel="009F2CE8">
          <w:rPr>
            <w:szCs w:val="22"/>
          </w:rPr>
          <w:delText xml:space="preserve"> Hierzu wird das saldierte Ergebnis des entsprechenden Tages mit dem jeweiligen täglichen Verteilungsschlüssel multipliziert. </w:delText>
        </w:r>
      </w:del>
    </w:p>
    <w:p w14:paraId="797D0BF3" w14:textId="77777777" w:rsidR="0097421A" w:rsidRPr="00CB0E50" w:rsidDel="009F2CE8" w:rsidRDefault="0097421A" w:rsidP="0097421A">
      <w:pPr>
        <w:pStyle w:val="Listenabsatz"/>
        <w:ind w:left="851" w:hanging="284"/>
        <w:rPr>
          <w:del w:id="696" w:author="Autor"/>
          <w:szCs w:val="22"/>
        </w:rPr>
      </w:pPr>
      <w:del w:id="697" w:author="Autor">
        <w:r w:rsidDel="009F2CE8">
          <w:rPr>
            <w:szCs w:val="22"/>
          </w:rPr>
          <w:delText>d)</w:delText>
        </w:r>
        <w:r w:rsidDel="009F2CE8">
          <w:rPr>
            <w:szCs w:val="22"/>
          </w:rPr>
          <w:tab/>
        </w:r>
        <w:r w:rsidRPr="00CB0E50" w:rsidDel="009F2CE8">
          <w:rPr>
            <w:szCs w:val="22"/>
          </w:rPr>
          <w:delText>Sofern der SLP-Saldo</w:delText>
        </w:r>
        <w:r w:rsidDel="009F2CE8">
          <w:rPr>
            <w:szCs w:val="22"/>
          </w:rPr>
          <w:delText xml:space="preserve"> </w:delText>
        </w:r>
        <w:r w:rsidRPr="00CB0E50" w:rsidDel="009F2CE8">
          <w:rPr>
            <w:szCs w:val="22"/>
          </w:rPr>
          <w:delText>und der RLM-Saldo gegenläufige Richtungen (ein Saldo positiv und ein Saldo negativ) in MWh aufweisen, wird das saldierte Ergebnis dem Bilanzierungsumlagekonto</w:delText>
        </w:r>
        <w:r w:rsidDel="009F2CE8">
          <w:rPr>
            <w:szCs w:val="22"/>
          </w:rPr>
          <w:delText xml:space="preserve"> </w:delText>
        </w:r>
        <w:r w:rsidRPr="00CB0E50" w:rsidDel="009F2CE8">
          <w:rPr>
            <w:szCs w:val="22"/>
          </w:rPr>
          <w:delText>in voller Höhe zugeordnet, de</w:delText>
        </w:r>
        <w:r w:rsidDel="009F2CE8">
          <w:rPr>
            <w:szCs w:val="22"/>
          </w:rPr>
          <w:delText>ss</w:delText>
        </w:r>
        <w:r w:rsidRPr="00CB0E50" w:rsidDel="009F2CE8">
          <w:rPr>
            <w:szCs w:val="22"/>
          </w:rPr>
          <w:delText>en Saldo dieselbe Richtung aufweist</w:delText>
        </w:r>
        <w:r w:rsidDel="009F2CE8">
          <w:rPr>
            <w:szCs w:val="22"/>
          </w:rPr>
          <w:delText xml:space="preserve"> wie der externe Regelenergieeinsatz.</w:delText>
        </w:r>
      </w:del>
    </w:p>
    <w:p w14:paraId="4D406356" w14:textId="77777777" w:rsidR="0097421A" w:rsidDel="009F2CE8" w:rsidRDefault="0097421A" w:rsidP="0097421A">
      <w:pPr>
        <w:pStyle w:val="Listenabsatz"/>
        <w:ind w:left="851" w:hanging="284"/>
        <w:rPr>
          <w:del w:id="698" w:author="Autor"/>
          <w:szCs w:val="22"/>
        </w:rPr>
      </w:pPr>
      <w:del w:id="699" w:author="Autor">
        <w:r w:rsidDel="009F2CE8">
          <w:rPr>
            <w:szCs w:val="22"/>
          </w:rPr>
          <w:delText>e)</w:delText>
        </w:r>
        <w:r w:rsidDel="009F2CE8">
          <w:rPr>
            <w:szCs w:val="22"/>
          </w:rPr>
          <w:tab/>
        </w:r>
        <w:r w:rsidRPr="00CB0E50" w:rsidDel="009F2CE8">
          <w:rPr>
            <w:szCs w:val="22"/>
          </w:rPr>
          <w:delText xml:space="preserve">Für den Fall, dass der SLP-Saldo </w:delText>
        </w:r>
        <w:r w:rsidDel="009F2CE8">
          <w:rPr>
            <w:szCs w:val="22"/>
          </w:rPr>
          <w:delText xml:space="preserve">in MWh </w:delText>
        </w:r>
        <w:r w:rsidRPr="00CB0E50" w:rsidDel="009F2CE8">
          <w:rPr>
            <w:szCs w:val="22"/>
          </w:rPr>
          <w:delText xml:space="preserve">und der RLM-Saldo </w:delText>
        </w:r>
        <w:r w:rsidDel="009F2CE8">
          <w:rPr>
            <w:szCs w:val="22"/>
          </w:rPr>
          <w:delText xml:space="preserve">in MWh </w:delText>
        </w:r>
        <w:r w:rsidRPr="00CB0E50" w:rsidDel="009F2CE8">
          <w:rPr>
            <w:szCs w:val="22"/>
          </w:rPr>
          <w:delText xml:space="preserve">eine übereinstimmende Richtung aufweisen, der jedoch nicht mit der Richtung des </w:delText>
        </w:r>
        <w:r w:rsidDel="009F2CE8">
          <w:rPr>
            <w:szCs w:val="22"/>
          </w:rPr>
          <w:delText xml:space="preserve">externen </w:delText>
        </w:r>
        <w:r w:rsidRPr="00CB0E50" w:rsidDel="009F2CE8">
          <w:rPr>
            <w:szCs w:val="22"/>
          </w:rPr>
          <w:delText xml:space="preserve">Regelenergieeinsatzes übereinstimmt, </w:delText>
        </w:r>
        <w:r w:rsidDel="009F2CE8">
          <w:rPr>
            <w:szCs w:val="22"/>
          </w:rPr>
          <w:delText>werden die für den Gastag ermittelten Kosten bzw. Erlöse der externen Regelenergiebeschaffung anhand des ex post berechneten Mittelwertes aller täglich ermittelten Verteilungsschlüssel für die betrachtete Umlageperiode (</w:delText>
        </w:r>
        <w:r w:rsidRPr="00CB0E50" w:rsidDel="009F2CE8">
          <w:rPr>
            <w:szCs w:val="22"/>
          </w:rPr>
          <w:delText xml:space="preserve"> Verteilungsschlüssel</w:delText>
        </w:r>
        <w:r w:rsidDel="009F2CE8">
          <w:rPr>
            <w:szCs w:val="22"/>
          </w:rPr>
          <w:delText xml:space="preserve"> bezogen auf das Gaswirtschaftsjahr bzw. für das erste am 1.Oktober 2015 beginnende Gaswirtschaftsjahr bezogen auf die sechsmonatige Umlageperiode) auf die beiden Bilanzierungsumlagekonten verteilt.</w:delText>
        </w:r>
      </w:del>
    </w:p>
    <w:p w14:paraId="3A2FB009" w14:textId="77777777" w:rsidR="0097421A" w:rsidRPr="00F33FE4" w:rsidDel="009F2CE8" w:rsidRDefault="0097421A" w:rsidP="0097421A">
      <w:pPr>
        <w:pStyle w:val="Listenabsatz"/>
        <w:ind w:left="851"/>
        <w:rPr>
          <w:del w:id="700" w:author="Autor"/>
          <w:szCs w:val="22"/>
        </w:rPr>
      </w:pPr>
      <w:del w:id="701" w:author="Autor">
        <w:r w:rsidRPr="00F33FE4" w:rsidDel="009F2CE8">
          <w:rPr>
            <w:szCs w:val="22"/>
          </w:rPr>
          <w:delText>Der Marktgebietsverantwortliche bildet auf Basis der bis zum Zeitpunkt M+2M+10 Werktage vorliegenden Allokationswerte den SLP- und RLM-Saldo. Nachfolgende Änderungen bleiben hierfür unberücksichtigt.</w:delText>
        </w:r>
      </w:del>
    </w:p>
    <w:p w14:paraId="52812249" w14:textId="77777777" w:rsidR="0097421A" w:rsidDel="009F2CE8" w:rsidRDefault="0097421A" w:rsidP="0097421A">
      <w:pPr>
        <w:pStyle w:val="BulletPGL2"/>
        <w:numPr>
          <w:ilvl w:val="0"/>
          <w:numId w:val="96"/>
        </w:numPr>
        <w:rPr>
          <w:del w:id="702" w:author="Autor"/>
        </w:rPr>
      </w:pPr>
      <w:del w:id="703" w:author="Autor">
        <w:r w:rsidDel="009F2CE8">
          <w:lastRenderedPageBreak/>
          <w:delText>A</w:delText>
        </w:r>
        <w:r w:rsidRPr="008263F6" w:rsidDel="009F2CE8">
          <w:delTex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delText>
        </w:r>
        <w:r w:rsidDel="009F2CE8">
          <w:delText xml:space="preserve"> (jährlicher Verteilungsschlüssel).</w:delText>
        </w:r>
      </w:del>
    </w:p>
    <w:p w14:paraId="3F0D1C44" w14:textId="77777777" w:rsidR="0097421A" w:rsidDel="009F2CE8" w:rsidRDefault="0097421A" w:rsidP="0097421A">
      <w:pPr>
        <w:pStyle w:val="BulletPGL2"/>
        <w:numPr>
          <w:ilvl w:val="0"/>
          <w:numId w:val="96"/>
        </w:numPr>
        <w:rPr>
          <w:del w:id="704" w:author="Autor"/>
        </w:rPr>
      </w:pPr>
      <w:del w:id="705" w:author="Autor">
        <w:r w:rsidRPr="00817985" w:rsidDel="009F2CE8">
          <w:delText xml:space="preserve">Leistungspreise der langfristigen standardisierten Regelenergieprodukte oder </w:delText>
        </w:r>
        <w:r w:rsidRPr="007B0543" w:rsidDel="009F2CE8">
          <w:delText>Flexibilitätsdienstleistungen</w:delText>
        </w:r>
        <w:r w:rsidRPr="00817985" w:rsidDel="009F2CE8">
          <w:delText xml:space="preserve"> sowie die Kapazitätsentgelte sind anteilig auf die einzelnen Tage der Laufzeit der Kontrakte aufzuteilen und durch Anwendung des jährlichen Verteilungsschlüssels auf die beiden Bilanzierungsumlagekonten zu verteilen. </w:delText>
        </w:r>
      </w:del>
    </w:p>
    <w:p w14:paraId="75023D0F" w14:textId="77777777" w:rsidR="0097421A" w:rsidDel="009F2CE8" w:rsidRDefault="0097421A" w:rsidP="0097421A">
      <w:pPr>
        <w:pStyle w:val="BulletPGL2"/>
        <w:numPr>
          <w:ilvl w:val="0"/>
          <w:numId w:val="96"/>
        </w:numPr>
        <w:rPr>
          <w:del w:id="706" w:author="Autor"/>
        </w:rPr>
      </w:pPr>
      <w:del w:id="707" w:author="Autor">
        <w:r w:rsidRPr="00817985" w:rsidDel="009F2CE8">
          <w:delTex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delText>
        </w:r>
      </w:del>
    </w:p>
    <w:p w14:paraId="71ED58EA" w14:textId="77777777" w:rsidR="0097421A" w:rsidDel="009F2CE8" w:rsidRDefault="0097421A" w:rsidP="0097421A">
      <w:pPr>
        <w:pStyle w:val="BulletPGL2"/>
        <w:numPr>
          <w:ilvl w:val="0"/>
          <w:numId w:val="96"/>
        </w:numPr>
        <w:rPr>
          <w:del w:id="708" w:author="Autor"/>
        </w:rPr>
      </w:pPr>
      <w:del w:id="709" w:author="Autor">
        <w:r w:rsidRPr="00817985" w:rsidDel="009F2CE8">
          <w:delText>Die SLP Bilanzierungsumlage und die RLM Bilanzierungsumlage werden vom Marktgebietsverantwortlichen separat für jede Umlageperiode nach folgender Systematik prognostiziert:</w:delText>
        </w:r>
      </w:del>
    </w:p>
    <w:p w14:paraId="3978FB93" w14:textId="77777777" w:rsidR="0097421A" w:rsidRPr="00817985" w:rsidDel="009F2CE8" w:rsidRDefault="0097421A" w:rsidP="0097421A">
      <w:pPr>
        <w:pStyle w:val="BulletPGL2"/>
        <w:numPr>
          <w:ilvl w:val="0"/>
          <w:numId w:val="0"/>
        </w:numPr>
        <w:ind w:left="567"/>
        <w:rPr>
          <w:del w:id="710" w:author="Autor"/>
        </w:rPr>
      </w:pPr>
      <w:del w:id="711" w:author="Autor">
        <w:r w:rsidRPr="00817985" w:rsidDel="009F2CE8">
          <w:delTex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delText>
        </w:r>
      </w:del>
    </w:p>
    <w:p w14:paraId="715805E6" w14:textId="77777777" w:rsidR="0097421A" w:rsidRPr="00817985" w:rsidDel="009F2CE8" w:rsidRDefault="0097421A" w:rsidP="0097421A">
      <w:pPr>
        <w:pStyle w:val="BulletPGL2"/>
        <w:numPr>
          <w:ilvl w:val="0"/>
          <w:numId w:val="0"/>
        </w:numPr>
        <w:ind w:left="567"/>
        <w:rPr>
          <w:del w:id="712" w:author="Autor"/>
        </w:rPr>
      </w:pPr>
      <w:del w:id="713" w:author="Autor">
        <w:r w:rsidRPr="00817985" w:rsidDel="009F2CE8">
          <w:delTex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delText>
        </w:r>
      </w:del>
    </w:p>
    <w:p w14:paraId="58E73E0B" w14:textId="77777777" w:rsidR="0097421A" w:rsidRPr="00817985" w:rsidDel="009F2CE8" w:rsidRDefault="0097421A" w:rsidP="0097421A">
      <w:pPr>
        <w:pStyle w:val="BulletPGL2"/>
        <w:numPr>
          <w:ilvl w:val="0"/>
          <w:numId w:val="0"/>
        </w:numPr>
        <w:ind w:left="567"/>
        <w:rPr>
          <w:del w:id="714" w:author="Autor"/>
        </w:rPr>
      </w:pPr>
      <w:del w:id="715" w:author="Autor">
        <w:r w:rsidRPr="00817985" w:rsidDel="009F2CE8">
          <w:delText>Für das am 1.Oktober 2015 beginnende Gaswirtschaftsjahr werden zwei sechsmonatige Umlageperioden für die Bilanzierungsumlage in beiden Marktgebieten festgelegt. Ab dem am 1. Oktober 2016 beginnenden Gaswirtschaftsjahr erstreckt sich die Umlageperiode für die Bilanzierungsumlage in beiden Marktgebieten jeweils auf den Zeitraum eines Gaswirtschaftsjahres.</w:delText>
        </w:r>
      </w:del>
    </w:p>
    <w:p w14:paraId="3A43FEA5" w14:textId="77777777" w:rsidR="0097421A" w:rsidDel="009F2CE8" w:rsidRDefault="0097421A" w:rsidP="0097421A">
      <w:pPr>
        <w:pStyle w:val="BulletPGL2"/>
        <w:numPr>
          <w:ilvl w:val="0"/>
          <w:numId w:val="96"/>
        </w:numPr>
        <w:rPr>
          <w:del w:id="716" w:author="Autor"/>
        </w:rPr>
      </w:pPr>
      <w:del w:id="717" w:author="Autor">
        <w:r w:rsidRPr="00817985" w:rsidDel="009F2CE8">
          <w:delTex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w:delText>
        </w:r>
        <w:r w:rsidRPr="00817985" w:rsidDel="009F2CE8">
          <w:lastRenderedPageBreak/>
          <w:delText>hängigkeit ihrer bilanzrelevanten SLP-Mengen aus der Überschussperiode ausgeschüttet.</w:delText>
        </w:r>
      </w:del>
    </w:p>
    <w:p w14:paraId="5D8CC0D4" w14:textId="77777777" w:rsidR="0097421A" w:rsidDel="009F2CE8" w:rsidRDefault="0097421A" w:rsidP="0097421A">
      <w:pPr>
        <w:pStyle w:val="BulletPGL2"/>
        <w:numPr>
          <w:ilvl w:val="0"/>
          <w:numId w:val="96"/>
        </w:numPr>
        <w:rPr>
          <w:del w:id="718" w:author="Autor"/>
        </w:rPr>
      </w:pPr>
      <w:del w:id="719" w:author="Autor">
        <w:r w:rsidRPr="00817985" w:rsidDel="009F2CE8">
          <w:delTex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delText>
        </w:r>
        <w:r w:rsidRPr="00B16C10" w:rsidDel="009F2CE8">
          <w:delText xml:space="preserve">der Überschussperiode </w:delText>
        </w:r>
        <w:r w:rsidRPr="00B16C10" w:rsidDel="009F2CE8">
          <w:rPr>
            <w:rFonts w:cs="Arial"/>
            <w:iCs/>
            <w:szCs w:val="22"/>
          </w:rPr>
          <w:delText>unter Berücksichtigung der Brennwertkorrektur</w:delText>
        </w:r>
        <w:r w:rsidRPr="00586F5B" w:rsidDel="009F2CE8">
          <w:rPr>
            <w:rFonts w:cs="Arial"/>
            <w:sz w:val="20"/>
            <w:szCs w:val="20"/>
          </w:rPr>
          <w:delText xml:space="preserve"> </w:delText>
        </w:r>
        <w:r w:rsidRPr="00817985" w:rsidDel="009F2CE8">
          <w:delText xml:space="preserve">ausgeschüttet. </w:delText>
        </w:r>
      </w:del>
    </w:p>
    <w:p w14:paraId="7BCE6A64" w14:textId="77777777" w:rsidR="0097421A" w:rsidDel="009F2CE8" w:rsidRDefault="0097421A" w:rsidP="0097421A">
      <w:pPr>
        <w:pStyle w:val="BulletPGL2"/>
        <w:numPr>
          <w:ilvl w:val="0"/>
          <w:numId w:val="96"/>
        </w:numPr>
        <w:rPr>
          <w:del w:id="720" w:author="Autor"/>
        </w:rPr>
      </w:pPr>
      <w:del w:id="721" w:author="Autor">
        <w:r w:rsidRPr="00817985" w:rsidDel="009F2CE8">
          <w:delTex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delText>
        </w:r>
      </w:del>
    </w:p>
    <w:p w14:paraId="38D47551" w14:textId="77777777" w:rsidR="0097421A" w:rsidRPr="0097421A" w:rsidDel="0097421A" w:rsidRDefault="0097421A" w:rsidP="0097421A">
      <w:pPr>
        <w:pStyle w:val="berschrift1"/>
        <w:rPr>
          <w:del w:id="722" w:author="Autor"/>
        </w:rPr>
      </w:pPr>
      <w:bookmarkStart w:id="723" w:name="_Toc297207929"/>
      <w:del w:id="724" w:author="Autor">
        <w:r w:rsidRPr="0097421A" w:rsidDel="0097421A">
          <w:delText>§ 26 Sonstige Bilanzierungsregelungen</w:delText>
        </w:r>
        <w:bookmarkEnd w:id="723"/>
      </w:del>
    </w:p>
    <w:p w14:paraId="49A568FC" w14:textId="77777777" w:rsidR="0097421A" w:rsidRPr="0097421A" w:rsidDel="0097421A" w:rsidRDefault="0097421A" w:rsidP="0097421A">
      <w:pPr>
        <w:pStyle w:val="BulletPGL2"/>
        <w:numPr>
          <w:ilvl w:val="0"/>
          <w:numId w:val="97"/>
        </w:numPr>
        <w:rPr>
          <w:del w:id="725" w:author="Autor"/>
        </w:rPr>
      </w:pPr>
      <w:del w:id="726" w:author="Autor">
        <w:r w:rsidDel="0097421A">
          <w:delText>…</w:delText>
        </w:r>
      </w:del>
    </w:p>
    <w:p w14:paraId="69B96D1A" w14:textId="77777777" w:rsidR="0097421A" w:rsidRPr="0097421A" w:rsidDel="0097421A" w:rsidRDefault="0097421A" w:rsidP="0097421A">
      <w:pPr>
        <w:pStyle w:val="BulletPGL2"/>
        <w:numPr>
          <w:ilvl w:val="0"/>
          <w:numId w:val="97"/>
        </w:numPr>
        <w:rPr>
          <w:del w:id="727" w:author="Autor"/>
        </w:rPr>
      </w:pPr>
      <w:del w:id="728" w:author="Autor">
        <w:r w:rsidDel="0097421A">
          <w:delText>…</w:delText>
        </w:r>
      </w:del>
    </w:p>
    <w:p w14:paraId="099B6B52" w14:textId="77777777" w:rsidR="0097421A" w:rsidRPr="0097421A" w:rsidDel="0097421A" w:rsidRDefault="0097421A" w:rsidP="0097421A">
      <w:pPr>
        <w:pStyle w:val="BulletPGL2"/>
        <w:numPr>
          <w:ilvl w:val="0"/>
          <w:numId w:val="97"/>
        </w:numPr>
        <w:rPr>
          <w:del w:id="729" w:author="Autor"/>
        </w:rPr>
      </w:pPr>
      <w:del w:id="730" w:author="Autor">
        <w:r w:rsidDel="0097421A">
          <w:delText>…</w:delText>
        </w:r>
      </w:del>
    </w:p>
    <w:p w14:paraId="2A70D958" w14:textId="77777777" w:rsidR="0097421A" w:rsidRPr="0097421A" w:rsidDel="0097421A" w:rsidRDefault="0097421A" w:rsidP="0097421A">
      <w:pPr>
        <w:pStyle w:val="BulletPGL2"/>
        <w:numPr>
          <w:ilvl w:val="0"/>
          <w:numId w:val="97"/>
        </w:numPr>
        <w:rPr>
          <w:del w:id="731" w:author="Autor"/>
        </w:rPr>
      </w:pPr>
      <w:del w:id="732" w:author="Autor">
        <w:r w:rsidRPr="0097421A" w:rsidDel="0097421A">
          <w:delText>Für RLM-Ausspeisepunkte mit einer Ausspeisekapazitätsbuchung oder Vorhalteleistung von genau 300 MWh/h gilt § 24 Ziffer 2 lit. a) entsprechend.</w:delText>
        </w:r>
      </w:del>
    </w:p>
    <w:p w14:paraId="464ED36B" w14:textId="77777777" w:rsidR="0097421A" w:rsidRPr="0097421A" w:rsidDel="0097421A" w:rsidRDefault="0097421A" w:rsidP="0097421A">
      <w:pPr>
        <w:pStyle w:val="BulletPGL2"/>
        <w:numPr>
          <w:ilvl w:val="0"/>
          <w:numId w:val="97"/>
        </w:numPr>
        <w:rPr>
          <w:del w:id="733" w:author="Autor"/>
        </w:rPr>
      </w:pPr>
      <w:del w:id="734" w:author="Autor">
        <w:r w:rsidRPr="0097421A" w:rsidDel="0097421A">
          <w:delText>§ 20 Ziffer 2 lit. a) gilt entsprechend für den Mini-MüT.</w:delText>
        </w:r>
      </w:del>
    </w:p>
    <w:p w14:paraId="59119087" w14:textId="77777777" w:rsidR="0097421A" w:rsidRPr="0097421A" w:rsidDel="0097421A" w:rsidRDefault="0097421A" w:rsidP="0097421A">
      <w:pPr>
        <w:pStyle w:val="BulletPGL2"/>
        <w:numPr>
          <w:ilvl w:val="0"/>
          <w:numId w:val="97"/>
        </w:numPr>
        <w:rPr>
          <w:del w:id="735" w:author="Autor"/>
        </w:rPr>
      </w:pPr>
      <w:del w:id="736" w:author="Autor">
        <w:r w:rsidDel="0097421A">
          <w:delText>…</w:delText>
        </w:r>
      </w:del>
    </w:p>
    <w:p w14:paraId="11E27106" w14:textId="77777777" w:rsidR="0097421A" w:rsidRPr="0097421A" w:rsidDel="0097421A" w:rsidRDefault="0097421A" w:rsidP="0097421A">
      <w:pPr>
        <w:pStyle w:val="BulletPGL2"/>
        <w:numPr>
          <w:ilvl w:val="0"/>
          <w:numId w:val="96"/>
        </w:numPr>
        <w:rPr>
          <w:del w:id="737" w:author="Autor"/>
        </w:rPr>
      </w:pPr>
      <w:del w:id="738" w:author="Autor">
        <w:r w:rsidRPr="0097421A" w:rsidDel="0097421A">
          <w:delText>Das Konvertierungsentgelt nach § 7 Ziffer 1 in Verbindung mit § 8 wird in Bezug auf RLM-Ausspeisepunkte eines Bilanzkreises auf endgültige Mengen unter Berücksichtigung einer Brennnwertkorrektur erhoben.</w:delText>
        </w:r>
      </w:del>
    </w:p>
    <w:p w14:paraId="3716AED3" w14:textId="77777777" w:rsidR="00C76420" w:rsidRPr="00BB0306" w:rsidRDefault="00C76420" w:rsidP="00BB0306">
      <w:pPr>
        <w:rPr>
          <w:b/>
        </w:rPr>
      </w:pPr>
      <w:r>
        <w:br w:type="page"/>
      </w:r>
      <w:r w:rsidR="005D64A5" w:rsidRPr="00BB0306">
        <w:rPr>
          <w:b/>
        </w:rPr>
        <w:lastRenderedPageBreak/>
        <w:t>Anlage 1: Begriffsbestimmungen</w:t>
      </w:r>
    </w:p>
    <w:p w14:paraId="7C3D9E9A" w14:textId="77777777"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Ausspeisevertrag</w:t>
      </w:r>
      <w:r>
        <w:t>, auch in Form eines Lieferantenrahmenvertrages,</w:t>
      </w:r>
      <w:r w:rsidRPr="001C70D8">
        <w:t xml:space="preserve"> abschließt. </w:t>
      </w:r>
    </w:p>
    <w:p w14:paraId="62FA84DC" w14:textId="77777777"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Fernleitungsnetz auch die Zusammenfassung mehrerer Ausspeisepunkte zu einer Zone gemäß § 11 Abs. 2 GasNZV.</w:t>
      </w:r>
    </w:p>
    <w:p w14:paraId="3FC7E322" w14:textId="77777777"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14:paraId="726168D0" w14:textId="77777777"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1DFEEF1F" w14:textId="77777777"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 xml:space="preserve">Einspeisevertrag abschließt. </w:t>
      </w:r>
    </w:p>
    <w:p w14:paraId="58283FF8" w14:textId="77777777"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1B2AE06B" w14:textId="77777777" w:rsidR="003D27DE" w:rsidRDefault="005D64A5" w:rsidP="00817985">
      <w:pPr>
        <w:numPr>
          <w:ilvl w:val="0"/>
          <w:numId w:val="62"/>
        </w:numPr>
      </w:pPr>
      <w:r w:rsidRPr="001C70D8">
        <w:t>Externe Regelenergie</w:t>
      </w:r>
      <w:r>
        <w:br/>
        <w:t>die in § 27 Abs. 2 </w:t>
      </w:r>
      <w:r w:rsidRPr="001C70D8">
        <w:t>GasNZV beschriebene Regelenergie</w:t>
      </w:r>
      <w:r>
        <w:t>.</w:t>
      </w:r>
    </w:p>
    <w:p w14:paraId="56F01BBF" w14:textId="77777777"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 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r w:rsidRPr="00B55ABF">
        <w:t xml:space="preserve"> </w:t>
      </w:r>
    </w:p>
    <w:p w14:paraId="5465550A" w14:textId="77777777"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14:paraId="4E7C34A0" w14:textId="77777777"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14:paraId="0DFBCFB8" w14:textId="77777777" w:rsidR="003D27DE" w:rsidRDefault="005D64A5" w:rsidP="00817985">
      <w:pPr>
        <w:numPr>
          <w:ilvl w:val="0"/>
          <w:numId w:val="62"/>
        </w:numPr>
      </w:pPr>
      <w:r w:rsidRPr="001C70D8">
        <w:lastRenderedPageBreak/>
        <w:t>Mini-MüT</w:t>
      </w:r>
      <w:r>
        <w:br/>
      </w:r>
      <w:r w:rsidRPr="001C70D8">
        <w:t>Die Übertragung von Gasmengen des jeweiligen Transportkunden zwischen Bilanzkreisen unterschiedlicher Marktgebiete im Ausspeisenetz.</w:t>
      </w:r>
    </w:p>
    <w:p w14:paraId="105C8769" w14:textId="77777777" w:rsidR="003D27DE" w:rsidRDefault="005D64A5" w:rsidP="00817985">
      <w:pPr>
        <w:numPr>
          <w:ilvl w:val="0"/>
          <w:numId w:val="62"/>
        </w:numPr>
      </w:pPr>
      <w:r w:rsidRPr="00106EE4">
        <w:t xml:space="preserve">Monat </w:t>
      </w:r>
      <w:r>
        <w:t>M</w:t>
      </w:r>
      <w:r>
        <w:br/>
        <w:t>Monat M ist der Liefermonat.</w:t>
      </w:r>
      <w:r w:rsidRPr="001C70D8">
        <w:t xml:space="preserve"> </w:t>
      </w:r>
      <w:r w:rsidR="009C33F5" w:rsidRPr="00243ED4">
        <w:rPr>
          <w:bCs/>
        </w:rPr>
        <w:t>Der Liefermonat umfasst den Zeitraum vom 1. Tag 06:00 Uhr des Liefermonats bis zum 1. Tag 06:00 Uhr des Folgemonats.</w:t>
      </w:r>
    </w:p>
    <w:p w14:paraId="48C37826" w14:textId="77777777"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0DE51BB4" w14:textId="77777777"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14:paraId="29649053" w14:textId="77777777" w:rsidR="003D27DE" w:rsidRDefault="005D64A5" w:rsidP="00817985">
      <w:pPr>
        <w:numPr>
          <w:ilvl w:val="0"/>
          <w:numId w:val="62"/>
        </w:numPr>
      </w:pPr>
      <w:r w:rsidRPr="009D62BD">
        <w:t>Virtueller Ausspeisepunkt</w:t>
      </w:r>
      <w:r w:rsidRPr="009D62BD">
        <w:br/>
        <w:t>Ein nicht zu buchender Ausspeisepunkt eines Bilanzkreises über den Gas in einen anderen Bilanzkreis übertragen werden kann.</w:t>
      </w:r>
    </w:p>
    <w:p w14:paraId="12018204" w14:textId="77777777"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 über den Gas aus einem anderen Bilanzkreis übertragen werden kann.</w:t>
      </w:r>
    </w:p>
    <w:p w14:paraId="5EE5A054" w14:textId="77777777"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14:paraId="2A449E4B" w14:textId="77777777"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25796CA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3E4B02FD" w14:textId="77777777" w:rsidR="00CE1213" w:rsidRPr="00407E4F" w:rsidRDefault="00CE1213" w:rsidP="00D4630B">
      <w:pPr>
        <w:pStyle w:val="berschrift1"/>
      </w:pPr>
      <w:bookmarkStart w:id="739" w:name="_Toc297207947"/>
      <w:bookmarkStart w:id="740" w:name="_Toc414966574"/>
      <w:bookmarkStart w:id="741" w:name="_Toc414966700"/>
      <w:bookmarkStart w:id="742" w:name="_Toc415133646"/>
      <w:bookmarkStart w:id="743" w:name="_Toc454460079"/>
      <w:r w:rsidRPr="00407E4F">
        <w:t>Zusätzliche Regelungen zur Bilanzierung von Biogas im Marktgebiet</w:t>
      </w:r>
      <w:bookmarkEnd w:id="739"/>
      <w:bookmarkEnd w:id="740"/>
      <w:bookmarkEnd w:id="741"/>
      <w:bookmarkEnd w:id="742"/>
      <w:bookmarkEnd w:id="743"/>
    </w:p>
    <w:p w14:paraId="5EBE6B17" w14:textId="77777777" w:rsidR="003D27DE" w:rsidRDefault="00CE1213" w:rsidP="00817985">
      <w:pPr>
        <w:pStyle w:val="Gliederung1"/>
        <w:numPr>
          <w:ilvl w:val="0"/>
          <w:numId w:val="50"/>
        </w:numPr>
      </w:pPr>
      <w:bookmarkStart w:id="744" w:name="_Toc297207948"/>
      <w:r>
        <w:t>Gegenstand des Vertrages</w:t>
      </w:r>
      <w:bookmarkEnd w:id="744"/>
      <w:r>
        <w:t xml:space="preserve"> </w:t>
      </w:r>
    </w:p>
    <w:p w14:paraId="4A1F40A0" w14:textId="77777777" w:rsidR="00897A78" w:rsidRDefault="00CE1213" w:rsidP="00897A78">
      <w:r>
        <w:t xml:space="preserve">Gegenstand dieser Vereinbarung ist der erweiterte Bilanzausgleich für die Ein- und Ausspeisung von Biogas nach § 35 GasNZV. </w:t>
      </w:r>
      <w:bookmarkStart w:id="745" w:name="_Toc297207949"/>
    </w:p>
    <w:p w14:paraId="2BFF09DA" w14:textId="77777777" w:rsidR="003D27DE" w:rsidRDefault="00CE1213" w:rsidP="00817985">
      <w:pPr>
        <w:pStyle w:val="Gliederung1"/>
        <w:numPr>
          <w:ilvl w:val="0"/>
          <w:numId w:val="50"/>
        </w:numPr>
      </w:pPr>
      <w:r>
        <w:t>Vertragsbestandteile</w:t>
      </w:r>
      <w:bookmarkEnd w:id="745"/>
      <w:r>
        <w:t xml:space="preserve"> </w:t>
      </w:r>
    </w:p>
    <w:p w14:paraId="7229ADDC" w14:textId="77777777"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entsprechenden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 xml:space="preserve">ergänzt werden. </w:t>
      </w:r>
    </w:p>
    <w:p w14:paraId="43FFBD91" w14:textId="77777777"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45184C33" w14:textId="77777777" w:rsidR="003D27DE" w:rsidRDefault="00A02269" w:rsidP="00817985">
      <w:pPr>
        <w:pStyle w:val="BulletPGL2"/>
        <w:numPr>
          <w:ilvl w:val="0"/>
          <w:numId w:val="69"/>
        </w:numPr>
        <w:tabs>
          <w:tab w:val="left" w:pos="993"/>
        </w:tabs>
        <w:ind w:left="993" w:hanging="426"/>
      </w:pPr>
      <w:r w:rsidRPr="00A02269">
        <w:t xml:space="preserve">§ </w:t>
      </w:r>
      <w:del w:id="746" w:author="Autor">
        <w:r w:rsidRPr="00A02269" w:rsidDel="0097421A">
          <w:delText>8</w:delText>
        </w:r>
      </w:del>
      <w:ins w:id="747" w:author="Autor">
        <w:r w:rsidR="0097421A">
          <w:t>20</w:t>
        </w:r>
      </w:ins>
      <w:r w:rsidRPr="00A02269">
        <w:t xml:space="preserve"> Ziffer 2 (Ermittlung der abzurechnenden Konvertierungsmenge),</w:t>
      </w:r>
    </w:p>
    <w:p w14:paraId="50302947" w14:textId="77777777" w:rsidR="003D27DE" w:rsidRDefault="00A02269" w:rsidP="00817985">
      <w:pPr>
        <w:pStyle w:val="BulletPGL2"/>
        <w:numPr>
          <w:ilvl w:val="0"/>
          <w:numId w:val="69"/>
        </w:numPr>
        <w:tabs>
          <w:tab w:val="left" w:pos="993"/>
        </w:tabs>
        <w:ind w:left="993" w:hanging="426"/>
      </w:pPr>
      <w:r w:rsidRPr="00A02269">
        <w:t xml:space="preserve">§ </w:t>
      </w:r>
      <w:del w:id="748" w:author="Autor">
        <w:r w:rsidRPr="00A02269" w:rsidDel="0097421A">
          <w:delText>20</w:delText>
        </w:r>
      </w:del>
      <w:ins w:id="749" w:author="Autor">
        <w:r w:rsidR="0097421A">
          <w:t>4</w:t>
        </w:r>
      </w:ins>
      <w:r w:rsidRPr="00A02269">
        <w:t xml:space="preserve"> Ziffer 1 (Tagesbilanzierung),</w:t>
      </w:r>
    </w:p>
    <w:p w14:paraId="62AC6015" w14:textId="77777777" w:rsidR="003D27DE" w:rsidRDefault="00A02269" w:rsidP="00817985">
      <w:pPr>
        <w:pStyle w:val="BulletPGL2"/>
        <w:numPr>
          <w:ilvl w:val="0"/>
          <w:numId w:val="69"/>
        </w:numPr>
        <w:tabs>
          <w:tab w:val="left" w:pos="993"/>
        </w:tabs>
        <w:ind w:left="993" w:hanging="426"/>
      </w:pPr>
      <w:r w:rsidRPr="00A02269">
        <w:t xml:space="preserve">§ </w:t>
      </w:r>
      <w:del w:id="750" w:author="Autor">
        <w:r w:rsidRPr="00A02269" w:rsidDel="0097421A">
          <w:delText>22</w:delText>
        </w:r>
      </w:del>
      <w:ins w:id="751" w:author="Autor">
        <w:r w:rsidR="0097421A">
          <w:t>14</w:t>
        </w:r>
      </w:ins>
      <w:r w:rsidRPr="00A02269">
        <w:t xml:space="preserve"> Ziffer 1</w:t>
      </w:r>
      <w:r w:rsidR="00737084">
        <w:t>, 3, 6</w:t>
      </w:r>
      <w:r w:rsidRPr="00A02269">
        <w:t xml:space="preserve"> (Ausgleichsenergiemengen),</w:t>
      </w:r>
    </w:p>
    <w:p w14:paraId="09EEF6ED" w14:textId="77777777" w:rsidR="003D27DE" w:rsidRDefault="00A02269" w:rsidP="00817985">
      <w:pPr>
        <w:pStyle w:val="BulletPGL2"/>
        <w:numPr>
          <w:ilvl w:val="0"/>
          <w:numId w:val="69"/>
        </w:numPr>
        <w:tabs>
          <w:tab w:val="left" w:pos="993"/>
        </w:tabs>
        <w:ind w:left="993" w:hanging="426"/>
      </w:pPr>
      <w:r w:rsidRPr="00A02269">
        <w:t xml:space="preserve">§ </w:t>
      </w:r>
      <w:del w:id="752" w:author="Autor">
        <w:r w:rsidRPr="00A02269" w:rsidDel="0097421A">
          <w:delText>24</w:delText>
        </w:r>
      </w:del>
      <w:ins w:id="753" w:author="Autor">
        <w:r w:rsidR="0097421A">
          <w:t>6</w:t>
        </w:r>
      </w:ins>
      <w:r w:rsidRPr="00A02269">
        <w:t xml:space="preserve"> (</w:t>
      </w:r>
      <w:del w:id="754" w:author="Autor">
        <w:r w:rsidRPr="00A02269" w:rsidDel="0097421A">
          <w:delText>Stündliches Anreizsystem</w:delText>
        </w:r>
      </w:del>
      <w:ins w:id="755" w:author="Autor">
        <w:r w:rsidR="0097421A">
          <w:t>untertägige Verpflichtungen</w:t>
        </w:r>
      </w:ins>
      <w:r w:rsidRPr="00A02269">
        <w:t>),</w:t>
      </w:r>
    </w:p>
    <w:p w14:paraId="2F8387CA" w14:textId="77777777" w:rsidR="003D27DE" w:rsidDel="0097421A" w:rsidRDefault="00A02269" w:rsidP="00817985">
      <w:pPr>
        <w:pStyle w:val="BulletPGL2"/>
        <w:numPr>
          <w:ilvl w:val="0"/>
          <w:numId w:val="69"/>
        </w:numPr>
        <w:tabs>
          <w:tab w:val="left" w:pos="993"/>
        </w:tabs>
        <w:ind w:left="993" w:hanging="426"/>
        <w:rPr>
          <w:del w:id="756" w:author="Autor"/>
        </w:rPr>
      </w:pPr>
      <w:del w:id="757" w:author="Autor">
        <w:r w:rsidRPr="00A02269" w:rsidDel="0097421A">
          <w:delText>§ 26 Ziffern 2, 3, 4 (</w:delText>
        </w:r>
        <w:r w:rsidR="00CE1213" w:rsidRPr="004E396F" w:rsidDel="0097421A">
          <w:delText>Sonstige Bilanzierungsregel</w:delText>
        </w:r>
        <w:r w:rsidR="005176B4" w:rsidDel="0097421A">
          <w:delText>ungen</w:delText>
        </w:r>
        <w:r w:rsidR="00CE1213" w:rsidRPr="004E396F" w:rsidDel="0097421A">
          <w:delText>)</w:delText>
        </w:r>
      </w:del>
    </w:p>
    <w:p w14:paraId="63FD11DE" w14:textId="77777777" w:rsidR="003D27DE" w:rsidRDefault="00B33C1A" w:rsidP="00817985">
      <w:pPr>
        <w:pStyle w:val="BulletPGL2"/>
        <w:numPr>
          <w:ilvl w:val="0"/>
          <w:numId w:val="69"/>
        </w:numPr>
        <w:tabs>
          <w:tab w:val="left" w:pos="993"/>
        </w:tabs>
        <w:ind w:left="993" w:hanging="426"/>
      </w:pPr>
      <w:r>
        <w:t xml:space="preserve">§ </w:t>
      </w:r>
      <w:del w:id="758" w:author="Autor">
        <w:r w:rsidDel="0097421A">
          <w:delText>27</w:delText>
        </w:r>
      </w:del>
      <w:ins w:id="759" w:author="Autor">
        <w:r w:rsidR="0097421A">
          <w:t>15</w:t>
        </w:r>
      </w:ins>
      <w:r>
        <w:t xml:space="preserve"> (Differenzmengenabrechnung)</w:t>
      </w:r>
      <w:r w:rsidR="00966825">
        <w:t>.</w:t>
      </w:r>
    </w:p>
    <w:p w14:paraId="7EA36868" w14:textId="77777777"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14:paraId="5DE95A29" w14:textId="77777777" w:rsidR="00D317A3" w:rsidRDefault="00D317A3" w:rsidP="00817985">
      <w:pPr>
        <w:numPr>
          <w:ilvl w:val="0"/>
          <w:numId w:val="44"/>
        </w:numPr>
      </w:pPr>
      <w:r>
        <w:t xml:space="preserve">Abweichend von § </w:t>
      </w:r>
      <w:del w:id="760" w:author="Autor">
        <w:r w:rsidR="00C33001" w:rsidDel="00BE071F">
          <w:delText>31</w:delText>
        </w:r>
      </w:del>
      <w:ins w:id="761" w:author="Autor">
        <w:r w:rsidR="00BE071F">
          <w:t>29</w:t>
        </w:r>
      </w:ins>
      <w:r>
        <w:t xml:space="preserve"> Ziffer 6 </w:t>
      </w:r>
      <w:ins w:id="762" w:author="Autor">
        <w:r w:rsidR="00BE071F">
          <w:t xml:space="preserve">und § 30 Ziffer 3 </w:t>
        </w:r>
      </w:ins>
      <w:r>
        <w:t xml:space="preserve">des allgemeinen Bilanzkreisvertrages wird die Höhe der Sicherheitsleistungen </w:t>
      </w:r>
      <w:ins w:id="763" w:author="Autor">
        <w:r w:rsidR="00BE071F">
          <w:t xml:space="preserve">bzw. Vorauszahlungen </w:t>
        </w:r>
      </w:ins>
      <w:r>
        <w:t>bei Biogas-Bilanzkreisverträgen wie folgt berechnet:</w:t>
      </w:r>
      <w:r>
        <w:br/>
      </w:r>
      <w:r w:rsidRPr="009A72BF">
        <w:t>Für neu abgeschlossene Biogas-Bilanzkreisverträge und den Fall, dass noch kein Bilanzierungszeitraum abgerechnet ist, beträgt die Höhe der Sicherheitsleistung 10.000,-</w:t>
      </w:r>
      <w:r>
        <w:t>€</w:t>
      </w:r>
      <w:r w:rsidRPr="009A72BF">
        <w:t>. Wenn schon ein Bilanzierungszeitraum abgerechnet wurde</w:t>
      </w:r>
      <w:r>
        <w:t>,</w:t>
      </w:r>
      <w:r w:rsidRPr="009A72BF">
        <w:t xml:space="preserve"> ergibt sich die Höhe der Sicherheitsleistung aus der zweifachen Forderungshöhe aus den Bilanzkreisabrechnungen des letzten abgerechneten Biogas-Bilanzierungszeitraum</w:t>
      </w:r>
      <w:r>
        <w:t>s</w:t>
      </w:r>
      <w:r w:rsidRPr="009A72BF">
        <w:t xml:space="preserve"> </w:t>
      </w:r>
      <w:ins w:id="764" w:author="Autor">
        <w:r w:rsidR="00BE071F">
          <w:t xml:space="preserve">zuzüglich der in diesem Zeitraum unterjährig erfolgten Bilanzierungsumlagenabrechnungen </w:t>
        </w:r>
      </w:ins>
      <w:r w:rsidRPr="009A72BF">
        <w:t>gegenüber dem betreffenden Bilanzkreisverantwortlichen. Der Marktgebietsverantwortliche kann die Höhe der Sicherheitsleistung auf die voraussichtliche Forderungshöhe aufgrund der abzurechnenden Menge seit der letzten Abrechnung bis zum Zeitpunkt der Anforderung der Sicherheitsleistung anpassen</w:t>
      </w:r>
      <w:r>
        <w:t>.</w:t>
      </w:r>
    </w:p>
    <w:p w14:paraId="5C34C4D0" w14:textId="77777777" w:rsidR="003D27DE" w:rsidRDefault="00CE1213" w:rsidP="00817985">
      <w:pPr>
        <w:numPr>
          <w:ilvl w:val="0"/>
          <w:numId w:val="44"/>
        </w:numPr>
      </w:pPr>
      <w:r>
        <w:lastRenderedPageBreak/>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6F6F4B4F" w14:textId="77777777"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14:paraId="1BA8F72F" w14:textId="77777777" w:rsidR="003D27DE" w:rsidRDefault="00CE1213" w:rsidP="00817985">
      <w:pPr>
        <w:pStyle w:val="Gliederung1"/>
        <w:numPr>
          <w:ilvl w:val="0"/>
          <w:numId w:val="50"/>
        </w:numPr>
      </w:pPr>
      <w:bookmarkStart w:id="765" w:name="_Toc297207950"/>
      <w:r>
        <w:t>Online Vertragsabschluss</w:t>
      </w:r>
      <w:bookmarkEnd w:id="765"/>
      <w:r>
        <w:t xml:space="preserve"> </w:t>
      </w:r>
    </w:p>
    <w:p w14:paraId="3C1F85B0" w14:textId="77777777"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 xml:space="preserve">geregelten Vorgaben zum Vertragsabschluss. </w:t>
      </w:r>
    </w:p>
    <w:p w14:paraId="205892F2" w14:textId="77777777"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14:paraId="010A17DF" w14:textId="77777777" w:rsidR="003D27DE" w:rsidRDefault="00CE1213" w:rsidP="00817985">
      <w:pPr>
        <w:pStyle w:val="Gliederung1"/>
        <w:numPr>
          <w:ilvl w:val="0"/>
          <w:numId w:val="50"/>
        </w:numPr>
      </w:pPr>
      <w:bookmarkStart w:id="766" w:name="_Toc297207951"/>
      <w:r>
        <w:t>Bilanzierung von Biogas</w:t>
      </w:r>
      <w:bookmarkEnd w:id="766"/>
      <w:r>
        <w:t xml:space="preserve"> </w:t>
      </w:r>
    </w:p>
    <w:p w14:paraId="7B428433" w14:textId="77777777"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14:paraId="41D68F97" w14:textId="77777777"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5F4F6AFF" w14:textId="77777777"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 xml:space="preserve">uneingeschränkt die Bestimmungen des allgemeinen Bilanzkreisvertrages (siehe § 2 Ziffer 1). </w:t>
      </w:r>
    </w:p>
    <w:p w14:paraId="04C89BFF" w14:textId="77777777"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14:paraId="1F153392" w14:textId="77777777" w:rsidR="003D27DE" w:rsidRDefault="00CE1213" w:rsidP="00817985">
      <w:pPr>
        <w:numPr>
          <w:ilvl w:val="0"/>
          <w:numId w:val="46"/>
        </w:numPr>
      </w:pPr>
      <w:r w:rsidRPr="003C217E">
        <w:t>Biogas kann in einem Biogas-Bilanzkreis nur dann bilanziert werden, wenn:</w:t>
      </w:r>
    </w:p>
    <w:p w14:paraId="0B6828C8" w14:textId="77777777"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14:paraId="35F131BC" w14:textId="77777777"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Bilanzkreisverantwortlichen sichergestellt wird, dass dieses Gas aus Biogas-Bilanzkreisen stammt, </w:t>
      </w:r>
    </w:p>
    <w:p w14:paraId="010DD22A" w14:textId="77777777"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14:paraId="0A445912" w14:textId="77777777" w:rsidR="003D27DE" w:rsidRDefault="00CE1213" w:rsidP="00817985">
      <w:pPr>
        <w:pStyle w:val="BulletPGL2"/>
        <w:numPr>
          <w:ilvl w:val="0"/>
          <w:numId w:val="68"/>
        </w:numPr>
        <w:tabs>
          <w:tab w:val="left" w:pos="993"/>
        </w:tabs>
        <w:ind w:left="993" w:hanging="426"/>
      </w:pPr>
      <w:r w:rsidRPr="003C217E">
        <w:lastRenderedPageBreak/>
        <w:t xml:space="preserve">das vom </w:t>
      </w:r>
      <w:r>
        <w:t xml:space="preserve">VHP </w:t>
      </w:r>
      <w:r w:rsidRPr="003C217E">
        <w:t>bezogene Gas aus einem anderen Biogas-Bilanzkreis übertragen wird</w:t>
      </w:r>
      <w:r>
        <w:t xml:space="preserve"> und</w:t>
      </w:r>
    </w:p>
    <w:p w14:paraId="7B19C9C6" w14:textId="77777777"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14:paraId="275EAC27" w14:textId="77777777"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14:paraId="75FF0FBC" w14:textId="77777777" w:rsidR="003D27DE" w:rsidRDefault="00CE1213" w:rsidP="00817985">
      <w:pPr>
        <w:pStyle w:val="Gliederung1"/>
        <w:numPr>
          <w:ilvl w:val="0"/>
          <w:numId w:val="50"/>
        </w:numPr>
      </w:pPr>
      <w:bookmarkStart w:id="767" w:name="_Toc297207952"/>
      <w:r w:rsidRPr="003C217E">
        <w:t>Biogas-Bilanzkreise</w:t>
      </w:r>
      <w:bookmarkEnd w:id="767"/>
      <w:r w:rsidRPr="003C217E">
        <w:t xml:space="preserve"> </w:t>
      </w:r>
    </w:p>
    <w:p w14:paraId="550B88A5" w14:textId="77777777"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Bildung eines Biogas-Bilanzkreises einbringen, wenn er nachweist, dass das eingespeiste Gas Biogas ist. Der Nachweis gilt grundsätzlich als erbracht, wenn das Gas aus einem Biogas-Bilanzkreis übertragen wird. </w:t>
      </w:r>
    </w:p>
    <w:p w14:paraId="36860AC4" w14:textId="77777777" w:rsidR="003D27DE" w:rsidRDefault="00CF33F8" w:rsidP="00817985">
      <w:pPr>
        <w:numPr>
          <w:ilvl w:val="0"/>
          <w:numId w:val="47"/>
        </w:numPr>
      </w:pPr>
      <w:r w:rsidRPr="00CF33F8">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r>
        <w:t>.</w:t>
      </w:r>
    </w:p>
    <w:p w14:paraId="4F57DF76" w14:textId="77777777"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del w:id="768" w:author="Autor">
        <w:r w:rsidR="00D806A6" w:rsidDel="00BE071F">
          <w:delText>1</w:delText>
        </w:r>
        <w:r w:rsidR="009163B0" w:rsidDel="00BE071F">
          <w:delText>4</w:delText>
        </w:r>
      </w:del>
      <w:ins w:id="769" w:author="Autor">
        <w:r w:rsidR="00BE071F">
          <w:t>8</w:t>
        </w:r>
      </w:ins>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14:paraId="79249F09" w14:textId="77777777" w:rsidR="003D27DE" w:rsidRDefault="00CE1213" w:rsidP="00817985">
      <w:pPr>
        <w:pStyle w:val="Gliederung1"/>
        <w:numPr>
          <w:ilvl w:val="0"/>
          <w:numId w:val="50"/>
        </w:numPr>
      </w:pPr>
      <w:bookmarkStart w:id="770" w:name="_Toc168806116"/>
      <w:bookmarkStart w:id="771" w:name="_Toc168805982"/>
      <w:bookmarkStart w:id="772" w:name="_Toc297207953"/>
      <w:r w:rsidRPr="003C217E">
        <w:t>Erweiterter Bilanzausgleich</w:t>
      </w:r>
      <w:bookmarkEnd w:id="770"/>
      <w:bookmarkEnd w:id="771"/>
      <w:r w:rsidRPr="003C217E">
        <w:t xml:space="preserve"> für Biogas-Bilanzkreise</w:t>
      </w:r>
      <w:bookmarkEnd w:id="772"/>
    </w:p>
    <w:p w14:paraId="0CF60F10" w14:textId="77777777"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25 %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56AC96C7" w14:textId="77777777" w:rsidR="003D27DE" w:rsidRDefault="00CE1213" w:rsidP="00817985">
      <w:pPr>
        <w:numPr>
          <w:ilvl w:val="0"/>
          <w:numId w:val="48"/>
        </w:numPr>
      </w:pPr>
      <w:r w:rsidRPr="003C217E">
        <w:lastRenderedPageBreak/>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36213273" w14:textId="77777777"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oder zwischen Marktgebieten (über MüT)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 xml:space="preserve">Mögliche ex-post Übertragungen von Flexibilitäten sind zu beachten (Ziffer 4). Darüber hinausgehende tägliche Abweichungen werden mit den jeweiligen täglichen Ausgleichsenergiepreisen (Verkaufs-/Kaufpreis) nach Maßgabe des § </w:t>
      </w:r>
      <w:del w:id="773" w:author="Autor">
        <w:r w:rsidR="00D806A6" w:rsidDel="00BE071F">
          <w:delText>2</w:delText>
        </w:r>
        <w:r w:rsidR="009163B0" w:rsidDel="00BE071F">
          <w:delText>2</w:delText>
        </w:r>
      </w:del>
      <w:ins w:id="774" w:author="Autor">
        <w:r w:rsidR="00BE071F">
          <w:t>14</w:t>
        </w:r>
      </w:ins>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 2 gemeldeten</w:t>
      </w:r>
      <w:r w:rsidRPr="003C217E">
        <w:t xml:space="preserve"> voraussichtlichen Einspeisejahresmenge</w:t>
      </w:r>
      <w:r>
        <w:t xml:space="preserve"> im Bilanzierungszeitraum</w:t>
      </w:r>
      <w:r w:rsidRPr="003C217E">
        <w:t xml:space="preserve">. </w:t>
      </w:r>
    </w:p>
    <w:p w14:paraId="32993DAB" w14:textId="77777777"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14:paraId="3BDFA56F" w14:textId="77777777"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14:paraId="0DDA64C6"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w:t>
      </w:r>
      <w:r w:rsidR="00CF33F8" w:rsidRPr="00CF33F8">
        <w:lastRenderedPageBreak/>
        <w:t xml:space="preserve">Biogas-Rechnungsbilanzkreisen (vgl. Ziffer 4 Abs. 1 Satz 2) erfolgt dabei nach </w:t>
      </w:r>
      <w:r w:rsidRPr="003C217E">
        <w:t>folgende</w:t>
      </w:r>
      <w:r w:rsidR="00CF33F8">
        <w:t>n</w:t>
      </w:r>
      <w:r w:rsidRPr="003C217E">
        <w:t xml:space="preserve"> Vorgaben:</w:t>
      </w:r>
    </w:p>
    <w:p w14:paraId="0E58C46B" w14:textId="77777777"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14:paraId="7E73F118" w14:textId="77777777"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40F516B6" w14:textId="77777777"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5751AAA" w14:textId="77777777"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488C975E" w14:textId="77777777"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w:t>
      </w:r>
      <w:r w:rsidRPr="003C217E">
        <w:lastRenderedPageBreak/>
        <w:t xml:space="preserve">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14:paraId="5497C00C" w14:textId="77777777"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Flexibilität nach Ziffer 4 ist zu beachten. Die Abrechnung erfolgt am Ende des jeweiligen Bilanzierungszeitraumes.</w:t>
      </w:r>
    </w:p>
    <w:p w14:paraId="5CAF7076" w14:textId="77777777"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 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 </w:t>
      </w:r>
    </w:p>
    <w:p w14:paraId="517A527B" w14:textId="77777777"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bis M+2M+16 W</w:t>
      </w:r>
      <w:r w:rsidR="00F06B17">
        <w:t>erktage</w:t>
      </w:r>
      <w:r w:rsidR="00F06B17" w:rsidRPr="00F06B17">
        <w:t xml:space="preserve"> nach dem Bilanzierungszeitraum </w:t>
      </w:r>
      <w:r w:rsidRPr="00A52E30">
        <w:t xml:space="preserve"> 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14:paraId="5CBB1CF0" w14:textId="77777777"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14:paraId="1151FE61" w14:textId="77777777" w:rsidR="003D27DE" w:rsidRDefault="00CE1213" w:rsidP="00817985">
      <w:pPr>
        <w:pStyle w:val="Gliederung1"/>
        <w:numPr>
          <w:ilvl w:val="0"/>
          <w:numId w:val="50"/>
        </w:numPr>
      </w:pPr>
      <w:bookmarkStart w:id="775" w:name="_Toc297207954"/>
      <w:r>
        <w:t>Biogas-Sub-Bilanzkonten</w:t>
      </w:r>
      <w:bookmarkEnd w:id="775"/>
      <w:r>
        <w:t xml:space="preserve"> </w:t>
      </w:r>
    </w:p>
    <w:p w14:paraId="119884E4" w14:textId="77777777"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14:paraId="232ED467" w14:textId="77777777" w:rsidR="008B782D" w:rsidRDefault="008B782D" w:rsidP="00375BC0"/>
    <w:p w14:paraId="56974863" w14:textId="77777777" w:rsidR="008B782D" w:rsidRDefault="008B782D" w:rsidP="00375BC0"/>
    <w:p w14:paraId="04C0D70F" w14:textId="77777777" w:rsidR="003D27DE" w:rsidRDefault="00116553" w:rsidP="00817985">
      <w:pPr>
        <w:pStyle w:val="Gliederung1"/>
        <w:numPr>
          <w:ilvl w:val="0"/>
          <w:numId w:val="50"/>
        </w:numPr>
      </w:pPr>
      <w:bookmarkStart w:id="776" w:name="_Toc297207955"/>
      <w:r w:rsidRPr="00116553">
        <w:lastRenderedPageBreak/>
        <w:t>Konvertierung von Biogas</w:t>
      </w:r>
      <w:bookmarkEnd w:id="776"/>
    </w:p>
    <w:p w14:paraId="75070CCC" w14:textId="77777777" w:rsidR="003D27DE" w:rsidRDefault="004F45E9" w:rsidP="00817985">
      <w:pPr>
        <w:numPr>
          <w:ilvl w:val="0"/>
          <w:numId w:val="82"/>
        </w:numPr>
      </w:pPr>
      <w:r>
        <w:t xml:space="preserve">Abweichend von § </w:t>
      </w:r>
      <w:del w:id="777" w:author="Autor">
        <w:r w:rsidR="009163B0" w:rsidDel="00BE071F">
          <w:delText>8</w:delText>
        </w:r>
      </w:del>
      <w:ins w:id="778" w:author="Autor">
        <w:r w:rsidR="00BE071F">
          <w:t>20</w:t>
        </w:r>
      </w:ins>
      <w:r>
        <w:t xml:space="preserve"> Ziffer 2 </w:t>
      </w:r>
      <w:r w:rsidRPr="00116553">
        <w:t>der Bestimmungen des allgemeinen Bilanzkreisvertrages</w:t>
      </w:r>
      <w:r w:rsidRPr="00116553" w:rsidDel="004F45E9">
        <w:t xml:space="preserve">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einen und eine Unterdeckung in der anderen Gasqualität,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14:paraId="2A82F0B6" w14:textId="77777777" w:rsidR="009F2CE8" w:rsidRDefault="004F45E9" w:rsidP="009F2CE8">
      <w:pPr>
        <w:numPr>
          <w:ilvl w:val="0"/>
          <w:numId w:val="82"/>
        </w:numPr>
      </w:pPr>
      <w:r>
        <w:t xml:space="preserve">Ergänzend zu § </w:t>
      </w:r>
      <w:del w:id="779" w:author="Autor">
        <w:r w:rsidR="009163B0" w:rsidDel="00BE071F">
          <w:delText>9</w:delText>
        </w:r>
      </w:del>
      <w:ins w:id="780" w:author="Autor">
        <w:r w:rsidR="00BE071F">
          <w:t>21</w:t>
        </w:r>
      </w:ins>
      <w:r>
        <w:t xml:space="preserve"> Ziffer 1 bis 3 </w:t>
      </w:r>
      <w:r w:rsidRPr="00116553">
        <w:t>der Bestimmungen des allgemeinen Bilanzkreisvertrages</w:t>
      </w:r>
      <w:r w:rsidRPr="00116553" w:rsidDel="004F45E9">
        <w:t xml:space="preserve">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p>
    <w:p w14:paraId="7C5940AB" w14:textId="77777777" w:rsidR="009F2CE8" w:rsidRDefault="009F2CE8" w:rsidP="009F2CE8"/>
    <w:p w14:paraId="0712D610" w14:textId="77777777" w:rsidR="00116553" w:rsidRPr="006C6D1E" w:rsidRDefault="00116553" w:rsidP="00375BC0"/>
    <w:p w14:paraId="78AAD3B0" w14:textId="77777777" w:rsidR="00CE1213" w:rsidRPr="00F010F3" w:rsidRDefault="00CE1213" w:rsidP="00375BC0"/>
    <w:p w14:paraId="4C8809C3" w14:textId="77777777" w:rsidR="00CE1213" w:rsidRPr="008E4B5A" w:rsidRDefault="00CE1213" w:rsidP="00F37FE7"/>
    <w:bookmarkEnd w:id="515"/>
    <w:p w14:paraId="19EB5D60" w14:textId="77777777" w:rsidR="00CE1213" w:rsidRDefault="00CE1213" w:rsidP="00C54D79">
      <w:pPr>
        <w:rPr>
          <w:rFonts w:cs="Arial"/>
          <w:szCs w:val="22"/>
        </w:rPr>
        <w:sectPr w:rsidR="00CE1213" w:rsidSect="00891CE5">
          <w:headerReference w:type="default" r:id="rId11"/>
          <w:footerReference w:type="default" r:id="rId12"/>
          <w:footerReference w:type="first" r:id="rId13"/>
          <w:type w:val="continuous"/>
          <w:pgSz w:w="11906" w:h="16838" w:code="9"/>
          <w:pgMar w:top="2240" w:right="1389" w:bottom="1361" w:left="1389" w:header="1162" w:footer="567" w:gutter="0"/>
          <w:cols w:space="708"/>
          <w:titlePg/>
          <w:docGrid w:linePitch="360"/>
        </w:sectPr>
      </w:pPr>
    </w:p>
    <w:p w14:paraId="7569F60D" w14:textId="77777777" w:rsidR="00CE1213" w:rsidRPr="005C5711" w:rsidRDefault="00CE1213" w:rsidP="00B01F3E">
      <w:pPr>
        <w:pStyle w:val="berschrift1"/>
      </w:pPr>
    </w:p>
    <w:sectPr w:rsidR="00CE1213" w:rsidRPr="005C5711" w:rsidSect="00891CE5">
      <w:headerReference w:type="even" r:id="rId14"/>
      <w:headerReference w:type="default" r:id="rId15"/>
      <w:headerReference w:type="first" r:id="rId16"/>
      <w:type w:val="continuous"/>
      <w:pgSz w:w="11906" w:h="16838" w:code="9"/>
      <w:pgMar w:top="2240" w:right="1389" w:bottom="1361" w:left="1389" w:header="1162"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utor" w:initials="A">
    <w:p w14:paraId="1B57B17C" w14:textId="77777777" w:rsidR="009C3ABB" w:rsidRDefault="009C3ABB">
      <w:pPr>
        <w:pStyle w:val="Kommentartext"/>
      </w:pPr>
      <w:r>
        <w:rPr>
          <w:rStyle w:val="Kommentarzeichen"/>
        </w:rPr>
        <w:annotationRef/>
      </w:r>
      <w:r>
        <w:t>ehemals § 20</w:t>
      </w:r>
    </w:p>
  </w:comment>
  <w:comment w:id="27" w:author="Autor" w:initials="A">
    <w:p w14:paraId="0E40B5BF" w14:textId="77777777" w:rsidR="009C3ABB" w:rsidRDefault="009C3ABB">
      <w:pPr>
        <w:pStyle w:val="Kommentartext"/>
      </w:pPr>
      <w:r>
        <w:rPr>
          <w:rStyle w:val="Kommentarzeichen"/>
        </w:rPr>
        <w:annotationRef/>
      </w:r>
      <w:r w:rsidRPr="004026E1">
        <w:t>ehemals § 23</w:t>
      </w:r>
    </w:p>
  </w:comment>
  <w:comment w:id="30" w:author="Autor" w:initials="A">
    <w:p w14:paraId="63890FBD" w14:textId="77777777" w:rsidR="009C3ABB" w:rsidRDefault="009C3ABB">
      <w:pPr>
        <w:pStyle w:val="Kommentartext"/>
      </w:pPr>
      <w:r>
        <w:rPr>
          <w:rStyle w:val="Kommentarzeichen"/>
        </w:rPr>
        <w:annotationRef/>
      </w:r>
      <w:r>
        <w:t xml:space="preserve">Ersatz des </w:t>
      </w:r>
      <w:r w:rsidRPr="004026E1">
        <w:t xml:space="preserve">bisherigen § 24 Stündliches </w:t>
      </w:r>
      <w:r>
        <w:t>Anreizsystem</w:t>
      </w:r>
    </w:p>
  </w:comment>
  <w:comment w:id="125" w:author="Autor" w:initials="A">
    <w:p w14:paraId="1C2DBE13" w14:textId="77777777" w:rsidR="009C3ABB" w:rsidRDefault="009C3ABB">
      <w:pPr>
        <w:pStyle w:val="Kommentartext"/>
      </w:pPr>
      <w:r>
        <w:rPr>
          <w:rStyle w:val="Kommentarzeichen"/>
        </w:rPr>
        <w:annotationRef/>
      </w:r>
      <w:r>
        <w:t>ehemals § 4</w:t>
      </w:r>
    </w:p>
  </w:comment>
  <w:comment w:id="130" w:author="Autor" w:initials="A">
    <w:p w14:paraId="21E18E69" w14:textId="77777777" w:rsidR="009C3ABB" w:rsidRDefault="009C3ABB">
      <w:pPr>
        <w:pStyle w:val="Kommentartext"/>
      </w:pPr>
      <w:r>
        <w:rPr>
          <w:rStyle w:val="Kommentarzeichen"/>
        </w:rPr>
        <w:annotationRef/>
      </w:r>
      <w:r>
        <w:t>ehemals § 14</w:t>
      </w:r>
    </w:p>
  </w:comment>
  <w:comment w:id="138" w:author="Autor" w:initials="A">
    <w:p w14:paraId="65210BC3" w14:textId="77777777" w:rsidR="009C3ABB" w:rsidRDefault="009C3ABB">
      <w:pPr>
        <w:pStyle w:val="Kommentartext"/>
      </w:pPr>
      <w:r>
        <w:rPr>
          <w:rStyle w:val="Kommentarzeichen"/>
        </w:rPr>
        <w:annotationRef/>
      </w:r>
      <w:r w:rsidRPr="004026E1">
        <w:t>ehemals § 18</w:t>
      </w:r>
    </w:p>
  </w:comment>
  <w:comment w:id="141" w:author="Autor" w:initials="A">
    <w:p w14:paraId="3FCD2BD4" w14:textId="77777777" w:rsidR="009C3ABB" w:rsidRDefault="009C3ABB">
      <w:pPr>
        <w:pStyle w:val="Kommentartext"/>
      </w:pPr>
      <w:r>
        <w:rPr>
          <w:rStyle w:val="Kommentarzeichen"/>
        </w:rPr>
        <w:annotationRef/>
      </w:r>
      <w:r w:rsidRPr="004026E1">
        <w:t>ehemals § 19</w:t>
      </w:r>
    </w:p>
  </w:comment>
  <w:comment w:id="147" w:author="Autor" w:initials="A">
    <w:p w14:paraId="3D1744C0" w14:textId="77777777" w:rsidR="009C3ABB" w:rsidRDefault="009C3ABB">
      <w:pPr>
        <w:pStyle w:val="Kommentartext"/>
      </w:pPr>
      <w:r>
        <w:rPr>
          <w:rStyle w:val="Kommentarzeichen"/>
        </w:rPr>
        <w:annotationRef/>
      </w:r>
      <w:r w:rsidRPr="004026E1">
        <w:t>ehemals § 15</w:t>
      </w:r>
    </w:p>
  </w:comment>
  <w:comment w:id="165" w:author="Autor" w:initials="A">
    <w:p w14:paraId="40B54055" w14:textId="77777777" w:rsidR="009C3ABB" w:rsidRDefault="009C3ABB">
      <w:pPr>
        <w:pStyle w:val="Kommentartext"/>
      </w:pPr>
      <w:r>
        <w:rPr>
          <w:rStyle w:val="Kommentarzeichen"/>
        </w:rPr>
        <w:annotationRef/>
      </w:r>
      <w:r w:rsidRPr="004026E1">
        <w:t>ehemals § 16 Ziff. 1-7: Mengenzuordnung (Allokation) und Allokationsclea</w:t>
      </w:r>
      <w:r>
        <w:t>ring</w:t>
      </w:r>
    </w:p>
  </w:comment>
  <w:comment w:id="185" w:author="Autor" w:initials="A">
    <w:p w14:paraId="0471DAC5" w14:textId="77777777" w:rsidR="009C3ABB" w:rsidRDefault="009C3ABB">
      <w:pPr>
        <w:pStyle w:val="Kommentartext"/>
      </w:pPr>
      <w:r>
        <w:rPr>
          <w:rStyle w:val="Kommentarzeichen"/>
        </w:rPr>
        <w:annotationRef/>
      </w:r>
      <w:r w:rsidRPr="00860ACF">
        <w:t>ehemals § 16 Ziff. 8-7: Mengenzuordnung (Allokation) und Allokationsclearing</w:t>
      </w:r>
    </w:p>
  </w:comment>
  <w:comment w:id="258" w:author="Autor" w:initials="A">
    <w:p w14:paraId="1EE25B89" w14:textId="77777777" w:rsidR="009C3ABB" w:rsidRDefault="009C3ABB">
      <w:pPr>
        <w:pStyle w:val="Kommentartext"/>
      </w:pPr>
      <w:r>
        <w:rPr>
          <w:rStyle w:val="Kommentarzeichen"/>
        </w:rPr>
        <w:annotationRef/>
      </w:r>
      <w:r w:rsidRPr="00860ACF">
        <w:t>ehe</w:t>
      </w:r>
      <w:r>
        <w:t>mals § 22</w:t>
      </w:r>
    </w:p>
  </w:comment>
  <w:comment w:id="266" w:author="Autor" w:initials="A">
    <w:p w14:paraId="6CDE5170" w14:textId="77777777" w:rsidR="009C3ABB" w:rsidRDefault="009C3ABB">
      <w:pPr>
        <w:pStyle w:val="Kommentartext"/>
      </w:pPr>
      <w:r>
        <w:rPr>
          <w:rStyle w:val="Kommentarzeichen"/>
        </w:rPr>
        <w:annotationRef/>
      </w:r>
      <w:r w:rsidRPr="00860ACF">
        <w:t>ehemals § 27</w:t>
      </w:r>
    </w:p>
  </w:comment>
  <w:comment w:id="292" w:author="Autor" w:initials="A">
    <w:p w14:paraId="27E71825" w14:textId="77777777" w:rsidR="009C3ABB" w:rsidRDefault="009C3ABB">
      <w:pPr>
        <w:pStyle w:val="Kommentartext"/>
      </w:pPr>
      <w:r>
        <w:rPr>
          <w:rStyle w:val="Kommentarzeichen"/>
        </w:rPr>
        <w:annotationRef/>
      </w:r>
      <w:r w:rsidRPr="00860ACF">
        <w:t>ehemals § 25</w:t>
      </w:r>
    </w:p>
  </w:comment>
  <w:comment w:id="307" w:author="Autor" w:initials="A">
    <w:p w14:paraId="679610FD" w14:textId="77777777" w:rsidR="009C3ABB" w:rsidRDefault="009C3ABB">
      <w:pPr>
        <w:pStyle w:val="Kommentartext"/>
      </w:pPr>
      <w:r>
        <w:rPr>
          <w:rStyle w:val="Kommentarzeichen"/>
        </w:rPr>
        <w:annotationRef/>
      </w:r>
      <w:r w:rsidRPr="00860ACF">
        <w:t>ehemals § 5</w:t>
      </w:r>
    </w:p>
  </w:comment>
  <w:comment w:id="322" w:author="Autor" w:initials="A">
    <w:p w14:paraId="0316BA0B" w14:textId="77777777" w:rsidR="009C3ABB" w:rsidRDefault="009C3ABB">
      <w:pPr>
        <w:pStyle w:val="Kommentartext"/>
      </w:pPr>
      <w:r>
        <w:rPr>
          <w:rStyle w:val="Kommentarzeichen"/>
        </w:rPr>
        <w:annotationRef/>
      </w:r>
      <w:r>
        <w:t>ehemals § 6</w:t>
      </w:r>
    </w:p>
  </w:comment>
  <w:comment w:id="328" w:author="Autor" w:initials="A">
    <w:p w14:paraId="19EBDC57" w14:textId="77777777" w:rsidR="009C3ABB" w:rsidRDefault="009C3ABB">
      <w:pPr>
        <w:pStyle w:val="Kommentartext"/>
      </w:pPr>
      <w:r>
        <w:rPr>
          <w:rStyle w:val="Kommentarzeichen"/>
        </w:rPr>
        <w:annotationRef/>
      </w:r>
      <w:r>
        <w:t>ehemals § 7</w:t>
      </w:r>
    </w:p>
  </w:comment>
  <w:comment w:id="334" w:author="Autor" w:initials="A">
    <w:p w14:paraId="0870ACC2" w14:textId="77777777" w:rsidR="009C3ABB" w:rsidRDefault="009C3ABB">
      <w:pPr>
        <w:pStyle w:val="Kommentartext"/>
      </w:pPr>
      <w:r>
        <w:rPr>
          <w:rStyle w:val="Kommentarzeichen"/>
        </w:rPr>
        <w:annotationRef/>
      </w:r>
      <w:r w:rsidRPr="00860ACF">
        <w:t>ehemals § 8</w:t>
      </w:r>
    </w:p>
  </w:comment>
  <w:comment w:id="340" w:author="Autor" w:initials="A">
    <w:p w14:paraId="65A04CF7" w14:textId="77777777" w:rsidR="009C3ABB" w:rsidRDefault="009C3ABB">
      <w:pPr>
        <w:pStyle w:val="Kommentartext"/>
      </w:pPr>
      <w:r>
        <w:rPr>
          <w:rStyle w:val="Kommentarzeichen"/>
        </w:rPr>
        <w:annotationRef/>
      </w:r>
      <w:r w:rsidRPr="00860ACF">
        <w:t>ehemals § 9</w:t>
      </w:r>
    </w:p>
  </w:comment>
  <w:comment w:id="344" w:author="Autor" w:initials="A">
    <w:p w14:paraId="51B58C4D" w14:textId="77777777" w:rsidR="009C3ABB" w:rsidRDefault="009C3ABB">
      <w:pPr>
        <w:pStyle w:val="Kommentartext"/>
      </w:pPr>
      <w:r>
        <w:rPr>
          <w:rStyle w:val="Kommentarzeichen"/>
        </w:rPr>
        <w:annotationRef/>
      </w:r>
      <w:r w:rsidRPr="00860ACF">
        <w:t>ehemals § 10</w:t>
      </w:r>
    </w:p>
  </w:comment>
  <w:comment w:id="348" w:author="Autor" w:initials="A">
    <w:p w14:paraId="3CD44761" w14:textId="77777777" w:rsidR="009C3ABB" w:rsidRDefault="009C3ABB">
      <w:pPr>
        <w:pStyle w:val="Kommentartext"/>
      </w:pPr>
      <w:r>
        <w:rPr>
          <w:rStyle w:val="Kommentarzeichen"/>
        </w:rPr>
        <w:annotationRef/>
      </w:r>
      <w:r w:rsidRPr="00860ACF">
        <w:t>ehemals § 11</w:t>
      </w:r>
    </w:p>
  </w:comment>
  <w:comment w:id="352" w:author="Autor" w:initials="A">
    <w:p w14:paraId="36C3332C" w14:textId="77777777" w:rsidR="009C3ABB" w:rsidRDefault="009C3ABB">
      <w:pPr>
        <w:pStyle w:val="Kommentartext"/>
      </w:pPr>
      <w:r>
        <w:rPr>
          <w:rStyle w:val="Kommentarzeichen"/>
        </w:rPr>
        <w:annotationRef/>
      </w:r>
      <w:r w:rsidRPr="00860ACF">
        <w:t>ehemals § 12</w:t>
      </w:r>
    </w:p>
  </w:comment>
  <w:comment w:id="354" w:author="Autor" w:initials="A">
    <w:p w14:paraId="798EFE24" w14:textId="77777777" w:rsidR="009C3ABB" w:rsidRDefault="009C3ABB">
      <w:pPr>
        <w:pStyle w:val="Kommentartext"/>
      </w:pPr>
      <w:r>
        <w:rPr>
          <w:rStyle w:val="Kommentarzeichen"/>
        </w:rPr>
        <w:annotationRef/>
      </w:r>
      <w:r w:rsidRPr="00860ACF">
        <w:t>ehemals § 13</w:t>
      </w:r>
    </w:p>
  </w:comment>
  <w:comment w:id="360" w:author="Autor" w:initials="A">
    <w:p w14:paraId="7DB89F23" w14:textId="77777777" w:rsidR="009C3ABB" w:rsidRDefault="009C3ABB">
      <w:pPr>
        <w:pStyle w:val="Kommentartext"/>
      </w:pPr>
      <w:r>
        <w:rPr>
          <w:rStyle w:val="Kommentarzeichen"/>
        </w:rPr>
        <w:annotationRef/>
      </w:r>
      <w:r w:rsidRPr="00860ACF">
        <w:t>ehemals § 28</w:t>
      </w:r>
    </w:p>
  </w:comment>
  <w:comment w:id="381" w:author="Autor" w:initials="A">
    <w:p w14:paraId="2EBE0FDB" w14:textId="77777777" w:rsidR="009C3ABB" w:rsidRDefault="009C3ABB">
      <w:pPr>
        <w:pStyle w:val="Kommentartext"/>
      </w:pPr>
      <w:r>
        <w:rPr>
          <w:rStyle w:val="Kommentarzeichen"/>
        </w:rPr>
        <w:annotationRef/>
      </w:r>
      <w:r w:rsidRPr="009C3ABB">
        <w:t>ehemals § 29</w:t>
      </w:r>
    </w:p>
  </w:comment>
  <w:comment w:id="383" w:author="Autor" w:initials="A">
    <w:p w14:paraId="4C730E10" w14:textId="77777777" w:rsidR="009C3ABB" w:rsidRDefault="009C3ABB">
      <w:pPr>
        <w:pStyle w:val="Kommentartext"/>
      </w:pPr>
      <w:r>
        <w:rPr>
          <w:rStyle w:val="Kommentarzeichen"/>
        </w:rPr>
        <w:annotationRef/>
      </w:r>
      <w:r w:rsidRPr="009C3ABB">
        <w:t>ehemals § 30</w:t>
      </w:r>
      <w:r>
        <w:t>, Ergänzung Ziff. 2</w:t>
      </w:r>
    </w:p>
  </w:comment>
  <w:comment w:id="405" w:author="Autor" w:initials="A">
    <w:p w14:paraId="74EF5CEB" w14:textId="77777777" w:rsidR="009C3ABB" w:rsidRDefault="009C3ABB">
      <w:pPr>
        <w:pStyle w:val="Kommentartext"/>
      </w:pPr>
      <w:r>
        <w:rPr>
          <w:rStyle w:val="Kommentarzeichen"/>
        </w:rPr>
        <w:annotationRef/>
      </w:r>
      <w:r w:rsidRPr="009C3ABB">
        <w:t>ehemals § 31</w:t>
      </w:r>
    </w:p>
  </w:comment>
  <w:comment w:id="423" w:author="Autor" w:initials="A">
    <w:p w14:paraId="1DCC8CCC" w14:textId="77777777" w:rsidR="009C3ABB" w:rsidRDefault="009C3ABB">
      <w:pPr>
        <w:pStyle w:val="Kommentartext"/>
      </w:pPr>
      <w:r>
        <w:rPr>
          <w:rStyle w:val="Kommentarzeichen"/>
        </w:rPr>
        <w:annotationRef/>
      </w:r>
      <w:r>
        <w:t>ehemals § 32</w:t>
      </w:r>
    </w:p>
  </w:comment>
  <w:comment w:id="472" w:author="Autor" w:initials="A">
    <w:p w14:paraId="4B423777" w14:textId="77777777" w:rsidR="009C3ABB" w:rsidRDefault="009C3ABB">
      <w:pPr>
        <w:pStyle w:val="Kommentartext"/>
      </w:pPr>
      <w:r>
        <w:rPr>
          <w:rStyle w:val="Kommentarzeichen"/>
        </w:rPr>
        <w:annotationRef/>
      </w:r>
      <w:r w:rsidRPr="009C3ABB">
        <w:t>ehemals § 33</w:t>
      </w:r>
    </w:p>
  </w:comment>
  <w:comment w:id="488" w:author="Autor" w:initials="A">
    <w:p w14:paraId="4656A367" w14:textId="77777777" w:rsidR="009C3ABB" w:rsidRDefault="009C3ABB">
      <w:pPr>
        <w:pStyle w:val="Kommentartext"/>
      </w:pPr>
      <w:r>
        <w:rPr>
          <w:rStyle w:val="Kommentarzeichen"/>
        </w:rPr>
        <w:annotationRef/>
      </w:r>
      <w:r w:rsidRPr="009C3ABB">
        <w:t>ehemals § 34</w:t>
      </w:r>
    </w:p>
  </w:comment>
  <w:comment w:id="506" w:author="Autor" w:initials="A">
    <w:p w14:paraId="04C771BA" w14:textId="77777777" w:rsidR="009C3ABB" w:rsidRDefault="009C3ABB">
      <w:pPr>
        <w:pStyle w:val="Kommentartext"/>
      </w:pPr>
      <w:r>
        <w:rPr>
          <w:rStyle w:val="Kommentarzeichen"/>
        </w:rPr>
        <w:annotationRef/>
      </w:r>
      <w:r w:rsidRPr="009C3ABB">
        <w:t>ehemals § 35</w:t>
      </w:r>
    </w:p>
  </w:comment>
  <w:comment w:id="516" w:author="Autor" w:initials="A">
    <w:p w14:paraId="72628EBC" w14:textId="77777777" w:rsidR="009C3ABB" w:rsidRDefault="009C3ABB">
      <w:pPr>
        <w:pStyle w:val="Kommentartext"/>
      </w:pPr>
      <w:r>
        <w:rPr>
          <w:rStyle w:val="Kommentarzeichen"/>
        </w:rPr>
        <w:annotationRef/>
      </w:r>
      <w:r w:rsidRPr="009C3ABB">
        <w:t>ehemals § 39</w:t>
      </w:r>
    </w:p>
  </w:comment>
  <w:comment w:id="519" w:author="Autor" w:initials="A">
    <w:p w14:paraId="4A0ABBE8" w14:textId="77777777" w:rsidR="009C3ABB" w:rsidRDefault="009C3ABB">
      <w:pPr>
        <w:pStyle w:val="Kommentartext"/>
      </w:pPr>
      <w:r>
        <w:rPr>
          <w:rStyle w:val="Kommentarzeichen"/>
        </w:rPr>
        <w:annotationRef/>
      </w:r>
      <w:r w:rsidRPr="009C3ABB">
        <w:t>ehemals § 40</w:t>
      </w:r>
    </w:p>
  </w:comment>
  <w:comment w:id="522" w:author="Autor" w:initials="A">
    <w:p w14:paraId="18D785A1" w14:textId="77777777" w:rsidR="009C3ABB" w:rsidRDefault="009C3ABB">
      <w:pPr>
        <w:pStyle w:val="Kommentartext"/>
      </w:pPr>
      <w:r>
        <w:rPr>
          <w:rStyle w:val="Kommentarzeichen"/>
        </w:rPr>
        <w:annotationRef/>
      </w:r>
      <w:r w:rsidRPr="009C3ABB">
        <w:t>ehemals § 41</w:t>
      </w:r>
    </w:p>
  </w:comment>
  <w:comment w:id="526" w:author="Autor" w:initials="A">
    <w:p w14:paraId="1F2E3CDE" w14:textId="77777777" w:rsidR="009C3ABB" w:rsidRDefault="009C3ABB">
      <w:pPr>
        <w:pStyle w:val="Kommentartext"/>
      </w:pPr>
      <w:r>
        <w:rPr>
          <w:rStyle w:val="Kommentarzeichen"/>
        </w:rPr>
        <w:annotationRef/>
      </w:r>
      <w:r w:rsidRPr="009C3ABB">
        <w:t>ehemals § 38</w:t>
      </w:r>
    </w:p>
  </w:comment>
  <w:comment w:id="528" w:author="Autor" w:initials="A">
    <w:p w14:paraId="4BE1E026" w14:textId="77777777" w:rsidR="009C3ABB" w:rsidRDefault="009C3ABB">
      <w:pPr>
        <w:pStyle w:val="Kommentartext"/>
      </w:pPr>
      <w:r>
        <w:rPr>
          <w:rStyle w:val="Kommentarzeichen"/>
        </w:rPr>
        <w:annotationRef/>
      </w:r>
      <w:r w:rsidRPr="009C3ABB">
        <w:t>ehemals § 42</w:t>
      </w:r>
    </w:p>
  </w:comment>
  <w:comment w:id="535" w:author="Autor" w:initials="A">
    <w:p w14:paraId="3360E0EE" w14:textId="77777777" w:rsidR="009C3ABB" w:rsidRDefault="009C3ABB">
      <w:pPr>
        <w:pStyle w:val="Kommentartext"/>
      </w:pPr>
      <w:r>
        <w:rPr>
          <w:rStyle w:val="Kommentarzeichen"/>
        </w:rPr>
        <w:annotationRef/>
      </w:r>
      <w:r w:rsidR="002C2D14" w:rsidRPr="002C2D14">
        <w:t>ehemals § 43</w:t>
      </w:r>
    </w:p>
  </w:comment>
  <w:comment w:id="538" w:author="Autor" w:initials="A">
    <w:p w14:paraId="26A1DD1C" w14:textId="77777777" w:rsidR="002C2D14" w:rsidRDefault="002C2D14">
      <w:pPr>
        <w:pStyle w:val="Kommentartext"/>
      </w:pPr>
      <w:r>
        <w:rPr>
          <w:rStyle w:val="Kommentarzeichen"/>
        </w:rPr>
        <w:annotationRef/>
      </w:r>
      <w:r w:rsidRPr="002C2D14">
        <w:t>ehemals § 44</w:t>
      </w:r>
    </w:p>
  </w:comment>
  <w:comment w:id="543" w:author="Autor" w:initials="A">
    <w:p w14:paraId="2AAC3C10" w14:textId="77777777" w:rsidR="002C2D14" w:rsidRDefault="002C2D14">
      <w:pPr>
        <w:pStyle w:val="Kommentartext"/>
      </w:pPr>
      <w:r>
        <w:rPr>
          <w:rStyle w:val="Kommentarzeichen"/>
        </w:rPr>
        <w:annotationRef/>
      </w:r>
      <w:r w:rsidRPr="002C2D14">
        <w:t>ehemals § 45</w:t>
      </w:r>
    </w:p>
  </w:comment>
  <w:comment w:id="546" w:author="Autor" w:initials="A">
    <w:p w14:paraId="2C88F0D4" w14:textId="77777777" w:rsidR="002C2D14" w:rsidRDefault="002C2D14">
      <w:pPr>
        <w:pStyle w:val="Kommentartext"/>
      </w:pPr>
      <w:r>
        <w:rPr>
          <w:rStyle w:val="Kommentarzeichen"/>
        </w:rPr>
        <w:annotationRef/>
      </w:r>
      <w:r w:rsidRPr="002C2D14">
        <w:t>ehemals § 46</w:t>
      </w:r>
    </w:p>
  </w:comment>
  <w:comment w:id="550" w:author="Autor" w:initials="A">
    <w:p w14:paraId="1C8BC5A4" w14:textId="77777777" w:rsidR="002C2D14" w:rsidRDefault="002C2D14">
      <w:pPr>
        <w:pStyle w:val="Kommentartext"/>
      </w:pPr>
      <w:r>
        <w:rPr>
          <w:rStyle w:val="Kommentarzeichen"/>
        </w:rPr>
        <w:annotationRef/>
      </w:r>
      <w:r w:rsidRPr="002C2D14">
        <w:t>ehemals § 36</w:t>
      </w:r>
    </w:p>
  </w:comment>
  <w:comment w:id="553" w:author="Autor" w:initials="A">
    <w:p w14:paraId="3929E923" w14:textId="77777777" w:rsidR="002C2D14" w:rsidRDefault="002C2D14">
      <w:pPr>
        <w:pStyle w:val="Kommentartext"/>
      </w:pPr>
      <w:r>
        <w:rPr>
          <w:rStyle w:val="Kommentarzeichen"/>
        </w:rPr>
        <w:annotationRef/>
      </w:r>
      <w:r w:rsidRPr="002C2D14">
        <w:t>ehemals § 37</w:t>
      </w:r>
    </w:p>
  </w:comment>
  <w:comment w:id="555" w:author="Autor" w:initials="A">
    <w:p w14:paraId="17E1C546" w14:textId="77777777" w:rsidR="002C2D14" w:rsidRDefault="002C2D14">
      <w:pPr>
        <w:pStyle w:val="Kommentartext"/>
      </w:pPr>
      <w:r>
        <w:rPr>
          <w:rStyle w:val="Kommentarzeichen"/>
        </w:rPr>
        <w:annotationRef/>
      </w:r>
      <w:r w:rsidRPr="002C2D14">
        <w:t>ehemals § 47</w:t>
      </w:r>
    </w:p>
  </w:comment>
  <w:comment w:id="559" w:author="Autor" w:initials="A">
    <w:p w14:paraId="4B59D4F0" w14:textId="77777777" w:rsidR="002C2D14" w:rsidRDefault="002C2D14">
      <w:pPr>
        <w:pStyle w:val="Kommentartext"/>
      </w:pPr>
      <w:r>
        <w:rPr>
          <w:rStyle w:val="Kommentarzeichen"/>
        </w:rPr>
        <w:annotationRef/>
      </w:r>
      <w:r w:rsidRPr="002C2D14">
        <w:t>ehemals § 48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7B17C" w15:done="0"/>
  <w15:commentEx w15:paraId="0E40B5BF" w15:done="0"/>
  <w15:commentEx w15:paraId="63890FBD" w15:done="0"/>
  <w15:commentEx w15:paraId="1C2DBE13" w15:done="0"/>
  <w15:commentEx w15:paraId="21E18E69" w15:done="0"/>
  <w15:commentEx w15:paraId="65210BC3" w15:done="0"/>
  <w15:commentEx w15:paraId="3FCD2BD4" w15:done="0"/>
  <w15:commentEx w15:paraId="3D1744C0" w15:done="0"/>
  <w15:commentEx w15:paraId="40B54055" w15:done="0"/>
  <w15:commentEx w15:paraId="0471DAC5" w15:done="0"/>
  <w15:commentEx w15:paraId="1EE25B89" w15:done="0"/>
  <w15:commentEx w15:paraId="6CDE5170" w15:done="0"/>
  <w15:commentEx w15:paraId="27E71825" w15:done="0"/>
  <w15:commentEx w15:paraId="679610FD" w15:done="0"/>
  <w15:commentEx w15:paraId="0316BA0B" w15:done="0"/>
  <w15:commentEx w15:paraId="19EBDC57" w15:done="0"/>
  <w15:commentEx w15:paraId="0870ACC2" w15:done="0"/>
  <w15:commentEx w15:paraId="65A04CF7" w15:done="0"/>
  <w15:commentEx w15:paraId="51B58C4D" w15:done="0"/>
  <w15:commentEx w15:paraId="3CD44761" w15:done="0"/>
  <w15:commentEx w15:paraId="36C3332C" w15:done="0"/>
  <w15:commentEx w15:paraId="798EFE24" w15:done="0"/>
  <w15:commentEx w15:paraId="7DB89F23" w15:done="0"/>
  <w15:commentEx w15:paraId="2EBE0FDB" w15:done="0"/>
  <w15:commentEx w15:paraId="4C730E10" w15:done="0"/>
  <w15:commentEx w15:paraId="74EF5CEB" w15:done="0"/>
  <w15:commentEx w15:paraId="1DCC8CCC" w15:done="0"/>
  <w15:commentEx w15:paraId="4B423777" w15:done="0"/>
  <w15:commentEx w15:paraId="4656A367" w15:done="0"/>
  <w15:commentEx w15:paraId="04C771BA" w15:done="0"/>
  <w15:commentEx w15:paraId="72628EBC" w15:done="0"/>
  <w15:commentEx w15:paraId="4A0ABBE8" w15:done="0"/>
  <w15:commentEx w15:paraId="18D785A1" w15:done="0"/>
  <w15:commentEx w15:paraId="1F2E3CDE" w15:done="0"/>
  <w15:commentEx w15:paraId="4BE1E026" w15:done="0"/>
  <w15:commentEx w15:paraId="3360E0EE" w15:done="0"/>
  <w15:commentEx w15:paraId="26A1DD1C" w15:done="0"/>
  <w15:commentEx w15:paraId="2AAC3C10" w15:done="0"/>
  <w15:commentEx w15:paraId="2C88F0D4" w15:done="0"/>
  <w15:commentEx w15:paraId="1C8BC5A4" w15:done="0"/>
  <w15:commentEx w15:paraId="3929E923" w15:done="0"/>
  <w15:commentEx w15:paraId="17E1C546" w15:done="0"/>
  <w15:commentEx w15:paraId="4B59D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A3B6" w14:textId="77777777" w:rsidR="009C3ABB" w:rsidRDefault="009C3ABB">
      <w:r>
        <w:separator/>
      </w:r>
    </w:p>
    <w:p w14:paraId="56355A8D" w14:textId="77777777" w:rsidR="009C3ABB" w:rsidRDefault="009C3ABB"/>
    <w:p w14:paraId="57DFC078" w14:textId="77777777" w:rsidR="009C3ABB" w:rsidRDefault="009C3ABB"/>
    <w:p w14:paraId="3DE78EFD" w14:textId="77777777" w:rsidR="009C3ABB" w:rsidRDefault="009C3ABB"/>
  </w:endnote>
  <w:endnote w:type="continuationSeparator" w:id="0">
    <w:p w14:paraId="0725416F" w14:textId="77777777" w:rsidR="009C3ABB" w:rsidRDefault="009C3ABB">
      <w:r>
        <w:continuationSeparator/>
      </w:r>
    </w:p>
    <w:p w14:paraId="3B4BED68" w14:textId="77777777" w:rsidR="009C3ABB" w:rsidRDefault="009C3ABB"/>
    <w:p w14:paraId="6ADF7D74" w14:textId="77777777" w:rsidR="009C3ABB" w:rsidRDefault="009C3ABB"/>
    <w:p w14:paraId="1ADCC0B5" w14:textId="77777777" w:rsidR="009C3ABB" w:rsidRDefault="009C3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935A" w14:textId="77777777" w:rsidR="009C3ABB" w:rsidRPr="00673161" w:rsidRDefault="009C3ABB" w:rsidP="00F771B2">
    <w:pPr>
      <w:pStyle w:val="Fuzeile"/>
      <w:tabs>
        <w:tab w:val="clear" w:pos="7938"/>
        <w:tab w:val="clear" w:pos="9129"/>
        <w:tab w:val="center" w:pos="4564"/>
        <w:tab w:val="right" w:pos="9128"/>
      </w:tabs>
      <w:jc w:val="right"/>
      <w:rPr>
        <w:sz w:val="14"/>
        <w:szCs w:val="14"/>
      </w:rPr>
    </w:pPr>
    <w:r w:rsidRPr="00673161">
      <w:rPr>
        <w:rFonts w:cs="Arial"/>
        <w:sz w:val="14"/>
        <w:szCs w:val="14"/>
      </w:rPr>
      <w:t>Anlage 4</w:t>
    </w:r>
    <w:r>
      <w:rPr>
        <w:rFonts w:cs="Arial"/>
        <w:sz w:val="14"/>
        <w:szCs w:val="14"/>
      </w:rPr>
      <w:t xml:space="preserve"> Kooperationsvereinbarung Gas, Stand 30.06.</w:t>
    </w:r>
    <w:del w:id="781" w:author="Autor">
      <w:r w:rsidDel="00A40C14">
        <w:rPr>
          <w:rFonts w:cs="Arial"/>
          <w:sz w:val="14"/>
          <w:szCs w:val="14"/>
        </w:rPr>
        <w:delText>2015</w:delText>
      </w:r>
    </w:del>
    <w:ins w:id="782" w:author="Autor">
      <w:r>
        <w:rPr>
          <w:rFonts w:cs="Arial"/>
          <w:sz w:val="14"/>
          <w:szCs w:val="14"/>
        </w:rPr>
        <w:t>2016</w:t>
      </w:r>
    </w:ins>
    <w:r>
      <w:rPr>
        <w:rFonts w:cs="Arial"/>
        <w:sz w:val="14"/>
        <w:szCs w:val="14"/>
      </w:rPr>
      <w:tab/>
    </w:r>
    <w:r w:rsidRPr="00673161">
      <w:rPr>
        <w:sz w:val="14"/>
        <w:szCs w:val="14"/>
      </w:rPr>
      <w:tab/>
      <w:t xml:space="preserve">Seite </w:t>
    </w:r>
    <w:r w:rsidR="00942501" w:rsidRPr="00673161">
      <w:rPr>
        <w:sz w:val="14"/>
        <w:szCs w:val="14"/>
      </w:rPr>
      <w:fldChar w:fldCharType="begin"/>
    </w:r>
    <w:r w:rsidRPr="00673161">
      <w:rPr>
        <w:sz w:val="14"/>
        <w:szCs w:val="14"/>
      </w:rPr>
      <w:instrText xml:space="preserve"> PAGE </w:instrText>
    </w:r>
    <w:r w:rsidR="00942501" w:rsidRPr="00673161">
      <w:rPr>
        <w:sz w:val="14"/>
        <w:szCs w:val="14"/>
      </w:rPr>
      <w:fldChar w:fldCharType="separate"/>
    </w:r>
    <w:r w:rsidR="00E36D65">
      <w:rPr>
        <w:noProof/>
        <w:sz w:val="14"/>
        <w:szCs w:val="14"/>
      </w:rPr>
      <w:t>71</w:t>
    </w:r>
    <w:r w:rsidR="00942501" w:rsidRPr="00673161">
      <w:rPr>
        <w:sz w:val="14"/>
        <w:szCs w:val="14"/>
      </w:rPr>
      <w:fldChar w:fldCharType="end"/>
    </w:r>
    <w:r w:rsidRPr="00673161">
      <w:rPr>
        <w:sz w:val="14"/>
        <w:szCs w:val="14"/>
      </w:rPr>
      <w:t xml:space="preserve"> von </w:t>
    </w:r>
    <w:r w:rsidR="00942501" w:rsidRPr="00673161">
      <w:rPr>
        <w:sz w:val="14"/>
        <w:szCs w:val="14"/>
      </w:rPr>
      <w:fldChar w:fldCharType="begin"/>
    </w:r>
    <w:r w:rsidRPr="00673161">
      <w:rPr>
        <w:sz w:val="14"/>
        <w:szCs w:val="14"/>
      </w:rPr>
      <w:instrText xml:space="preserve"> NUMPAGES </w:instrText>
    </w:r>
    <w:r w:rsidR="00942501" w:rsidRPr="00673161">
      <w:rPr>
        <w:sz w:val="14"/>
        <w:szCs w:val="14"/>
      </w:rPr>
      <w:fldChar w:fldCharType="separate"/>
    </w:r>
    <w:r w:rsidR="00E36D65">
      <w:rPr>
        <w:noProof/>
        <w:sz w:val="14"/>
        <w:szCs w:val="14"/>
      </w:rPr>
      <w:t>71</w:t>
    </w:r>
    <w:r w:rsidR="00942501" w:rsidRPr="00673161">
      <w:rPr>
        <w:sz w:val="14"/>
        <w:szCs w:val="14"/>
      </w:rPr>
      <w:fldChar w:fldCharType="end"/>
    </w:r>
    <w:r w:rsidRPr="00673161">
      <w:rPr>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10CF" w14:textId="77777777" w:rsidR="009C3ABB" w:rsidRPr="00673161" w:rsidRDefault="009C3ABB" w:rsidP="00673161">
    <w:pPr>
      <w:pStyle w:val="Fuzeile"/>
      <w:tabs>
        <w:tab w:val="clear" w:pos="7938"/>
        <w:tab w:val="clear" w:pos="9129"/>
        <w:tab w:val="center" w:pos="4564"/>
        <w:tab w:val="right" w:pos="9128"/>
      </w:tabs>
      <w:jc w:val="right"/>
      <w:rPr>
        <w:sz w:val="14"/>
        <w:szCs w:val="14"/>
      </w:rPr>
    </w:pPr>
    <w:r w:rsidRPr="00673161">
      <w:rPr>
        <w:rFonts w:cs="Arial"/>
        <w:sz w:val="14"/>
        <w:szCs w:val="14"/>
      </w:rPr>
      <w:t xml:space="preserve">Anlage 4 Kooperationsvereinbarung </w:t>
    </w:r>
    <w:r>
      <w:rPr>
        <w:rFonts w:cs="Arial"/>
        <w:sz w:val="14"/>
        <w:szCs w:val="14"/>
      </w:rPr>
      <w:t>Gas, Stand 30.06.201</w:t>
    </w:r>
    <w:del w:id="783" w:author="Autor">
      <w:r w:rsidDel="00A40C14">
        <w:rPr>
          <w:rFonts w:cs="Arial"/>
          <w:sz w:val="14"/>
          <w:szCs w:val="14"/>
        </w:rPr>
        <w:delText>5</w:delText>
      </w:r>
    </w:del>
    <w:ins w:id="784" w:author="Autor">
      <w:r>
        <w:rPr>
          <w:rFonts w:cs="Arial"/>
          <w:sz w:val="14"/>
          <w:szCs w:val="14"/>
        </w:rPr>
        <w:t>6</w:t>
      </w:r>
    </w:ins>
    <w:r>
      <w:rPr>
        <w:rFonts w:cs="Arial"/>
        <w:sz w:val="14"/>
        <w:szCs w:val="14"/>
      </w:rPr>
      <w:tab/>
    </w:r>
    <w:r w:rsidRPr="00673161">
      <w:rPr>
        <w:sz w:val="14"/>
        <w:szCs w:val="14"/>
      </w:rPr>
      <w:tab/>
      <w:t xml:space="preserve">Seite </w:t>
    </w:r>
    <w:r w:rsidR="00942501" w:rsidRPr="00673161">
      <w:rPr>
        <w:sz w:val="14"/>
        <w:szCs w:val="14"/>
      </w:rPr>
      <w:fldChar w:fldCharType="begin"/>
    </w:r>
    <w:r w:rsidRPr="00673161">
      <w:rPr>
        <w:sz w:val="14"/>
        <w:szCs w:val="14"/>
      </w:rPr>
      <w:instrText xml:space="preserve"> PAGE </w:instrText>
    </w:r>
    <w:r w:rsidR="00942501" w:rsidRPr="00673161">
      <w:rPr>
        <w:sz w:val="14"/>
        <w:szCs w:val="14"/>
      </w:rPr>
      <w:fldChar w:fldCharType="separate"/>
    </w:r>
    <w:r w:rsidR="00E36D65">
      <w:rPr>
        <w:noProof/>
        <w:sz w:val="14"/>
        <w:szCs w:val="14"/>
      </w:rPr>
      <w:t>1</w:t>
    </w:r>
    <w:r w:rsidR="00942501" w:rsidRPr="00673161">
      <w:rPr>
        <w:sz w:val="14"/>
        <w:szCs w:val="14"/>
      </w:rPr>
      <w:fldChar w:fldCharType="end"/>
    </w:r>
    <w:r w:rsidRPr="00673161">
      <w:rPr>
        <w:sz w:val="14"/>
        <w:szCs w:val="14"/>
      </w:rPr>
      <w:t xml:space="preserve"> von </w:t>
    </w:r>
    <w:r w:rsidR="00942501" w:rsidRPr="00673161">
      <w:rPr>
        <w:sz w:val="14"/>
        <w:szCs w:val="14"/>
      </w:rPr>
      <w:fldChar w:fldCharType="begin"/>
    </w:r>
    <w:r w:rsidRPr="00673161">
      <w:rPr>
        <w:sz w:val="14"/>
        <w:szCs w:val="14"/>
      </w:rPr>
      <w:instrText xml:space="preserve"> NUMPAGES </w:instrText>
    </w:r>
    <w:r w:rsidR="00942501" w:rsidRPr="00673161">
      <w:rPr>
        <w:sz w:val="14"/>
        <w:szCs w:val="14"/>
      </w:rPr>
      <w:fldChar w:fldCharType="separate"/>
    </w:r>
    <w:r w:rsidR="00E36D65">
      <w:rPr>
        <w:noProof/>
        <w:sz w:val="14"/>
        <w:szCs w:val="14"/>
      </w:rPr>
      <w:t>71</w:t>
    </w:r>
    <w:r w:rsidR="00942501" w:rsidRPr="00673161">
      <w:rPr>
        <w:sz w:val="14"/>
        <w:szCs w:val="14"/>
      </w:rPr>
      <w:fldChar w:fldCharType="end"/>
    </w:r>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B2442" w14:textId="77777777" w:rsidR="009C3ABB" w:rsidRDefault="009C3ABB">
      <w:r>
        <w:separator/>
      </w:r>
    </w:p>
  </w:footnote>
  <w:footnote w:type="continuationSeparator" w:id="0">
    <w:p w14:paraId="4635A4D4" w14:textId="77777777" w:rsidR="009C3ABB" w:rsidRDefault="009C3ABB">
      <w:r>
        <w:continuationSeparator/>
      </w:r>
    </w:p>
    <w:p w14:paraId="13013B06" w14:textId="77777777" w:rsidR="009C3ABB" w:rsidRDefault="009C3ABB"/>
    <w:p w14:paraId="31421F23" w14:textId="77777777" w:rsidR="009C3ABB" w:rsidRDefault="009C3ABB"/>
    <w:p w14:paraId="50B13FE8" w14:textId="77777777" w:rsidR="009C3ABB" w:rsidRDefault="009C3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505D" w14:textId="77777777" w:rsidR="009C3ABB" w:rsidRDefault="009C3ABB">
    <w:pPr>
      <w:pStyle w:val="Kopfzeile"/>
    </w:pPr>
    <w:r>
      <w:t>Anlage 4 Geschäftsbedingungen für den Bilanzkreisvertrag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1C7A" w14:textId="77777777" w:rsidR="009C3ABB" w:rsidRDefault="009C3A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116C" w14:textId="77777777" w:rsidR="009C3ABB" w:rsidRDefault="009C3AB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608F" w14:textId="77777777" w:rsidR="009C3ABB" w:rsidRDefault="009C3A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155156"/>
    <w:multiLevelType w:val="multilevel"/>
    <w:tmpl w:val="55D65FEE"/>
    <w:numStyleLink w:val="Gliederung2"/>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252661"/>
    <w:multiLevelType w:val="multilevel"/>
    <w:tmpl w:val="55D65FEE"/>
    <w:numStyleLink w:val="Gliederung2"/>
  </w:abstractNum>
  <w:abstractNum w:abstractNumId="7"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E323D8"/>
    <w:multiLevelType w:val="multilevel"/>
    <w:tmpl w:val="55D65FEE"/>
    <w:numStyleLink w:val="Gliederung2"/>
  </w:abstractNum>
  <w:abstractNum w:abstractNumId="10"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C96BAC"/>
    <w:multiLevelType w:val="multilevel"/>
    <w:tmpl w:val="55D65FEE"/>
    <w:numStyleLink w:val="Gliederung2"/>
  </w:abstractNum>
  <w:abstractNum w:abstractNumId="14" w15:restartNumberingAfterBreak="0">
    <w:nsid w:val="09801BFD"/>
    <w:multiLevelType w:val="multilevel"/>
    <w:tmpl w:val="55D65FEE"/>
    <w:numStyleLink w:val="Gliederung2"/>
  </w:abstractNum>
  <w:abstractNum w:abstractNumId="15" w15:restartNumberingAfterBreak="0">
    <w:nsid w:val="0A824F48"/>
    <w:multiLevelType w:val="multilevel"/>
    <w:tmpl w:val="976804DE"/>
    <w:numStyleLink w:val="Gliederung3"/>
  </w:abstractNum>
  <w:abstractNum w:abstractNumId="16" w15:restartNumberingAfterBreak="0">
    <w:nsid w:val="0B98098E"/>
    <w:multiLevelType w:val="multilevel"/>
    <w:tmpl w:val="55D65FEE"/>
    <w:numStyleLink w:val="Gliederung2"/>
  </w:abstractNum>
  <w:abstractNum w:abstractNumId="17"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F6E2AF9"/>
    <w:multiLevelType w:val="multilevel"/>
    <w:tmpl w:val="976804DE"/>
    <w:numStyleLink w:val="Gliederung3"/>
  </w:abstractNum>
  <w:abstractNum w:abstractNumId="20" w15:restartNumberingAfterBreak="0">
    <w:nsid w:val="10F961B2"/>
    <w:multiLevelType w:val="multilevel"/>
    <w:tmpl w:val="55D65FEE"/>
    <w:numStyleLink w:val="Gliederung2"/>
  </w:abstractNum>
  <w:abstractNum w:abstractNumId="21" w15:restartNumberingAfterBreak="0">
    <w:nsid w:val="12382146"/>
    <w:multiLevelType w:val="multilevel"/>
    <w:tmpl w:val="976804DE"/>
    <w:numStyleLink w:val="Gliederung3"/>
  </w:abstractNum>
  <w:abstractNum w:abstractNumId="22"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13721E9F"/>
    <w:multiLevelType w:val="multilevel"/>
    <w:tmpl w:val="976804DE"/>
    <w:numStyleLink w:val="Gliederung3"/>
  </w:abstractNum>
  <w:abstractNum w:abstractNumId="25"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29"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0"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1"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2" w15:restartNumberingAfterBreak="0">
    <w:nsid w:val="197D0EB8"/>
    <w:multiLevelType w:val="multilevel"/>
    <w:tmpl w:val="55D65FEE"/>
    <w:numStyleLink w:val="Gliederung2"/>
  </w:abstractNum>
  <w:abstractNum w:abstractNumId="33"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9A1DE8"/>
    <w:multiLevelType w:val="multilevel"/>
    <w:tmpl w:val="976804DE"/>
    <w:numStyleLink w:val="Gliederung3"/>
  </w:abstractNum>
  <w:abstractNum w:abstractNumId="35" w15:restartNumberingAfterBreak="0">
    <w:nsid w:val="1E6E06B5"/>
    <w:multiLevelType w:val="multilevel"/>
    <w:tmpl w:val="55D65FEE"/>
    <w:numStyleLink w:val="Gliederung2"/>
  </w:abstractNum>
  <w:abstractNum w:abstractNumId="36"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336A4E"/>
    <w:multiLevelType w:val="multilevel"/>
    <w:tmpl w:val="55D65FEE"/>
    <w:numStyleLink w:val="Gliederung2"/>
  </w:abstractNum>
  <w:abstractNum w:abstractNumId="38" w15:restartNumberingAfterBreak="0">
    <w:nsid w:val="20C560A3"/>
    <w:multiLevelType w:val="multilevel"/>
    <w:tmpl w:val="55D65FEE"/>
    <w:numStyleLink w:val="Gliederung2"/>
  </w:abstractNum>
  <w:abstractNum w:abstractNumId="39" w15:restartNumberingAfterBreak="0">
    <w:nsid w:val="232D23D3"/>
    <w:multiLevelType w:val="multilevel"/>
    <w:tmpl w:val="976804DE"/>
    <w:numStyleLink w:val="Gliederung3"/>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4" w15:restartNumberingAfterBreak="0">
    <w:nsid w:val="26D737C5"/>
    <w:multiLevelType w:val="multilevel"/>
    <w:tmpl w:val="55D65FEE"/>
    <w:numStyleLink w:val="Gliederung2"/>
  </w:abstractNum>
  <w:abstractNum w:abstractNumId="45" w15:restartNumberingAfterBreak="0">
    <w:nsid w:val="2716396B"/>
    <w:multiLevelType w:val="multilevel"/>
    <w:tmpl w:val="55D65FEE"/>
    <w:numStyleLink w:val="Gliederung2"/>
  </w:abstractNum>
  <w:abstractNum w:abstractNumId="46" w15:restartNumberingAfterBreak="0">
    <w:nsid w:val="28A15410"/>
    <w:multiLevelType w:val="multilevel"/>
    <w:tmpl w:val="55D65FEE"/>
    <w:numStyleLink w:val="Gliederung2"/>
  </w:abstractNum>
  <w:abstractNum w:abstractNumId="47" w15:restartNumberingAfterBreak="0">
    <w:nsid w:val="29CA6EE0"/>
    <w:multiLevelType w:val="hybridMultilevel"/>
    <w:tmpl w:val="50D6A8C4"/>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8"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2C7660C8"/>
    <w:multiLevelType w:val="hybridMultilevel"/>
    <w:tmpl w:val="F0E068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0"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2" w15:restartNumberingAfterBreak="0">
    <w:nsid w:val="32C6072A"/>
    <w:multiLevelType w:val="multilevel"/>
    <w:tmpl w:val="1F567908"/>
    <w:numStyleLink w:val="Gliederung4"/>
  </w:abstractNum>
  <w:abstractNum w:abstractNumId="53" w15:restartNumberingAfterBreak="0">
    <w:nsid w:val="38001C47"/>
    <w:multiLevelType w:val="multilevel"/>
    <w:tmpl w:val="976804DE"/>
    <w:numStyleLink w:val="Gliederung3"/>
  </w:abstractNum>
  <w:abstractNum w:abstractNumId="5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56" w15:restartNumberingAfterBreak="0">
    <w:nsid w:val="3E4A5B4E"/>
    <w:multiLevelType w:val="multilevel"/>
    <w:tmpl w:val="55D65FEE"/>
    <w:numStyleLink w:val="Gliederung2"/>
  </w:abstractNum>
  <w:abstractNum w:abstractNumId="57"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8" w15:restartNumberingAfterBreak="0">
    <w:nsid w:val="41300C3D"/>
    <w:multiLevelType w:val="multilevel"/>
    <w:tmpl w:val="55D65FEE"/>
    <w:numStyleLink w:val="Gliederung2"/>
  </w:abstractNum>
  <w:abstractNum w:abstractNumId="59" w15:restartNumberingAfterBreak="0">
    <w:nsid w:val="41B33B3B"/>
    <w:multiLevelType w:val="multilevel"/>
    <w:tmpl w:val="976804DE"/>
    <w:numStyleLink w:val="Gliederung3"/>
  </w:abstractNum>
  <w:abstractNum w:abstractNumId="60"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3E19FD"/>
    <w:multiLevelType w:val="multilevel"/>
    <w:tmpl w:val="1F567908"/>
    <w:numStyleLink w:val="Gliederung4"/>
  </w:abstractNum>
  <w:abstractNum w:abstractNumId="62"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B5673F7"/>
    <w:multiLevelType w:val="multilevel"/>
    <w:tmpl w:val="55D65FEE"/>
    <w:numStyleLink w:val="Gliederung2"/>
  </w:abstractNum>
  <w:abstractNum w:abstractNumId="64"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A14F6C"/>
    <w:multiLevelType w:val="multilevel"/>
    <w:tmpl w:val="55D65FEE"/>
    <w:numStyleLink w:val="Gliederung2"/>
  </w:abstractNum>
  <w:abstractNum w:abstractNumId="66"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67"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68" w15:restartNumberingAfterBreak="0">
    <w:nsid w:val="500876A0"/>
    <w:multiLevelType w:val="multilevel"/>
    <w:tmpl w:val="55D65FEE"/>
    <w:numStyleLink w:val="Gliederung2"/>
  </w:abstractNum>
  <w:abstractNum w:abstractNumId="69" w15:restartNumberingAfterBreak="0">
    <w:nsid w:val="51C671FB"/>
    <w:multiLevelType w:val="multilevel"/>
    <w:tmpl w:val="55D65FEE"/>
    <w:numStyleLink w:val="Gliederung2"/>
  </w:abstractNum>
  <w:abstractNum w:abstractNumId="70" w15:restartNumberingAfterBreak="0">
    <w:nsid w:val="5653044D"/>
    <w:multiLevelType w:val="multilevel"/>
    <w:tmpl w:val="55D65FEE"/>
    <w:numStyleLink w:val="Gliederung2"/>
  </w:abstractNum>
  <w:abstractNum w:abstractNumId="71"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2" w15:restartNumberingAfterBreak="0">
    <w:nsid w:val="575F0DED"/>
    <w:multiLevelType w:val="multilevel"/>
    <w:tmpl w:val="55D65FEE"/>
    <w:numStyleLink w:val="Gliederung2"/>
  </w:abstractNum>
  <w:abstractNum w:abstractNumId="73" w15:restartNumberingAfterBreak="0">
    <w:nsid w:val="57A22875"/>
    <w:multiLevelType w:val="multilevel"/>
    <w:tmpl w:val="55D65FEE"/>
    <w:numStyleLink w:val="Gliederung2"/>
  </w:abstractNum>
  <w:abstractNum w:abstractNumId="74"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75"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76"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7"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FD3861"/>
    <w:multiLevelType w:val="multilevel"/>
    <w:tmpl w:val="55D65FEE"/>
    <w:numStyleLink w:val="Gliederung2"/>
  </w:abstractNum>
  <w:abstractNum w:abstractNumId="79"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6BA90646"/>
    <w:multiLevelType w:val="multilevel"/>
    <w:tmpl w:val="55D65FEE"/>
    <w:numStyleLink w:val="Gliederung2"/>
  </w:abstractNum>
  <w:abstractNum w:abstractNumId="81" w15:restartNumberingAfterBreak="0">
    <w:nsid w:val="6D2A331E"/>
    <w:multiLevelType w:val="multilevel"/>
    <w:tmpl w:val="55D65FEE"/>
    <w:numStyleLink w:val="Gliederung2"/>
  </w:abstractNum>
  <w:abstractNum w:abstractNumId="82" w15:restartNumberingAfterBreak="0">
    <w:nsid w:val="6E2B3E81"/>
    <w:multiLevelType w:val="multilevel"/>
    <w:tmpl w:val="55D65FEE"/>
    <w:numStyleLink w:val="Gliederung2"/>
  </w:abstractNum>
  <w:abstractNum w:abstractNumId="8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5366D8"/>
    <w:multiLevelType w:val="multilevel"/>
    <w:tmpl w:val="55D65FEE"/>
    <w:numStyleLink w:val="Gliederung2"/>
  </w:abstractNum>
  <w:abstractNum w:abstractNumId="85" w15:restartNumberingAfterBreak="0">
    <w:nsid w:val="710170D7"/>
    <w:multiLevelType w:val="multilevel"/>
    <w:tmpl w:val="55D65FEE"/>
    <w:numStyleLink w:val="Gliederung2"/>
  </w:abstractNum>
  <w:abstractNum w:abstractNumId="86"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7" w15:restartNumberingAfterBreak="0">
    <w:nsid w:val="74135A0D"/>
    <w:multiLevelType w:val="multilevel"/>
    <w:tmpl w:val="55D65FEE"/>
    <w:numStyleLink w:val="Gliederung2"/>
  </w:abstractNum>
  <w:abstractNum w:abstractNumId="88" w15:restartNumberingAfterBreak="0">
    <w:nsid w:val="74373D76"/>
    <w:multiLevelType w:val="multilevel"/>
    <w:tmpl w:val="55D65FEE"/>
    <w:numStyleLink w:val="Gliederung2"/>
  </w:abstractNum>
  <w:abstractNum w:abstractNumId="89" w15:restartNumberingAfterBreak="0">
    <w:nsid w:val="753C6031"/>
    <w:multiLevelType w:val="multilevel"/>
    <w:tmpl w:val="55D65FEE"/>
    <w:numStyleLink w:val="Gliederung2"/>
  </w:abstractNum>
  <w:abstractNum w:abstractNumId="90" w15:restartNumberingAfterBreak="0">
    <w:nsid w:val="75865BD9"/>
    <w:multiLevelType w:val="multilevel"/>
    <w:tmpl w:val="976804DE"/>
    <w:numStyleLink w:val="Gliederung3"/>
  </w:abstractNum>
  <w:abstractNum w:abstractNumId="91" w15:restartNumberingAfterBreak="0">
    <w:nsid w:val="780811BE"/>
    <w:multiLevelType w:val="multilevel"/>
    <w:tmpl w:val="55D65FEE"/>
    <w:numStyleLink w:val="Gliederung2"/>
  </w:abstractNum>
  <w:abstractNum w:abstractNumId="92" w15:restartNumberingAfterBreak="0">
    <w:nsid w:val="783F640D"/>
    <w:multiLevelType w:val="multilevel"/>
    <w:tmpl w:val="55D65FEE"/>
    <w:numStyleLink w:val="Gliederung2"/>
  </w:abstractNum>
  <w:abstractNum w:abstractNumId="93" w15:restartNumberingAfterBreak="0">
    <w:nsid w:val="791A3EF1"/>
    <w:multiLevelType w:val="multilevel"/>
    <w:tmpl w:val="55D65FEE"/>
    <w:numStyleLink w:val="Gliederung2"/>
  </w:abstractNum>
  <w:abstractNum w:abstractNumId="94" w15:restartNumberingAfterBreak="0">
    <w:nsid w:val="79B56D19"/>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5"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7" w15:restartNumberingAfterBreak="0">
    <w:nsid w:val="7DB26B2C"/>
    <w:multiLevelType w:val="multilevel"/>
    <w:tmpl w:val="55D65FEE"/>
    <w:numStyleLink w:val="Gliederung2"/>
  </w:abstractNum>
  <w:abstractNum w:abstractNumId="98" w15:restartNumberingAfterBreak="0">
    <w:nsid w:val="7F2C17A5"/>
    <w:multiLevelType w:val="multilevel"/>
    <w:tmpl w:val="55D65FEE"/>
    <w:numStyleLink w:val="Gliederung2"/>
  </w:abstractNum>
  <w:num w:numId="1">
    <w:abstractNumId w:val="3"/>
  </w:num>
  <w:num w:numId="2">
    <w:abstractNumId w:val="2"/>
  </w:num>
  <w:num w:numId="3">
    <w:abstractNumId w:val="1"/>
  </w:num>
  <w:num w:numId="4">
    <w:abstractNumId w:val="0"/>
  </w:num>
  <w:num w:numId="5">
    <w:abstractNumId w:val="77"/>
  </w:num>
  <w:num w:numId="6">
    <w:abstractNumId w:val="5"/>
  </w:num>
  <w:num w:numId="7">
    <w:abstractNumId w:val="83"/>
  </w:num>
  <w:num w:numId="8">
    <w:abstractNumId w:val="60"/>
  </w:num>
  <w:num w:numId="9">
    <w:abstractNumId w:val="17"/>
  </w:num>
  <w:num w:numId="10">
    <w:abstractNumId w:val="67"/>
  </w:num>
  <w:num w:numId="11">
    <w:abstractNumId w:val="8"/>
  </w:num>
  <w:num w:numId="12">
    <w:abstractNumId w:val="54"/>
  </w:num>
  <w:num w:numId="13">
    <w:abstractNumId w:val="86"/>
  </w:num>
  <w:num w:numId="14">
    <w:abstractNumId w:val="23"/>
  </w:num>
  <w:num w:numId="15">
    <w:abstractNumId w:val="42"/>
  </w:num>
  <w:num w:numId="16">
    <w:abstractNumId w:val="7"/>
  </w:num>
  <w:num w:numId="17">
    <w:abstractNumId w:val="73"/>
  </w:num>
  <w:num w:numId="18">
    <w:abstractNumId w:val="56"/>
  </w:num>
  <w:num w:numId="19">
    <w:abstractNumId w:val="9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74"/>
  </w:num>
  <w:num w:numId="21">
    <w:abstractNumId w:val="41"/>
  </w:num>
  <w:num w:numId="22">
    <w:abstractNumId w:val="19"/>
  </w:num>
  <w:num w:numId="23">
    <w:abstractNumId w:val="44"/>
  </w:num>
  <w:num w:numId="24">
    <w:abstractNumId w:val="65"/>
  </w:num>
  <w:num w:numId="25">
    <w:abstractNumId w:val="32"/>
  </w:num>
  <w:num w:numId="26">
    <w:abstractNumId w:val="88"/>
  </w:num>
  <w:num w:numId="27">
    <w:abstractNumId w:val="82"/>
  </w:num>
  <w:num w:numId="28">
    <w:abstractNumId w:val="39"/>
  </w:num>
  <w:num w:numId="29">
    <w:abstractNumId w:val="4"/>
  </w:num>
  <w:num w:numId="30">
    <w:abstractNumId w:val="50"/>
  </w:num>
  <w:num w:numId="31">
    <w:abstractNumId w:val="34"/>
  </w:num>
  <w:num w:numId="32">
    <w:abstractNumId w:val="21"/>
  </w:num>
  <w:num w:numId="33">
    <w:abstractNumId w:val="68"/>
  </w:num>
  <w:num w:numId="34">
    <w:abstractNumId w:val="84"/>
  </w:num>
  <w:num w:numId="35">
    <w:abstractNumId w:val="92"/>
  </w:num>
  <w:num w:numId="36">
    <w:abstractNumId w:val="45"/>
  </w:num>
  <w:num w:numId="37">
    <w:abstractNumId w:val="16"/>
  </w:num>
  <w:num w:numId="38">
    <w:abstractNumId w:val="38"/>
  </w:num>
  <w:num w:numId="39">
    <w:abstractNumId w:val="24"/>
  </w:num>
  <w:num w:numId="40">
    <w:abstractNumId w:val="81"/>
  </w:num>
  <w:num w:numId="41">
    <w:abstractNumId w:val="53"/>
  </w:num>
  <w:num w:numId="42">
    <w:abstractNumId w:val="72"/>
  </w:num>
  <w:num w:numId="43">
    <w:abstractNumId w:val="70"/>
  </w:num>
  <w:num w:numId="44">
    <w:abstractNumId w:val="93"/>
  </w:num>
  <w:num w:numId="45">
    <w:abstractNumId w:val="40"/>
  </w:num>
  <w:num w:numId="46">
    <w:abstractNumId w:val="78"/>
  </w:num>
  <w:num w:numId="47">
    <w:abstractNumId w:val="63"/>
  </w:num>
  <w:num w:numId="48">
    <w:abstractNumId w:val="14"/>
  </w:num>
  <w:num w:numId="49">
    <w:abstractNumId w:val="28"/>
  </w:num>
  <w:num w:numId="50">
    <w:abstractNumId w:val="30"/>
    <w:lvlOverride w:ilvl="0">
      <w:startOverride w:val="1"/>
    </w:lvlOverride>
  </w:num>
  <w:num w:numId="51">
    <w:abstractNumId w:val="30"/>
  </w:num>
  <w:num w:numId="52">
    <w:abstractNumId w:val="9"/>
  </w:num>
  <w:num w:numId="53">
    <w:abstractNumId w:val="59"/>
  </w:num>
  <w:num w:numId="54">
    <w:abstractNumId w:val="58"/>
  </w:num>
  <w:num w:numId="55">
    <w:abstractNumId w:val="90"/>
  </w:num>
  <w:num w:numId="56">
    <w:abstractNumId w:val="80"/>
  </w:num>
  <w:num w:numId="57">
    <w:abstractNumId w:val="75"/>
  </w:num>
  <w:num w:numId="58">
    <w:abstractNumId w:val="15"/>
  </w:num>
  <w:num w:numId="59">
    <w:abstractNumId w:val="37"/>
  </w:num>
  <w:num w:numId="60">
    <w:abstractNumId w:val="87"/>
  </w:num>
  <w:num w:numId="61">
    <w:abstractNumId w:val="52"/>
  </w:num>
  <w:num w:numId="62">
    <w:abstractNumId w:val="13"/>
  </w:num>
  <w:num w:numId="63">
    <w:abstractNumId w:val="79"/>
  </w:num>
  <w:num w:numId="64">
    <w:abstractNumId w:val="22"/>
  </w:num>
  <w:num w:numId="65">
    <w:abstractNumId w:val="57"/>
  </w:num>
  <w:num w:numId="66">
    <w:abstractNumId w:val="51"/>
  </w:num>
  <w:num w:numId="67">
    <w:abstractNumId w:val="10"/>
  </w:num>
  <w:num w:numId="68">
    <w:abstractNumId w:val="55"/>
  </w:num>
  <w:num w:numId="69">
    <w:abstractNumId w:val="43"/>
  </w:num>
  <w:num w:numId="70">
    <w:abstractNumId w:val="31"/>
  </w:num>
  <w:num w:numId="71">
    <w:abstractNumId w:val="36"/>
  </w:num>
  <w:num w:numId="72">
    <w:abstractNumId w:val="64"/>
  </w:num>
  <w:num w:numId="73">
    <w:abstractNumId w:val="66"/>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46"/>
  </w:num>
  <w:num w:numId="77">
    <w:abstractNumId w:val="98"/>
  </w:num>
  <w:num w:numId="78">
    <w:abstractNumId w:val="85"/>
  </w:num>
  <w:num w:numId="79">
    <w:abstractNumId w:val="69"/>
  </w:num>
  <w:num w:numId="80">
    <w:abstractNumId w:val="76"/>
  </w:num>
  <w:num w:numId="81">
    <w:abstractNumId w:val="61"/>
  </w:num>
  <w:num w:numId="82">
    <w:abstractNumId w:val="6"/>
  </w:num>
  <w:num w:numId="83">
    <w:abstractNumId w:val="94"/>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71"/>
  </w:num>
  <w:num w:numId="87">
    <w:abstractNumId w:val="48"/>
  </w:num>
  <w:num w:numId="88">
    <w:abstractNumId w:val="25"/>
  </w:num>
  <w:num w:numId="89">
    <w:abstractNumId w:val="62"/>
  </w:num>
  <w:num w:numId="90">
    <w:abstractNumId w:val="12"/>
  </w:num>
  <w:num w:numId="91">
    <w:abstractNumId w:val="9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33"/>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73"/>
  </w:num>
  <w:num w:numId="103">
    <w:abstractNumId w:val="11"/>
  </w:num>
  <w:num w:numId="104">
    <w:abstractNumId w:val="26"/>
  </w:num>
  <w:num w:numId="105">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0FBD"/>
    <w:rsid w:val="000030D5"/>
    <w:rsid w:val="0000327B"/>
    <w:rsid w:val="00004280"/>
    <w:rsid w:val="00004642"/>
    <w:rsid w:val="00004F0D"/>
    <w:rsid w:val="000050D6"/>
    <w:rsid w:val="00005E94"/>
    <w:rsid w:val="00005F63"/>
    <w:rsid w:val="00006773"/>
    <w:rsid w:val="000077D5"/>
    <w:rsid w:val="000107E3"/>
    <w:rsid w:val="00010886"/>
    <w:rsid w:val="00010A26"/>
    <w:rsid w:val="00010B4F"/>
    <w:rsid w:val="00010BCC"/>
    <w:rsid w:val="00011707"/>
    <w:rsid w:val="00011D85"/>
    <w:rsid w:val="00012EF4"/>
    <w:rsid w:val="00013A2D"/>
    <w:rsid w:val="00014807"/>
    <w:rsid w:val="0001596D"/>
    <w:rsid w:val="00015B20"/>
    <w:rsid w:val="00016DFA"/>
    <w:rsid w:val="0001721F"/>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490B"/>
    <w:rsid w:val="00035601"/>
    <w:rsid w:val="000363CE"/>
    <w:rsid w:val="0003660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C29"/>
    <w:rsid w:val="00041DC5"/>
    <w:rsid w:val="00041FDA"/>
    <w:rsid w:val="00042153"/>
    <w:rsid w:val="00042572"/>
    <w:rsid w:val="00042D5A"/>
    <w:rsid w:val="00043791"/>
    <w:rsid w:val="00043A78"/>
    <w:rsid w:val="00043C28"/>
    <w:rsid w:val="00043E10"/>
    <w:rsid w:val="000441E5"/>
    <w:rsid w:val="00044425"/>
    <w:rsid w:val="000449C7"/>
    <w:rsid w:val="000456C8"/>
    <w:rsid w:val="00047938"/>
    <w:rsid w:val="00047F6B"/>
    <w:rsid w:val="00050474"/>
    <w:rsid w:val="00052499"/>
    <w:rsid w:val="00052A6F"/>
    <w:rsid w:val="00052F7D"/>
    <w:rsid w:val="0005333F"/>
    <w:rsid w:val="0005420C"/>
    <w:rsid w:val="00055B44"/>
    <w:rsid w:val="00055E8F"/>
    <w:rsid w:val="000563CB"/>
    <w:rsid w:val="00056739"/>
    <w:rsid w:val="00056982"/>
    <w:rsid w:val="000574C7"/>
    <w:rsid w:val="000601C9"/>
    <w:rsid w:val="000611BC"/>
    <w:rsid w:val="000614C1"/>
    <w:rsid w:val="00061964"/>
    <w:rsid w:val="00061B70"/>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1288"/>
    <w:rsid w:val="00071483"/>
    <w:rsid w:val="00071877"/>
    <w:rsid w:val="000718ED"/>
    <w:rsid w:val="00071AC7"/>
    <w:rsid w:val="00072834"/>
    <w:rsid w:val="00072CA3"/>
    <w:rsid w:val="00073114"/>
    <w:rsid w:val="0007392D"/>
    <w:rsid w:val="00073BB6"/>
    <w:rsid w:val="00074C4C"/>
    <w:rsid w:val="000754B4"/>
    <w:rsid w:val="00076D46"/>
    <w:rsid w:val="00076D7C"/>
    <w:rsid w:val="000776C6"/>
    <w:rsid w:val="00077806"/>
    <w:rsid w:val="00077E2D"/>
    <w:rsid w:val="00080127"/>
    <w:rsid w:val="00080661"/>
    <w:rsid w:val="00080694"/>
    <w:rsid w:val="00080720"/>
    <w:rsid w:val="00080746"/>
    <w:rsid w:val="00081CAA"/>
    <w:rsid w:val="00083200"/>
    <w:rsid w:val="000834DF"/>
    <w:rsid w:val="0008485B"/>
    <w:rsid w:val="0008520B"/>
    <w:rsid w:val="00085359"/>
    <w:rsid w:val="00085656"/>
    <w:rsid w:val="00086043"/>
    <w:rsid w:val="00086F86"/>
    <w:rsid w:val="00087040"/>
    <w:rsid w:val="00090DB3"/>
    <w:rsid w:val="0009170A"/>
    <w:rsid w:val="0009188D"/>
    <w:rsid w:val="00091B17"/>
    <w:rsid w:val="000922CE"/>
    <w:rsid w:val="000925B9"/>
    <w:rsid w:val="00093874"/>
    <w:rsid w:val="00093B6D"/>
    <w:rsid w:val="0009408A"/>
    <w:rsid w:val="00094410"/>
    <w:rsid w:val="0009445A"/>
    <w:rsid w:val="00095345"/>
    <w:rsid w:val="00095E6D"/>
    <w:rsid w:val="0009613A"/>
    <w:rsid w:val="00096252"/>
    <w:rsid w:val="00097230"/>
    <w:rsid w:val="00097238"/>
    <w:rsid w:val="0009741A"/>
    <w:rsid w:val="000978D4"/>
    <w:rsid w:val="000A0E4A"/>
    <w:rsid w:val="000A1038"/>
    <w:rsid w:val="000A13FD"/>
    <w:rsid w:val="000A15B2"/>
    <w:rsid w:val="000A2BBE"/>
    <w:rsid w:val="000A2C52"/>
    <w:rsid w:val="000A3318"/>
    <w:rsid w:val="000A3AD9"/>
    <w:rsid w:val="000A3BCB"/>
    <w:rsid w:val="000A3DB6"/>
    <w:rsid w:val="000A3FD9"/>
    <w:rsid w:val="000A4E9D"/>
    <w:rsid w:val="000A5580"/>
    <w:rsid w:val="000A56F3"/>
    <w:rsid w:val="000A5B6E"/>
    <w:rsid w:val="000A5C89"/>
    <w:rsid w:val="000A6813"/>
    <w:rsid w:val="000A6C5A"/>
    <w:rsid w:val="000A76DB"/>
    <w:rsid w:val="000B069D"/>
    <w:rsid w:val="000B1968"/>
    <w:rsid w:val="000B1FED"/>
    <w:rsid w:val="000B2068"/>
    <w:rsid w:val="000B299B"/>
    <w:rsid w:val="000B2B94"/>
    <w:rsid w:val="000B3010"/>
    <w:rsid w:val="000B3244"/>
    <w:rsid w:val="000B4B07"/>
    <w:rsid w:val="000B59DB"/>
    <w:rsid w:val="000B5C0E"/>
    <w:rsid w:val="000B715C"/>
    <w:rsid w:val="000B7DAB"/>
    <w:rsid w:val="000B7FE6"/>
    <w:rsid w:val="000C0A00"/>
    <w:rsid w:val="000C0AA6"/>
    <w:rsid w:val="000C0DA4"/>
    <w:rsid w:val="000C1471"/>
    <w:rsid w:val="000C19AB"/>
    <w:rsid w:val="000C2097"/>
    <w:rsid w:val="000C3740"/>
    <w:rsid w:val="000C37F6"/>
    <w:rsid w:val="000C39EF"/>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7FD"/>
    <w:rsid w:val="000D48AE"/>
    <w:rsid w:val="000D5338"/>
    <w:rsid w:val="000D5C1B"/>
    <w:rsid w:val="000D684B"/>
    <w:rsid w:val="000D6A77"/>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6C9"/>
    <w:rsid w:val="000E61CD"/>
    <w:rsid w:val="000E63E2"/>
    <w:rsid w:val="000E675A"/>
    <w:rsid w:val="000E6E64"/>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34C"/>
    <w:rsid w:val="00103AF9"/>
    <w:rsid w:val="00104D44"/>
    <w:rsid w:val="001050F1"/>
    <w:rsid w:val="0010527E"/>
    <w:rsid w:val="001056D2"/>
    <w:rsid w:val="00105B30"/>
    <w:rsid w:val="00106545"/>
    <w:rsid w:val="00106EE4"/>
    <w:rsid w:val="00107258"/>
    <w:rsid w:val="001073E7"/>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DB6"/>
    <w:rsid w:val="00122359"/>
    <w:rsid w:val="0012284D"/>
    <w:rsid w:val="00122D14"/>
    <w:rsid w:val="0012322C"/>
    <w:rsid w:val="00123472"/>
    <w:rsid w:val="00124C0F"/>
    <w:rsid w:val="00125520"/>
    <w:rsid w:val="00127716"/>
    <w:rsid w:val="00127822"/>
    <w:rsid w:val="0013035B"/>
    <w:rsid w:val="00131091"/>
    <w:rsid w:val="00131EAD"/>
    <w:rsid w:val="00132DB7"/>
    <w:rsid w:val="0013421A"/>
    <w:rsid w:val="00134852"/>
    <w:rsid w:val="00135352"/>
    <w:rsid w:val="00135452"/>
    <w:rsid w:val="00136627"/>
    <w:rsid w:val="00136CE5"/>
    <w:rsid w:val="00137849"/>
    <w:rsid w:val="00137BAF"/>
    <w:rsid w:val="00140BA9"/>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71CB"/>
    <w:rsid w:val="00147407"/>
    <w:rsid w:val="001477A9"/>
    <w:rsid w:val="00147961"/>
    <w:rsid w:val="001501E7"/>
    <w:rsid w:val="001502D7"/>
    <w:rsid w:val="001508B3"/>
    <w:rsid w:val="0015094D"/>
    <w:rsid w:val="00150A0A"/>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60093"/>
    <w:rsid w:val="00160129"/>
    <w:rsid w:val="00160675"/>
    <w:rsid w:val="00160EBF"/>
    <w:rsid w:val="00161211"/>
    <w:rsid w:val="00162099"/>
    <w:rsid w:val="001620A8"/>
    <w:rsid w:val="001624CF"/>
    <w:rsid w:val="00162E4F"/>
    <w:rsid w:val="001631E9"/>
    <w:rsid w:val="0016464A"/>
    <w:rsid w:val="0016502D"/>
    <w:rsid w:val="001656A8"/>
    <w:rsid w:val="00166F9B"/>
    <w:rsid w:val="001673BE"/>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58CA"/>
    <w:rsid w:val="00175E3E"/>
    <w:rsid w:val="00176067"/>
    <w:rsid w:val="00180015"/>
    <w:rsid w:val="00180507"/>
    <w:rsid w:val="00181A6B"/>
    <w:rsid w:val="00181ED1"/>
    <w:rsid w:val="001821F5"/>
    <w:rsid w:val="001821F6"/>
    <w:rsid w:val="001826A4"/>
    <w:rsid w:val="00182927"/>
    <w:rsid w:val="00182D6E"/>
    <w:rsid w:val="0018305E"/>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F7"/>
    <w:rsid w:val="001903DD"/>
    <w:rsid w:val="00191624"/>
    <w:rsid w:val="00192DDF"/>
    <w:rsid w:val="00194049"/>
    <w:rsid w:val="0019449D"/>
    <w:rsid w:val="00194FF1"/>
    <w:rsid w:val="001950D6"/>
    <w:rsid w:val="00195328"/>
    <w:rsid w:val="00195C00"/>
    <w:rsid w:val="00195FB2"/>
    <w:rsid w:val="001961D6"/>
    <w:rsid w:val="0019647C"/>
    <w:rsid w:val="0019681F"/>
    <w:rsid w:val="00196855"/>
    <w:rsid w:val="00196BD6"/>
    <w:rsid w:val="00196C1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B09CF"/>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CF7"/>
    <w:rsid w:val="001E30B6"/>
    <w:rsid w:val="001E464E"/>
    <w:rsid w:val="001E53E3"/>
    <w:rsid w:val="001E53FD"/>
    <w:rsid w:val="001E54C0"/>
    <w:rsid w:val="001E6AB6"/>
    <w:rsid w:val="001E7404"/>
    <w:rsid w:val="001E7649"/>
    <w:rsid w:val="001E7884"/>
    <w:rsid w:val="001E7C44"/>
    <w:rsid w:val="001F02B3"/>
    <w:rsid w:val="001F0511"/>
    <w:rsid w:val="001F08F2"/>
    <w:rsid w:val="001F1606"/>
    <w:rsid w:val="001F1F90"/>
    <w:rsid w:val="001F1FA6"/>
    <w:rsid w:val="001F296E"/>
    <w:rsid w:val="001F3114"/>
    <w:rsid w:val="001F32E3"/>
    <w:rsid w:val="001F3579"/>
    <w:rsid w:val="001F35E8"/>
    <w:rsid w:val="001F4106"/>
    <w:rsid w:val="001F4FA8"/>
    <w:rsid w:val="001F540E"/>
    <w:rsid w:val="001F5D41"/>
    <w:rsid w:val="001F5DA0"/>
    <w:rsid w:val="001F6E62"/>
    <w:rsid w:val="00202A70"/>
    <w:rsid w:val="00202AD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18F2"/>
    <w:rsid w:val="00212CE9"/>
    <w:rsid w:val="002148D0"/>
    <w:rsid w:val="00214E61"/>
    <w:rsid w:val="00215027"/>
    <w:rsid w:val="00215EFE"/>
    <w:rsid w:val="002168D9"/>
    <w:rsid w:val="00216A45"/>
    <w:rsid w:val="00216AC0"/>
    <w:rsid w:val="00216C70"/>
    <w:rsid w:val="00217015"/>
    <w:rsid w:val="00217729"/>
    <w:rsid w:val="0022078A"/>
    <w:rsid w:val="00220AA3"/>
    <w:rsid w:val="00220D50"/>
    <w:rsid w:val="00220E11"/>
    <w:rsid w:val="002218DA"/>
    <w:rsid w:val="00221934"/>
    <w:rsid w:val="002224DA"/>
    <w:rsid w:val="00222D6B"/>
    <w:rsid w:val="00223FFC"/>
    <w:rsid w:val="00224D42"/>
    <w:rsid w:val="002255FC"/>
    <w:rsid w:val="00227ED0"/>
    <w:rsid w:val="00230B67"/>
    <w:rsid w:val="00231208"/>
    <w:rsid w:val="0023121B"/>
    <w:rsid w:val="00232065"/>
    <w:rsid w:val="002322B7"/>
    <w:rsid w:val="00232620"/>
    <w:rsid w:val="00232642"/>
    <w:rsid w:val="00233386"/>
    <w:rsid w:val="0023446E"/>
    <w:rsid w:val="00234CF5"/>
    <w:rsid w:val="00235B8D"/>
    <w:rsid w:val="00235EC6"/>
    <w:rsid w:val="00235FBF"/>
    <w:rsid w:val="00237300"/>
    <w:rsid w:val="00237361"/>
    <w:rsid w:val="00241074"/>
    <w:rsid w:val="00241FF8"/>
    <w:rsid w:val="002433B6"/>
    <w:rsid w:val="00243402"/>
    <w:rsid w:val="00243651"/>
    <w:rsid w:val="00243A19"/>
    <w:rsid w:val="00243BE2"/>
    <w:rsid w:val="00244AF3"/>
    <w:rsid w:val="00244FA8"/>
    <w:rsid w:val="00245122"/>
    <w:rsid w:val="00245530"/>
    <w:rsid w:val="00245BBA"/>
    <w:rsid w:val="00245D56"/>
    <w:rsid w:val="00246754"/>
    <w:rsid w:val="0024745D"/>
    <w:rsid w:val="002479B0"/>
    <w:rsid w:val="0025056A"/>
    <w:rsid w:val="00250BEC"/>
    <w:rsid w:val="00250DEC"/>
    <w:rsid w:val="0025158B"/>
    <w:rsid w:val="00252AAD"/>
    <w:rsid w:val="002531BA"/>
    <w:rsid w:val="00253553"/>
    <w:rsid w:val="002539E0"/>
    <w:rsid w:val="00253A2F"/>
    <w:rsid w:val="00254153"/>
    <w:rsid w:val="00255410"/>
    <w:rsid w:val="00255625"/>
    <w:rsid w:val="002559BE"/>
    <w:rsid w:val="00255D0A"/>
    <w:rsid w:val="002566EC"/>
    <w:rsid w:val="0025756F"/>
    <w:rsid w:val="00257A9B"/>
    <w:rsid w:val="00257C56"/>
    <w:rsid w:val="00260698"/>
    <w:rsid w:val="00260723"/>
    <w:rsid w:val="00261FB9"/>
    <w:rsid w:val="002631CB"/>
    <w:rsid w:val="00263772"/>
    <w:rsid w:val="00263816"/>
    <w:rsid w:val="00263D0E"/>
    <w:rsid w:val="00264C83"/>
    <w:rsid w:val="00264E9E"/>
    <w:rsid w:val="00265571"/>
    <w:rsid w:val="002658B9"/>
    <w:rsid w:val="00265AED"/>
    <w:rsid w:val="00265B9E"/>
    <w:rsid w:val="00265BA6"/>
    <w:rsid w:val="002660BD"/>
    <w:rsid w:val="0026644B"/>
    <w:rsid w:val="002671DA"/>
    <w:rsid w:val="00267712"/>
    <w:rsid w:val="0026790C"/>
    <w:rsid w:val="00267B79"/>
    <w:rsid w:val="00270F9D"/>
    <w:rsid w:val="0027165B"/>
    <w:rsid w:val="00271A50"/>
    <w:rsid w:val="00272457"/>
    <w:rsid w:val="002725EB"/>
    <w:rsid w:val="00272E97"/>
    <w:rsid w:val="00272F3B"/>
    <w:rsid w:val="002730E9"/>
    <w:rsid w:val="00273309"/>
    <w:rsid w:val="00273311"/>
    <w:rsid w:val="002738DC"/>
    <w:rsid w:val="00273B3D"/>
    <w:rsid w:val="00275F8E"/>
    <w:rsid w:val="00276405"/>
    <w:rsid w:val="00276AB7"/>
    <w:rsid w:val="00277679"/>
    <w:rsid w:val="00277F0A"/>
    <w:rsid w:val="00280146"/>
    <w:rsid w:val="0028066D"/>
    <w:rsid w:val="002811F5"/>
    <w:rsid w:val="002818A1"/>
    <w:rsid w:val="00281BDB"/>
    <w:rsid w:val="00282003"/>
    <w:rsid w:val="0028244E"/>
    <w:rsid w:val="002836FB"/>
    <w:rsid w:val="00283C76"/>
    <w:rsid w:val="00283DF1"/>
    <w:rsid w:val="00284845"/>
    <w:rsid w:val="00285295"/>
    <w:rsid w:val="002859E1"/>
    <w:rsid w:val="0028627B"/>
    <w:rsid w:val="0028674E"/>
    <w:rsid w:val="00286895"/>
    <w:rsid w:val="00286D56"/>
    <w:rsid w:val="00286FAA"/>
    <w:rsid w:val="00287408"/>
    <w:rsid w:val="0028768A"/>
    <w:rsid w:val="00287761"/>
    <w:rsid w:val="00290096"/>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1065"/>
    <w:rsid w:val="002A1ED0"/>
    <w:rsid w:val="002A1F52"/>
    <w:rsid w:val="002A251A"/>
    <w:rsid w:val="002A27D0"/>
    <w:rsid w:val="002A290C"/>
    <w:rsid w:val="002A37DD"/>
    <w:rsid w:val="002A38C9"/>
    <w:rsid w:val="002A416D"/>
    <w:rsid w:val="002A45AD"/>
    <w:rsid w:val="002A4BDE"/>
    <w:rsid w:val="002A4F31"/>
    <w:rsid w:val="002A5104"/>
    <w:rsid w:val="002A5F61"/>
    <w:rsid w:val="002A75A0"/>
    <w:rsid w:val="002A7864"/>
    <w:rsid w:val="002A7950"/>
    <w:rsid w:val="002A798D"/>
    <w:rsid w:val="002B02D6"/>
    <w:rsid w:val="002B05AC"/>
    <w:rsid w:val="002B0B2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722F"/>
    <w:rsid w:val="002B74C4"/>
    <w:rsid w:val="002B7D08"/>
    <w:rsid w:val="002B7DC7"/>
    <w:rsid w:val="002C00D8"/>
    <w:rsid w:val="002C024E"/>
    <w:rsid w:val="002C240A"/>
    <w:rsid w:val="002C2D14"/>
    <w:rsid w:val="002C2EF0"/>
    <w:rsid w:val="002C3FBF"/>
    <w:rsid w:val="002C3FFF"/>
    <w:rsid w:val="002C4F06"/>
    <w:rsid w:val="002C660A"/>
    <w:rsid w:val="002C6C89"/>
    <w:rsid w:val="002C6D5B"/>
    <w:rsid w:val="002C6D73"/>
    <w:rsid w:val="002C79CA"/>
    <w:rsid w:val="002C7FEB"/>
    <w:rsid w:val="002D017E"/>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D2A"/>
    <w:rsid w:val="002E4D9E"/>
    <w:rsid w:val="002E5039"/>
    <w:rsid w:val="002E517D"/>
    <w:rsid w:val="002E52B7"/>
    <w:rsid w:val="002E530B"/>
    <w:rsid w:val="002E5410"/>
    <w:rsid w:val="002E5487"/>
    <w:rsid w:val="002E7949"/>
    <w:rsid w:val="002E79DD"/>
    <w:rsid w:val="002E7D07"/>
    <w:rsid w:val="002F1197"/>
    <w:rsid w:val="002F1B3F"/>
    <w:rsid w:val="002F2A76"/>
    <w:rsid w:val="002F357D"/>
    <w:rsid w:val="002F35B3"/>
    <w:rsid w:val="002F370A"/>
    <w:rsid w:val="002F4187"/>
    <w:rsid w:val="002F4A88"/>
    <w:rsid w:val="002F4D29"/>
    <w:rsid w:val="002F5DD1"/>
    <w:rsid w:val="002F5F75"/>
    <w:rsid w:val="002F64C7"/>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D9"/>
    <w:rsid w:val="003111FF"/>
    <w:rsid w:val="00311F2E"/>
    <w:rsid w:val="003128DA"/>
    <w:rsid w:val="00312A28"/>
    <w:rsid w:val="00312B93"/>
    <w:rsid w:val="00312C7A"/>
    <w:rsid w:val="0031306D"/>
    <w:rsid w:val="0031385A"/>
    <w:rsid w:val="003138A4"/>
    <w:rsid w:val="003145DA"/>
    <w:rsid w:val="00314776"/>
    <w:rsid w:val="00314DB5"/>
    <w:rsid w:val="00315655"/>
    <w:rsid w:val="003157DD"/>
    <w:rsid w:val="0031580E"/>
    <w:rsid w:val="00315905"/>
    <w:rsid w:val="00315C9D"/>
    <w:rsid w:val="0031642F"/>
    <w:rsid w:val="00317143"/>
    <w:rsid w:val="003171E1"/>
    <w:rsid w:val="003178D7"/>
    <w:rsid w:val="0031791C"/>
    <w:rsid w:val="003202E5"/>
    <w:rsid w:val="0032030A"/>
    <w:rsid w:val="00320868"/>
    <w:rsid w:val="003210F6"/>
    <w:rsid w:val="003217B4"/>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411"/>
    <w:rsid w:val="00335973"/>
    <w:rsid w:val="00335B18"/>
    <w:rsid w:val="00335CAD"/>
    <w:rsid w:val="0033672C"/>
    <w:rsid w:val="003375F7"/>
    <w:rsid w:val="00337B4F"/>
    <w:rsid w:val="00337BEA"/>
    <w:rsid w:val="00337C36"/>
    <w:rsid w:val="003403A4"/>
    <w:rsid w:val="00341235"/>
    <w:rsid w:val="003419CC"/>
    <w:rsid w:val="00342865"/>
    <w:rsid w:val="00342979"/>
    <w:rsid w:val="00342F3F"/>
    <w:rsid w:val="00343489"/>
    <w:rsid w:val="003434C1"/>
    <w:rsid w:val="00343684"/>
    <w:rsid w:val="00343911"/>
    <w:rsid w:val="00343CC2"/>
    <w:rsid w:val="0034419D"/>
    <w:rsid w:val="00344BA9"/>
    <w:rsid w:val="0034590E"/>
    <w:rsid w:val="00345C5F"/>
    <w:rsid w:val="00346737"/>
    <w:rsid w:val="0034693F"/>
    <w:rsid w:val="00347895"/>
    <w:rsid w:val="003478BC"/>
    <w:rsid w:val="00347A81"/>
    <w:rsid w:val="00347ED9"/>
    <w:rsid w:val="003504E3"/>
    <w:rsid w:val="003516B0"/>
    <w:rsid w:val="003516D0"/>
    <w:rsid w:val="00352E19"/>
    <w:rsid w:val="00353F90"/>
    <w:rsid w:val="00354233"/>
    <w:rsid w:val="00354873"/>
    <w:rsid w:val="00354AD5"/>
    <w:rsid w:val="00355095"/>
    <w:rsid w:val="00355BAB"/>
    <w:rsid w:val="00356531"/>
    <w:rsid w:val="003578A2"/>
    <w:rsid w:val="00357BD1"/>
    <w:rsid w:val="00357BD7"/>
    <w:rsid w:val="00360129"/>
    <w:rsid w:val="003605B3"/>
    <w:rsid w:val="003611BF"/>
    <w:rsid w:val="00362246"/>
    <w:rsid w:val="003622AD"/>
    <w:rsid w:val="003638FE"/>
    <w:rsid w:val="00363EB8"/>
    <w:rsid w:val="0036445C"/>
    <w:rsid w:val="00365645"/>
    <w:rsid w:val="00365730"/>
    <w:rsid w:val="0036596A"/>
    <w:rsid w:val="00366D46"/>
    <w:rsid w:val="00367A39"/>
    <w:rsid w:val="003703DD"/>
    <w:rsid w:val="00370E2E"/>
    <w:rsid w:val="0037111C"/>
    <w:rsid w:val="00371831"/>
    <w:rsid w:val="00371C6E"/>
    <w:rsid w:val="00372B5E"/>
    <w:rsid w:val="00372E7D"/>
    <w:rsid w:val="0037332E"/>
    <w:rsid w:val="003735E9"/>
    <w:rsid w:val="003739AC"/>
    <w:rsid w:val="00373F1C"/>
    <w:rsid w:val="003743EF"/>
    <w:rsid w:val="003746C4"/>
    <w:rsid w:val="003749D8"/>
    <w:rsid w:val="00375057"/>
    <w:rsid w:val="00375A23"/>
    <w:rsid w:val="00375BC0"/>
    <w:rsid w:val="00375FE4"/>
    <w:rsid w:val="00376031"/>
    <w:rsid w:val="00376656"/>
    <w:rsid w:val="00376982"/>
    <w:rsid w:val="00377945"/>
    <w:rsid w:val="003779F9"/>
    <w:rsid w:val="00377BE6"/>
    <w:rsid w:val="003801F0"/>
    <w:rsid w:val="00380DBF"/>
    <w:rsid w:val="00381C80"/>
    <w:rsid w:val="00382091"/>
    <w:rsid w:val="0038228D"/>
    <w:rsid w:val="003835FC"/>
    <w:rsid w:val="00383A3E"/>
    <w:rsid w:val="00384250"/>
    <w:rsid w:val="00384355"/>
    <w:rsid w:val="0038449F"/>
    <w:rsid w:val="00384AF3"/>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4BBE"/>
    <w:rsid w:val="00394EE2"/>
    <w:rsid w:val="00395553"/>
    <w:rsid w:val="00395D5E"/>
    <w:rsid w:val="00395F25"/>
    <w:rsid w:val="00395F54"/>
    <w:rsid w:val="003962DB"/>
    <w:rsid w:val="0039649B"/>
    <w:rsid w:val="00396570"/>
    <w:rsid w:val="003A0087"/>
    <w:rsid w:val="003A01A7"/>
    <w:rsid w:val="003A0355"/>
    <w:rsid w:val="003A1172"/>
    <w:rsid w:val="003A1775"/>
    <w:rsid w:val="003A2074"/>
    <w:rsid w:val="003A3131"/>
    <w:rsid w:val="003A3BD1"/>
    <w:rsid w:val="003A46DA"/>
    <w:rsid w:val="003A5274"/>
    <w:rsid w:val="003A5C14"/>
    <w:rsid w:val="003A6268"/>
    <w:rsid w:val="003B1A5D"/>
    <w:rsid w:val="003B22EC"/>
    <w:rsid w:val="003B261D"/>
    <w:rsid w:val="003B296F"/>
    <w:rsid w:val="003B2AF6"/>
    <w:rsid w:val="003B30BC"/>
    <w:rsid w:val="003B45D2"/>
    <w:rsid w:val="003B49E7"/>
    <w:rsid w:val="003B7233"/>
    <w:rsid w:val="003B75FA"/>
    <w:rsid w:val="003B779B"/>
    <w:rsid w:val="003B7E13"/>
    <w:rsid w:val="003B7F2C"/>
    <w:rsid w:val="003C0109"/>
    <w:rsid w:val="003C0544"/>
    <w:rsid w:val="003C0A92"/>
    <w:rsid w:val="003C0D41"/>
    <w:rsid w:val="003C0E0C"/>
    <w:rsid w:val="003C16A3"/>
    <w:rsid w:val="003C1BA6"/>
    <w:rsid w:val="003C20B5"/>
    <w:rsid w:val="003C217E"/>
    <w:rsid w:val="003C22F3"/>
    <w:rsid w:val="003C2829"/>
    <w:rsid w:val="003C2BCD"/>
    <w:rsid w:val="003C2C3F"/>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E02"/>
    <w:rsid w:val="003D062E"/>
    <w:rsid w:val="003D0786"/>
    <w:rsid w:val="003D0AAA"/>
    <w:rsid w:val="003D121D"/>
    <w:rsid w:val="003D16A8"/>
    <w:rsid w:val="003D236C"/>
    <w:rsid w:val="003D27DE"/>
    <w:rsid w:val="003D2E3F"/>
    <w:rsid w:val="003D46B3"/>
    <w:rsid w:val="003D5C14"/>
    <w:rsid w:val="003D5E8F"/>
    <w:rsid w:val="003D6339"/>
    <w:rsid w:val="003D76EE"/>
    <w:rsid w:val="003D7B91"/>
    <w:rsid w:val="003E08C7"/>
    <w:rsid w:val="003E1B68"/>
    <w:rsid w:val="003E2736"/>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2472"/>
    <w:rsid w:val="003F25CF"/>
    <w:rsid w:val="003F27E1"/>
    <w:rsid w:val="003F410B"/>
    <w:rsid w:val="003F4C31"/>
    <w:rsid w:val="003F50A8"/>
    <w:rsid w:val="003F537F"/>
    <w:rsid w:val="003F54A3"/>
    <w:rsid w:val="003F6209"/>
    <w:rsid w:val="003F6931"/>
    <w:rsid w:val="003F7070"/>
    <w:rsid w:val="003F7146"/>
    <w:rsid w:val="003F7C71"/>
    <w:rsid w:val="003F7C7B"/>
    <w:rsid w:val="003F7ECA"/>
    <w:rsid w:val="003F7FF8"/>
    <w:rsid w:val="00400104"/>
    <w:rsid w:val="004002B4"/>
    <w:rsid w:val="0040038C"/>
    <w:rsid w:val="004006C6"/>
    <w:rsid w:val="00400769"/>
    <w:rsid w:val="00400A48"/>
    <w:rsid w:val="00401C1C"/>
    <w:rsid w:val="004026E1"/>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F5B"/>
    <w:rsid w:val="00414569"/>
    <w:rsid w:val="004148A2"/>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B79"/>
    <w:rsid w:val="00423CD1"/>
    <w:rsid w:val="00424415"/>
    <w:rsid w:val="00424469"/>
    <w:rsid w:val="004244C1"/>
    <w:rsid w:val="00425E47"/>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60DB"/>
    <w:rsid w:val="004365C1"/>
    <w:rsid w:val="004367BB"/>
    <w:rsid w:val="00436D8C"/>
    <w:rsid w:val="004373BB"/>
    <w:rsid w:val="004405B8"/>
    <w:rsid w:val="00440B20"/>
    <w:rsid w:val="0044196F"/>
    <w:rsid w:val="00442263"/>
    <w:rsid w:val="00442DC9"/>
    <w:rsid w:val="004437EE"/>
    <w:rsid w:val="00443E0E"/>
    <w:rsid w:val="00443E81"/>
    <w:rsid w:val="00444804"/>
    <w:rsid w:val="00444906"/>
    <w:rsid w:val="00444B95"/>
    <w:rsid w:val="00444D81"/>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23"/>
    <w:rsid w:val="00454A99"/>
    <w:rsid w:val="00454AD3"/>
    <w:rsid w:val="00454EA9"/>
    <w:rsid w:val="00455856"/>
    <w:rsid w:val="0045614B"/>
    <w:rsid w:val="00456CDB"/>
    <w:rsid w:val="00460030"/>
    <w:rsid w:val="004602D8"/>
    <w:rsid w:val="0046042C"/>
    <w:rsid w:val="004606BB"/>
    <w:rsid w:val="004607DD"/>
    <w:rsid w:val="00460908"/>
    <w:rsid w:val="00460C33"/>
    <w:rsid w:val="0046212D"/>
    <w:rsid w:val="004622E0"/>
    <w:rsid w:val="004625AE"/>
    <w:rsid w:val="00462A3D"/>
    <w:rsid w:val="004636F9"/>
    <w:rsid w:val="00465690"/>
    <w:rsid w:val="004658D6"/>
    <w:rsid w:val="00465EBF"/>
    <w:rsid w:val="00466D0F"/>
    <w:rsid w:val="00466DF1"/>
    <w:rsid w:val="004677B1"/>
    <w:rsid w:val="00467A04"/>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696C"/>
    <w:rsid w:val="00476DCD"/>
    <w:rsid w:val="00477B41"/>
    <w:rsid w:val="00480088"/>
    <w:rsid w:val="0048072C"/>
    <w:rsid w:val="004807DB"/>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946"/>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452"/>
    <w:rsid w:val="004C4828"/>
    <w:rsid w:val="004C4D82"/>
    <w:rsid w:val="004C51C7"/>
    <w:rsid w:val="004C59EE"/>
    <w:rsid w:val="004C5C5E"/>
    <w:rsid w:val="004C5D0E"/>
    <w:rsid w:val="004C6360"/>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CF4"/>
    <w:rsid w:val="004D6095"/>
    <w:rsid w:val="004D65AE"/>
    <w:rsid w:val="004E0766"/>
    <w:rsid w:val="004E0795"/>
    <w:rsid w:val="004E0901"/>
    <w:rsid w:val="004E0C61"/>
    <w:rsid w:val="004E1B4A"/>
    <w:rsid w:val="004E1D6D"/>
    <w:rsid w:val="004E396F"/>
    <w:rsid w:val="004E3E38"/>
    <w:rsid w:val="004E451E"/>
    <w:rsid w:val="004E4AAD"/>
    <w:rsid w:val="004E57F1"/>
    <w:rsid w:val="004E6107"/>
    <w:rsid w:val="004E6263"/>
    <w:rsid w:val="004E6E15"/>
    <w:rsid w:val="004E79CA"/>
    <w:rsid w:val="004F052C"/>
    <w:rsid w:val="004F0659"/>
    <w:rsid w:val="004F08CD"/>
    <w:rsid w:val="004F150B"/>
    <w:rsid w:val="004F1928"/>
    <w:rsid w:val="004F216F"/>
    <w:rsid w:val="004F24AB"/>
    <w:rsid w:val="004F2508"/>
    <w:rsid w:val="004F2FDF"/>
    <w:rsid w:val="004F3064"/>
    <w:rsid w:val="004F3858"/>
    <w:rsid w:val="004F3C4C"/>
    <w:rsid w:val="004F45E9"/>
    <w:rsid w:val="004F6C01"/>
    <w:rsid w:val="004F7E2C"/>
    <w:rsid w:val="005004AC"/>
    <w:rsid w:val="00501D11"/>
    <w:rsid w:val="0050275E"/>
    <w:rsid w:val="005040FD"/>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BA7"/>
    <w:rsid w:val="00520C73"/>
    <w:rsid w:val="00520EAC"/>
    <w:rsid w:val="0052175F"/>
    <w:rsid w:val="00521A82"/>
    <w:rsid w:val="00522399"/>
    <w:rsid w:val="00522744"/>
    <w:rsid w:val="00523006"/>
    <w:rsid w:val="0052359B"/>
    <w:rsid w:val="00523A4D"/>
    <w:rsid w:val="00523CBF"/>
    <w:rsid w:val="00524745"/>
    <w:rsid w:val="00524A8A"/>
    <w:rsid w:val="00524E36"/>
    <w:rsid w:val="00524ED9"/>
    <w:rsid w:val="005254C5"/>
    <w:rsid w:val="00526A02"/>
    <w:rsid w:val="005274A8"/>
    <w:rsid w:val="0052750F"/>
    <w:rsid w:val="00527B7A"/>
    <w:rsid w:val="0053093E"/>
    <w:rsid w:val="005311A0"/>
    <w:rsid w:val="005317C2"/>
    <w:rsid w:val="00531938"/>
    <w:rsid w:val="0053209E"/>
    <w:rsid w:val="00532765"/>
    <w:rsid w:val="00532E24"/>
    <w:rsid w:val="00534441"/>
    <w:rsid w:val="005345AC"/>
    <w:rsid w:val="00534AED"/>
    <w:rsid w:val="005358A9"/>
    <w:rsid w:val="005366AB"/>
    <w:rsid w:val="005429B6"/>
    <w:rsid w:val="00542E0C"/>
    <w:rsid w:val="00543BDF"/>
    <w:rsid w:val="0054462B"/>
    <w:rsid w:val="00545777"/>
    <w:rsid w:val="00545799"/>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958"/>
    <w:rsid w:val="00566BAA"/>
    <w:rsid w:val="00567082"/>
    <w:rsid w:val="00570536"/>
    <w:rsid w:val="00570F93"/>
    <w:rsid w:val="005720BB"/>
    <w:rsid w:val="00572C0D"/>
    <w:rsid w:val="00572CA3"/>
    <w:rsid w:val="00573159"/>
    <w:rsid w:val="0057381D"/>
    <w:rsid w:val="00574230"/>
    <w:rsid w:val="00574371"/>
    <w:rsid w:val="005753A0"/>
    <w:rsid w:val="005762AD"/>
    <w:rsid w:val="00576ABB"/>
    <w:rsid w:val="00577604"/>
    <w:rsid w:val="00580DDC"/>
    <w:rsid w:val="00581429"/>
    <w:rsid w:val="0058191A"/>
    <w:rsid w:val="00581DFA"/>
    <w:rsid w:val="0058392F"/>
    <w:rsid w:val="00583D0C"/>
    <w:rsid w:val="00583D10"/>
    <w:rsid w:val="00583D63"/>
    <w:rsid w:val="00583E77"/>
    <w:rsid w:val="005840FA"/>
    <w:rsid w:val="005843C1"/>
    <w:rsid w:val="00584F6C"/>
    <w:rsid w:val="005850FF"/>
    <w:rsid w:val="005855AF"/>
    <w:rsid w:val="00585701"/>
    <w:rsid w:val="005858FD"/>
    <w:rsid w:val="005861D2"/>
    <w:rsid w:val="00586403"/>
    <w:rsid w:val="0058648F"/>
    <w:rsid w:val="0058655D"/>
    <w:rsid w:val="0058683B"/>
    <w:rsid w:val="00586F5B"/>
    <w:rsid w:val="00587664"/>
    <w:rsid w:val="0058773C"/>
    <w:rsid w:val="00587C37"/>
    <w:rsid w:val="00590699"/>
    <w:rsid w:val="00590D1E"/>
    <w:rsid w:val="0059117A"/>
    <w:rsid w:val="0059126E"/>
    <w:rsid w:val="00591416"/>
    <w:rsid w:val="005914F4"/>
    <w:rsid w:val="00591DF9"/>
    <w:rsid w:val="00592138"/>
    <w:rsid w:val="005923FB"/>
    <w:rsid w:val="00592AA2"/>
    <w:rsid w:val="00592E94"/>
    <w:rsid w:val="005932B2"/>
    <w:rsid w:val="005937FE"/>
    <w:rsid w:val="005939E5"/>
    <w:rsid w:val="005941E9"/>
    <w:rsid w:val="00594206"/>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12CC"/>
    <w:rsid w:val="005B14EC"/>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C"/>
    <w:rsid w:val="005C2AF9"/>
    <w:rsid w:val="005C348F"/>
    <w:rsid w:val="005C450A"/>
    <w:rsid w:val="005C5486"/>
    <w:rsid w:val="005C56DF"/>
    <w:rsid w:val="005C5711"/>
    <w:rsid w:val="005D0363"/>
    <w:rsid w:val="005D03B1"/>
    <w:rsid w:val="005D0959"/>
    <w:rsid w:val="005D0FD7"/>
    <w:rsid w:val="005D112B"/>
    <w:rsid w:val="005D135B"/>
    <w:rsid w:val="005D1D53"/>
    <w:rsid w:val="005D1E5F"/>
    <w:rsid w:val="005D24EB"/>
    <w:rsid w:val="005D2815"/>
    <w:rsid w:val="005D2D44"/>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327F"/>
    <w:rsid w:val="005E3984"/>
    <w:rsid w:val="005E3C35"/>
    <w:rsid w:val="005E3EAE"/>
    <w:rsid w:val="005E4602"/>
    <w:rsid w:val="005E4D15"/>
    <w:rsid w:val="005E4DB0"/>
    <w:rsid w:val="005E4E64"/>
    <w:rsid w:val="005E4E92"/>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FD1"/>
    <w:rsid w:val="005F60E1"/>
    <w:rsid w:val="005F62F7"/>
    <w:rsid w:val="005F64DC"/>
    <w:rsid w:val="005F66E7"/>
    <w:rsid w:val="005F6B0A"/>
    <w:rsid w:val="005F716B"/>
    <w:rsid w:val="005F7188"/>
    <w:rsid w:val="005F7214"/>
    <w:rsid w:val="005F7243"/>
    <w:rsid w:val="005F76FB"/>
    <w:rsid w:val="005F7734"/>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EAB"/>
    <w:rsid w:val="00614797"/>
    <w:rsid w:val="00615138"/>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6A7B"/>
    <w:rsid w:val="00626F33"/>
    <w:rsid w:val="0062749A"/>
    <w:rsid w:val="00627D79"/>
    <w:rsid w:val="00627DE5"/>
    <w:rsid w:val="006300FB"/>
    <w:rsid w:val="0063060A"/>
    <w:rsid w:val="006311E6"/>
    <w:rsid w:val="00631D36"/>
    <w:rsid w:val="0063232A"/>
    <w:rsid w:val="0063275F"/>
    <w:rsid w:val="00633076"/>
    <w:rsid w:val="0063390D"/>
    <w:rsid w:val="006340A6"/>
    <w:rsid w:val="006352A4"/>
    <w:rsid w:val="0063642B"/>
    <w:rsid w:val="006367B7"/>
    <w:rsid w:val="00636E9E"/>
    <w:rsid w:val="006401FE"/>
    <w:rsid w:val="006402D0"/>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B9"/>
    <w:rsid w:val="0065227F"/>
    <w:rsid w:val="00652C2B"/>
    <w:rsid w:val="00653F54"/>
    <w:rsid w:val="00654979"/>
    <w:rsid w:val="0065508E"/>
    <w:rsid w:val="006559F2"/>
    <w:rsid w:val="00655B64"/>
    <w:rsid w:val="00655F91"/>
    <w:rsid w:val="006565B9"/>
    <w:rsid w:val="00656EFA"/>
    <w:rsid w:val="00657383"/>
    <w:rsid w:val="00657755"/>
    <w:rsid w:val="00657D7C"/>
    <w:rsid w:val="00660CCD"/>
    <w:rsid w:val="006622B9"/>
    <w:rsid w:val="00662A3E"/>
    <w:rsid w:val="00662B94"/>
    <w:rsid w:val="00662D96"/>
    <w:rsid w:val="006632D7"/>
    <w:rsid w:val="0066477A"/>
    <w:rsid w:val="00664E11"/>
    <w:rsid w:val="00665027"/>
    <w:rsid w:val="00665A60"/>
    <w:rsid w:val="006666D1"/>
    <w:rsid w:val="00666C57"/>
    <w:rsid w:val="00666F20"/>
    <w:rsid w:val="00667006"/>
    <w:rsid w:val="00667D70"/>
    <w:rsid w:val="00667F23"/>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5475"/>
    <w:rsid w:val="006959D6"/>
    <w:rsid w:val="00696284"/>
    <w:rsid w:val="006963FF"/>
    <w:rsid w:val="00696497"/>
    <w:rsid w:val="00696629"/>
    <w:rsid w:val="00696E07"/>
    <w:rsid w:val="00696E11"/>
    <w:rsid w:val="006A02A7"/>
    <w:rsid w:val="006A0A07"/>
    <w:rsid w:val="006A0BEE"/>
    <w:rsid w:val="006A2AA2"/>
    <w:rsid w:val="006A3930"/>
    <w:rsid w:val="006A3F73"/>
    <w:rsid w:val="006A4CEF"/>
    <w:rsid w:val="006A4FFC"/>
    <w:rsid w:val="006A51B7"/>
    <w:rsid w:val="006A56E2"/>
    <w:rsid w:val="006A638E"/>
    <w:rsid w:val="006A64A5"/>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923"/>
    <w:rsid w:val="006B2A33"/>
    <w:rsid w:val="006B322B"/>
    <w:rsid w:val="006B3A66"/>
    <w:rsid w:val="006B3AA1"/>
    <w:rsid w:val="006B3C23"/>
    <w:rsid w:val="006B41A6"/>
    <w:rsid w:val="006B422C"/>
    <w:rsid w:val="006B452E"/>
    <w:rsid w:val="006B4606"/>
    <w:rsid w:val="006B4692"/>
    <w:rsid w:val="006B479C"/>
    <w:rsid w:val="006B4C60"/>
    <w:rsid w:val="006B4F57"/>
    <w:rsid w:val="006B53A3"/>
    <w:rsid w:val="006B70D6"/>
    <w:rsid w:val="006B7726"/>
    <w:rsid w:val="006B7F61"/>
    <w:rsid w:val="006C036B"/>
    <w:rsid w:val="006C0630"/>
    <w:rsid w:val="006C0972"/>
    <w:rsid w:val="006C1081"/>
    <w:rsid w:val="006C1269"/>
    <w:rsid w:val="006C1665"/>
    <w:rsid w:val="006C2756"/>
    <w:rsid w:val="006C2767"/>
    <w:rsid w:val="006C2B5A"/>
    <w:rsid w:val="006C334B"/>
    <w:rsid w:val="006C357A"/>
    <w:rsid w:val="006C45BB"/>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28D4"/>
    <w:rsid w:val="006D3BC9"/>
    <w:rsid w:val="006D3C3F"/>
    <w:rsid w:val="006D46EA"/>
    <w:rsid w:val="006D4A3D"/>
    <w:rsid w:val="006D4B4F"/>
    <w:rsid w:val="006D4FD9"/>
    <w:rsid w:val="006D51C9"/>
    <w:rsid w:val="006D5868"/>
    <w:rsid w:val="006D59E3"/>
    <w:rsid w:val="006D5A8B"/>
    <w:rsid w:val="006D6773"/>
    <w:rsid w:val="006D754A"/>
    <w:rsid w:val="006D7A50"/>
    <w:rsid w:val="006E044E"/>
    <w:rsid w:val="006E1058"/>
    <w:rsid w:val="006E11A3"/>
    <w:rsid w:val="006E160F"/>
    <w:rsid w:val="006E2030"/>
    <w:rsid w:val="006E252B"/>
    <w:rsid w:val="006E25A9"/>
    <w:rsid w:val="006E26D9"/>
    <w:rsid w:val="006E27D1"/>
    <w:rsid w:val="006E2F06"/>
    <w:rsid w:val="006E2FBF"/>
    <w:rsid w:val="006E42FA"/>
    <w:rsid w:val="006E4545"/>
    <w:rsid w:val="006E4A28"/>
    <w:rsid w:val="006E5569"/>
    <w:rsid w:val="006E56CC"/>
    <w:rsid w:val="006E5815"/>
    <w:rsid w:val="006E5C69"/>
    <w:rsid w:val="006E5E70"/>
    <w:rsid w:val="006E6875"/>
    <w:rsid w:val="006E703E"/>
    <w:rsid w:val="006E743A"/>
    <w:rsid w:val="006E79DB"/>
    <w:rsid w:val="006E7BFD"/>
    <w:rsid w:val="006F06F9"/>
    <w:rsid w:val="006F10C0"/>
    <w:rsid w:val="006F1128"/>
    <w:rsid w:val="006F40E4"/>
    <w:rsid w:val="006F41A2"/>
    <w:rsid w:val="006F5CBD"/>
    <w:rsid w:val="006F5E45"/>
    <w:rsid w:val="006F6211"/>
    <w:rsid w:val="006F6296"/>
    <w:rsid w:val="006F68B8"/>
    <w:rsid w:val="006F6D73"/>
    <w:rsid w:val="006F7052"/>
    <w:rsid w:val="006F753F"/>
    <w:rsid w:val="006F7858"/>
    <w:rsid w:val="00700051"/>
    <w:rsid w:val="0070029B"/>
    <w:rsid w:val="0070035B"/>
    <w:rsid w:val="00700967"/>
    <w:rsid w:val="00701373"/>
    <w:rsid w:val="007013C6"/>
    <w:rsid w:val="007015DB"/>
    <w:rsid w:val="00701AF7"/>
    <w:rsid w:val="00703700"/>
    <w:rsid w:val="00703D8C"/>
    <w:rsid w:val="00703F31"/>
    <w:rsid w:val="007045C1"/>
    <w:rsid w:val="0070592C"/>
    <w:rsid w:val="00705931"/>
    <w:rsid w:val="00706259"/>
    <w:rsid w:val="0070792D"/>
    <w:rsid w:val="007103A9"/>
    <w:rsid w:val="00711264"/>
    <w:rsid w:val="007117B1"/>
    <w:rsid w:val="00711C2E"/>
    <w:rsid w:val="007124B3"/>
    <w:rsid w:val="00712ABC"/>
    <w:rsid w:val="0071359F"/>
    <w:rsid w:val="00713C33"/>
    <w:rsid w:val="0071597E"/>
    <w:rsid w:val="00715D03"/>
    <w:rsid w:val="00716354"/>
    <w:rsid w:val="00716BE7"/>
    <w:rsid w:val="00716C92"/>
    <w:rsid w:val="00717471"/>
    <w:rsid w:val="00717865"/>
    <w:rsid w:val="00717AD1"/>
    <w:rsid w:val="00720B1E"/>
    <w:rsid w:val="007231C3"/>
    <w:rsid w:val="00723462"/>
    <w:rsid w:val="0072352B"/>
    <w:rsid w:val="0072384B"/>
    <w:rsid w:val="0072410D"/>
    <w:rsid w:val="00726E1D"/>
    <w:rsid w:val="0072733C"/>
    <w:rsid w:val="00727B2F"/>
    <w:rsid w:val="00727D13"/>
    <w:rsid w:val="007302FE"/>
    <w:rsid w:val="00730A1A"/>
    <w:rsid w:val="00730BC6"/>
    <w:rsid w:val="00731118"/>
    <w:rsid w:val="00731811"/>
    <w:rsid w:val="00731BD0"/>
    <w:rsid w:val="007326D1"/>
    <w:rsid w:val="00733128"/>
    <w:rsid w:val="0073315C"/>
    <w:rsid w:val="00733948"/>
    <w:rsid w:val="007344E7"/>
    <w:rsid w:val="00734D96"/>
    <w:rsid w:val="00735654"/>
    <w:rsid w:val="00735DDC"/>
    <w:rsid w:val="00735F5B"/>
    <w:rsid w:val="007369F0"/>
    <w:rsid w:val="00737084"/>
    <w:rsid w:val="007377B6"/>
    <w:rsid w:val="00737C4A"/>
    <w:rsid w:val="00737E52"/>
    <w:rsid w:val="007404C8"/>
    <w:rsid w:val="00740B66"/>
    <w:rsid w:val="00740C1F"/>
    <w:rsid w:val="00740C44"/>
    <w:rsid w:val="00740E4F"/>
    <w:rsid w:val="007418FE"/>
    <w:rsid w:val="0074230A"/>
    <w:rsid w:val="00742726"/>
    <w:rsid w:val="007428B1"/>
    <w:rsid w:val="00742B5E"/>
    <w:rsid w:val="00742F48"/>
    <w:rsid w:val="00743417"/>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C7E"/>
    <w:rsid w:val="007551BE"/>
    <w:rsid w:val="00755745"/>
    <w:rsid w:val="00755BED"/>
    <w:rsid w:val="00756AE0"/>
    <w:rsid w:val="00756D41"/>
    <w:rsid w:val="00757136"/>
    <w:rsid w:val="007600AA"/>
    <w:rsid w:val="00760BDE"/>
    <w:rsid w:val="00760DA8"/>
    <w:rsid w:val="00761730"/>
    <w:rsid w:val="0076191B"/>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70021"/>
    <w:rsid w:val="0077031C"/>
    <w:rsid w:val="007705EC"/>
    <w:rsid w:val="00770EAF"/>
    <w:rsid w:val="007712A9"/>
    <w:rsid w:val="00771565"/>
    <w:rsid w:val="00771DC6"/>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9064E"/>
    <w:rsid w:val="00791435"/>
    <w:rsid w:val="00791849"/>
    <w:rsid w:val="007918FC"/>
    <w:rsid w:val="007922B2"/>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76"/>
    <w:rsid w:val="007A07C4"/>
    <w:rsid w:val="007A1F2C"/>
    <w:rsid w:val="007A3124"/>
    <w:rsid w:val="007A35B5"/>
    <w:rsid w:val="007A4240"/>
    <w:rsid w:val="007A4807"/>
    <w:rsid w:val="007A48F8"/>
    <w:rsid w:val="007A4B6B"/>
    <w:rsid w:val="007A4E3A"/>
    <w:rsid w:val="007A56C4"/>
    <w:rsid w:val="007A5A94"/>
    <w:rsid w:val="007A7570"/>
    <w:rsid w:val="007A7DE2"/>
    <w:rsid w:val="007B017E"/>
    <w:rsid w:val="007B049A"/>
    <w:rsid w:val="007B0543"/>
    <w:rsid w:val="007B0599"/>
    <w:rsid w:val="007B0B56"/>
    <w:rsid w:val="007B15B6"/>
    <w:rsid w:val="007B1E95"/>
    <w:rsid w:val="007B2238"/>
    <w:rsid w:val="007B2D6F"/>
    <w:rsid w:val="007B3492"/>
    <w:rsid w:val="007B3A80"/>
    <w:rsid w:val="007B47BD"/>
    <w:rsid w:val="007B4CD1"/>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B67"/>
    <w:rsid w:val="007C6274"/>
    <w:rsid w:val="007C6AFD"/>
    <w:rsid w:val="007C6C16"/>
    <w:rsid w:val="007C6FD9"/>
    <w:rsid w:val="007C7129"/>
    <w:rsid w:val="007C7690"/>
    <w:rsid w:val="007C7EB2"/>
    <w:rsid w:val="007D01FB"/>
    <w:rsid w:val="007D0CAB"/>
    <w:rsid w:val="007D1EA3"/>
    <w:rsid w:val="007D2252"/>
    <w:rsid w:val="007D3262"/>
    <w:rsid w:val="007D40D7"/>
    <w:rsid w:val="007D4100"/>
    <w:rsid w:val="007D45D1"/>
    <w:rsid w:val="007D48CA"/>
    <w:rsid w:val="007D5657"/>
    <w:rsid w:val="007D57E6"/>
    <w:rsid w:val="007D677B"/>
    <w:rsid w:val="007D67A9"/>
    <w:rsid w:val="007D7366"/>
    <w:rsid w:val="007D7756"/>
    <w:rsid w:val="007E10D2"/>
    <w:rsid w:val="007E12F9"/>
    <w:rsid w:val="007E230F"/>
    <w:rsid w:val="007E27D4"/>
    <w:rsid w:val="007E3327"/>
    <w:rsid w:val="007E3735"/>
    <w:rsid w:val="007E3A95"/>
    <w:rsid w:val="007E4560"/>
    <w:rsid w:val="007E6178"/>
    <w:rsid w:val="007E64E5"/>
    <w:rsid w:val="007E64ED"/>
    <w:rsid w:val="007E6A38"/>
    <w:rsid w:val="007E6D26"/>
    <w:rsid w:val="007E6DB0"/>
    <w:rsid w:val="007E7034"/>
    <w:rsid w:val="007F002D"/>
    <w:rsid w:val="007F038B"/>
    <w:rsid w:val="007F076D"/>
    <w:rsid w:val="007F11BD"/>
    <w:rsid w:val="007F17FB"/>
    <w:rsid w:val="007F2228"/>
    <w:rsid w:val="007F226D"/>
    <w:rsid w:val="007F26EA"/>
    <w:rsid w:val="007F2C4C"/>
    <w:rsid w:val="007F2D2A"/>
    <w:rsid w:val="007F3586"/>
    <w:rsid w:val="007F3614"/>
    <w:rsid w:val="007F365B"/>
    <w:rsid w:val="007F4427"/>
    <w:rsid w:val="007F4FF6"/>
    <w:rsid w:val="007F60A3"/>
    <w:rsid w:val="007F696C"/>
    <w:rsid w:val="007F6ED9"/>
    <w:rsid w:val="007F7577"/>
    <w:rsid w:val="00800355"/>
    <w:rsid w:val="00800D69"/>
    <w:rsid w:val="00801A91"/>
    <w:rsid w:val="00802013"/>
    <w:rsid w:val="00802904"/>
    <w:rsid w:val="008036C2"/>
    <w:rsid w:val="00803BF8"/>
    <w:rsid w:val="0080461E"/>
    <w:rsid w:val="008047A7"/>
    <w:rsid w:val="00804F91"/>
    <w:rsid w:val="00805462"/>
    <w:rsid w:val="00805B51"/>
    <w:rsid w:val="008066F4"/>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5E8"/>
    <w:rsid w:val="00815D75"/>
    <w:rsid w:val="00817281"/>
    <w:rsid w:val="00817985"/>
    <w:rsid w:val="00817D0D"/>
    <w:rsid w:val="00817F58"/>
    <w:rsid w:val="00820660"/>
    <w:rsid w:val="00820E84"/>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C7B"/>
    <w:rsid w:val="00844FF0"/>
    <w:rsid w:val="00845103"/>
    <w:rsid w:val="008455D0"/>
    <w:rsid w:val="008455EA"/>
    <w:rsid w:val="008457CE"/>
    <w:rsid w:val="0084580A"/>
    <w:rsid w:val="00846277"/>
    <w:rsid w:val="00846C3B"/>
    <w:rsid w:val="008471AB"/>
    <w:rsid w:val="00847482"/>
    <w:rsid w:val="00847B04"/>
    <w:rsid w:val="008507BC"/>
    <w:rsid w:val="00850AE7"/>
    <w:rsid w:val="00851DE4"/>
    <w:rsid w:val="00852163"/>
    <w:rsid w:val="008523C8"/>
    <w:rsid w:val="00853C04"/>
    <w:rsid w:val="00854646"/>
    <w:rsid w:val="00854E8E"/>
    <w:rsid w:val="008552A8"/>
    <w:rsid w:val="00855C94"/>
    <w:rsid w:val="0085612D"/>
    <w:rsid w:val="008562BB"/>
    <w:rsid w:val="00857053"/>
    <w:rsid w:val="00857AE1"/>
    <w:rsid w:val="00860ACF"/>
    <w:rsid w:val="00860E56"/>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BE1"/>
    <w:rsid w:val="00867C98"/>
    <w:rsid w:val="008707EE"/>
    <w:rsid w:val="00870C84"/>
    <w:rsid w:val="00870F51"/>
    <w:rsid w:val="0087112F"/>
    <w:rsid w:val="00871519"/>
    <w:rsid w:val="00871603"/>
    <w:rsid w:val="008718DD"/>
    <w:rsid w:val="00872C36"/>
    <w:rsid w:val="00872E35"/>
    <w:rsid w:val="0087307C"/>
    <w:rsid w:val="00873ADF"/>
    <w:rsid w:val="00874020"/>
    <w:rsid w:val="00874912"/>
    <w:rsid w:val="008756FE"/>
    <w:rsid w:val="00875D23"/>
    <w:rsid w:val="00876BE7"/>
    <w:rsid w:val="00876DED"/>
    <w:rsid w:val="00876F03"/>
    <w:rsid w:val="008773E9"/>
    <w:rsid w:val="0087790D"/>
    <w:rsid w:val="008779E1"/>
    <w:rsid w:val="00877ADB"/>
    <w:rsid w:val="00880B2C"/>
    <w:rsid w:val="00880F7B"/>
    <w:rsid w:val="008812EC"/>
    <w:rsid w:val="008814F3"/>
    <w:rsid w:val="008819F6"/>
    <w:rsid w:val="0088270E"/>
    <w:rsid w:val="00882E08"/>
    <w:rsid w:val="0088349A"/>
    <w:rsid w:val="00885586"/>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A97"/>
    <w:rsid w:val="008957BA"/>
    <w:rsid w:val="00896632"/>
    <w:rsid w:val="008970E8"/>
    <w:rsid w:val="008970F3"/>
    <w:rsid w:val="00897A78"/>
    <w:rsid w:val="00897BD8"/>
    <w:rsid w:val="008A00DE"/>
    <w:rsid w:val="008A05FD"/>
    <w:rsid w:val="008A0D97"/>
    <w:rsid w:val="008A1ADA"/>
    <w:rsid w:val="008A1C40"/>
    <w:rsid w:val="008A235A"/>
    <w:rsid w:val="008A2EA1"/>
    <w:rsid w:val="008A40A6"/>
    <w:rsid w:val="008A4A43"/>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62D"/>
    <w:rsid w:val="008B7789"/>
    <w:rsid w:val="008B782D"/>
    <w:rsid w:val="008B7A0C"/>
    <w:rsid w:val="008B7EF4"/>
    <w:rsid w:val="008C020B"/>
    <w:rsid w:val="008C080C"/>
    <w:rsid w:val="008C08C7"/>
    <w:rsid w:val="008C140A"/>
    <w:rsid w:val="008C1D6D"/>
    <w:rsid w:val="008C21CA"/>
    <w:rsid w:val="008C2238"/>
    <w:rsid w:val="008C263E"/>
    <w:rsid w:val="008C2F18"/>
    <w:rsid w:val="008C3086"/>
    <w:rsid w:val="008C394D"/>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534F"/>
    <w:rsid w:val="008D5393"/>
    <w:rsid w:val="008D53FC"/>
    <w:rsid w:val="008D5620"/>
    <w:rsid w:val="008D6ACE"/>
    <w:rsid w:val="008D7521"/>
    <w:rsid w:val="008D7B29"/>
    <w:rsid w:val="008D7E31"/>
    <w:rsid w:val="008E09D9"/>
    <w:rsid w:val="008E0A5C"/>
    <w:rsid w:val="008E1462"/>
    <w:rsid w:val="008E15E5"/>
    <w:rsid w:val="008E1637"/>
    <w:rsid w:val="008E17DB"/>
    <w:rsid w:val="008E2173"/>
    <w:rsid w:val="008E2383"/>
    <w:rsid w:val="008E2CD8"/>
    <w:rsid w:val="008E313C"/>
    <w:rsid w:val="008E38BF"/>
    <w:rsid w:val="008E40AE"/>
    <w:rsid w:val="008E48CA"/>
    <w:rsid w:val="008E4B5A"/>
    <w:rsid w:val="008E5832"/>
    <w:rsid w:val="008E5B5D"/>
    <w:rsid w:val="008E5E1E"/>
    <w:rsid w:val="008E5EA2"/>
    <w:rsid w:val="008E6778"/>
    <w:rsid w:val="008E6942"/>
    <w:rsid w:val="008E6F57"/>
    <w:rsid w:val="008E70E8"/>
    <w:rsid w:val="008F00DC"/>
    <w:rsid w:val="008F0752"/>
    <w:rsid w:val="008F125C"/>
    <w:rsid w:val="008F2834"/>
    <w:rsid w:val="008F2909"/>
    <w:rsid w:val="008F320E"/>
    <w:rsid w:val="008F3A15"/>
    <w:rsid w:val="008F587B"/>
    <w:rsid w:val="008F5DB6"/>
    <w:rsid w:val="008F608E"/>
    <w:rsid w:val="008F6521"/>
    <w:rsid w:val="008F7088"/>
    <w:rsid w:val="008F7F3A"/>
    <w:rsid w:val="0090005F"/>
    <w:rsid w:val="00901230"/>
    <w:rsid w:val="00901276"/>
    <w:rsid w:val="0090221B"/>
    <w:rsid w:val="0090231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A41"/>
    <w:rsid w:val="009104AC"/>
    <w:rsid w:val="0091097E"/>
    <w:rsid w:val="00910A86"/>
    <w:rsid w:val="00910CAD"/>
    <w:rsid w:val="009119DA"/>
    <w:rsid w:val="009123CC"/>
    <w:rsid w:val="00913047"/>
    <w:rsid w:val="00913336"/>
    <w:rsid w:val="0091454C"/>
    <w:rsid w:val="00915CF5"/>
    <w:rsid w:val="009163B0"/>
    <w:rsid w:val="00916BA7"/>
    <w:rsid w:val="00917888"/>
    <w:rsid w:val="00917DEB"/>
    <w:rsid w:val="0092041D"/>
    <w:rsid w:val="00920890"/>
    <w:rsid w:val="00920B43"/>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C10"/>
    <w:rsid w:val="00930C5B"/>
    <w:rsid w:val="00930EFA"/>
    <w:rsid w:val="009319A0"/>
    <w:rsid w:val="00931D2D"/>
    <w:rsid w:val="009320B7"/>
    <w:rsid w:val="00932A79"/>
    <w:rsid w:val="00932B08"/>
    <w:rsid w:val="00932D61"/>
    <w:rsid w:val="00932FD3"/>
    <w:rsid w:val="0093303F"/>
    <w:rsid w:val="00933086"/>
    <w:rsid w:val="009334D5"/>
    <w:rsid w:val="00935268"/>
    <w:rsid w:val="0093546D"/>
    <w:rsid w:val="009362A2"/>
    <w:rsid w:val="00936866"/>
    <w:rsid w:val="00936E3A"/>
    <w:rsid w:val="0093751F"/>
    <w:rsid w:val="0093753A"/>
    <w:rsid w:val="00937669"/>
    <w:rsid w:val="00937A19"/>
    <w:rsid w:val="0094012F"/>
    <w:rsid w:val="00940430"/>
    <w:rsid w:val="00941206"/>
    <w:rsid w:val="009413E6"/>
    <w:rsid w:val="00941D49"/>
    <w:rsid w:val="00942501"/>
    <w:rsid w:val="00942F55"/>
    <w:rsid w:val="009432B0"/>
    <w:rsid w:val="00943700"/>
    <w:rsid w:val="0094392C"/>
    <w:rsid w:val="00944745"/>
    <w:rsid w:val="00944DF4"/>
    <w:rsid w:val="00945BFA"/>
    <w:rsid w:val="0094614E"/>
    <w:rsid w:val="00946C26"/>
    <w:rsid w:val="00946CB3"/>
    <w:rsid w:val="0094739E"/>
    <w:rsid w:val="009476C8"/>
    <w:rsid w:val="009479A6"/>
    <w:rsid w:val="0095051B"/>
    <w:rsid w:val="00950831"/>
    <w:rsid w:val="009509B2"/>
    <w:rsid w:val="00950E29"/>
    <w:rsid w:val="009513DE"/>
    <w:rsid w:val="009527AC"/>
    <w:rsid w:val="00952E2C"/>
    <w:rsid w:val="00953039"/>
    <w:rsid w:val="00953195"/>
    <w:rsid w:val="0095419F"/>
    <w:rsid w:val="00954232"/>
    <w:rsid w:val="0095466A"/>
    <w:rsid w:val="00954BA4"/>
    <w:rsid w:val="00954C35"/>
    <w:rsid w:val="0095525F"/>
    <w:rsid w:val="0095581A"/>
    <w:rsid w:val="009570E3"/>
    <w:rsid w:val="00957750"/>
    <w:rsid w:val="009578E3"/>
    <w:rsid w:val="00957CD1"/>
    <w:rsid w:val="00957E19"/>
    <w:rsid w:val="009602E4"/>
    <w:rsid w:val="00960D50"/>
    <w:rsid w:val="0096130D"/>
    <w:rsid w:val="009613F5"/>
    <w:rsid w:val="00961691"/>
    <w:rsid w:val="00961940"/>
    <w:rsid w:val="00961C7F"/>
    <w:rsid w:val="00962026"/>
    <w:rsid w:val="00962782"/>
    <w:rsid w:val="009627DB"/>
    <w:rsid w:val="00962C52"/>
    <w:rsid w:val="0096393D"/>
    <w:rsid w:val="00964C52"/>
    <w:rsid w:val="00965025"/>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512B"/>
    <w:rsid w:val="00975200"/>
    <w:rsid w:val="009753F8"/>
    <w:rsid w:val="0097635A"/>
    <w:rsid w:val="00976405"/>
    <w:rsid w:val="00976EB2"/>
    <w:rsid w:val="009776B2"/>
    <w:rsid w:val="00977A0B"/>
    <w:rsid w:val="00977DE3"/>
    <w:rsid w:val="00977F12"/>
    <w:rsid w:val="0098093D"/>
    <w:rsid w:val="00980C2E"/>
    <w:rsid w:val="009821D2"/>
    <w:rsid w:val="0098404A"/>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43BA"/>
    <w:rsid w:val="00994615"/>
    <w:rsid w:val="00994F5F"/>
    <w:rsid w:val="009951B7"/>
    <w:rsid w:val="00995263"/>
    <w:rsid w:val="0099530A"/>
    <w:rsid w:val="00996140"/>
    <w:rsid w:val="00996360"/>
    <w:rsid w:val="00996565"/>
    <w:rsid w:val="00997181"/>
    <w:rsid w:val="009971C0"/>
    <w:rsid w:val="009971EA"/>
    <w:rsid w:val="00997406"/>
    <w:rsid w:val="009A0668"/>
    <w:rsid w:val="009A06B4"/>
    <w:rsid w:val="009A09D6"/>
    <w:rsid w:val="009A0EEC"/>
    <w:rsid w:val="009A1C0C"/>
    <w:rsid w:val="009A1D8C"/>
    <w:rsid w:val="009A1E09"/>
    <w:rsid w:val="009A2278"/>
    <w:rsid w:val="009A282D"/>
    <w:rsid w:val="009A31F1"/>
    <w:rsid w:val="009A3B4A"/>
    <w:rsid w:val="009A40A9"/>
    <w:rsid w:val="009A49D3"/>
    <w:rsid w:val="009A4C59"/>
    <w:rsid w:val="009A6645"/>
    <w:rsid w:val="009A72BF"/>
    <w:rsid w:val="009A7AA4"/>
    <w:rsid w:val="009B0160"/>
    <w:rsid w:val="009B0863"/>
    <w:rsid w:val="009B0864"/>
    <w:rsid w:val="009B0CB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ABB"/>
    <w:rsid w:val="009C4477"/>
    <w:rsid w:val="009C52A9"/>
    <w:rsid w:val="009C5BD8"/>
    <w:rsid w:val="009C5C1B"/>
    <w:rsid w:val="009C60BC"/>
    <w:rsid w:val="009C613E"/>
    <w:rsid w:val="009C62A7"/>
    <w:rsid w:val="009C6338"/>
    <w:rsid w:val="009C68AD"/>
    <w:rsid w:val="009C79E1"/>
    <w:rsid w:val="009D1A9D"/>
    <w:rsid w:val="009D1B71"/>
    <w:rsid w:val="009D214C"/>
    <w:rsid w:val="009D25FD"/>
    <w:rsid w:val="009D2783"/>
    <w:rsid w:val="009D36A5"/>
    <w:rsid w:val="009D51F8"/>
    <w:rsid w:val="009D5AC1"/>
    <w:rsid w:val="009D62BD"/>
    <w:rsid w:val="009D6CCD"/>
    <w:rsid w:val="009D6DBD"/>
    <w:rsid w:val="009D7641"/>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97E"/>
    <w:rsid w:val="009F1CB1"/>
    <w:rsid w:val="009F259A"/>
    <w:rsid w:val="009F2978"/>
    <w:rsid w:val="009F2A2F"/>
    <w:rsid w:val="009F2CE8"/>
    <w:rsid w:val="009F3043"/>
    <w:rsid w:val="009F340B"/>
    <w:rsid w:val="009F4E34"/>
    <w:rsid w:val="009F4F3F"/>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5A04"/>
    <w:rsid w:val="00A06068"/>
    <w:rsid w:val="00A0607A"/>
    <w:rsid w:val="00A0662A"/>
    <w:rsid w:val="00A0789F"/>
    <w:rsid w:val="00A1076D"/>
    <w:rsid w:val="00A10C31"/>
    <w:rsid w:val="00A10F21"/>
    <w:rsid w:val="00A11931"/>
    <w:rsid w:val="00A11B79"/>
    <w:rsid w:val="00A11F60"/>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3A31"/>
    <w:rsid w:val="00A2403F"/>
    <w:rsid w:val="00A247EC"/>
    <w:rsid w:val="00A24AFC"/>
    <w:rsid w:val="00A24D1A"/>
    <w:rsid w:val="00A256E9"/>
    <w:rsid w:val="00A25C68"/>
    <w:rsid w:val="00A25DC4"/>
    <w:rsid w:val="00A26599"/>
    <w:rsid w:val="00A26CBB"/>
    <w:rsid w:val="00A26FF4"/>
    <w:rsid w:val="00A30093"/>
    <w:rsid w:val="00A30246"/>
    <w:rsid w:val="00A303C1"/>
    <w:rsid w:val="00A3075E"/>
    <w:rsid w:val="00A30A23"/>
    <w:rsid w:val="00A30DF7"/>
    <w:rsid w:val="00A325C4"/>
    <w:rsid w:val="00A326A8"/>
    <w:rsid w:val="00A32FF6"/>
    <w:rsid w:val="00A3369E"/>
    <w:rsid w:val="00A33F1D"/>
    <w:rsid w:val="00A34E3A"/>
    <w:rsid w:val="00A352CA"/>
    <w:rsid w:val="00A35404"/>
    <w:rsid w:val="00A35ABD"/>
    <w:rsid w:val="00A35D36"/>
    <w:rsid w:val="00A35DE2"/>
    <w:rsid w:val="00A36839"/>
    <w:rsid w:val="00A36B8C"/>
    <w:rsid w:val="00A375A4"/>
    <w:rsid w:val="00A3780D"/>
    <w:rsid w:val="00A37F6B"/>
    <w:rsid w:val="00A400E7"/>
    <w:rsid w:val="00A40443"/>
    <w:rsid w:val="00A40C14"/>
    <w:rsid w:val="00A40C57"/>
    <w:rsid w:val="00A42425"/>
    <w:rsid w:val="00A42969"/>
    <w:rsid w:val="00A429D3"/>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56C4"/>
    <w:rsid w:val="00A6599C"/>
    <w:rsid w:val="00A65F85"/>
    <w:rsid w:val="00A665B8"/>
    <w:rsid w:val="00A67D54"/>
    <w:rsid w:val="00A70F00"/>
    <w:rsid w:val="00A71376"/>
    <w:rsid w:val="00A71399"/>
    <w:rsid w:val="00A71AC2"/>
    <w:rsid w:val="00A7249C"/>
    <w:rsid w:val="00A72B90"/>
    <w:rsid w:val="00A72E26"/>
    <w:rsid w:val="00A73476"/>
    <w:rsid w:val="00A73598"/>
    <w:rsid w:val="00A73FAA"/>
    <w:rsid w:val="00A740E9"/>
    <w:rsid w:val="00A741AE"/>
    <w:rsid w:val="00A74466"/>
    <w:rsid w:val="00A745BE"/>
    <w:rsid w:val="00A74D5B"/>
    <w:rsid w:val="00A7504C"/>
    <w:rsid w:val="00A752BC"/>
    <w:rsid w:val="00A75586"/>
    <w:rsid w:val="00A755A5"/>
    <w:rsid w:val="00A755EE"/>
    <w:rsid w:val="00A757B4"/>
    <w:rsid w:val="00A75D3B"/>
    <w:rsid w:val="00A75F1A"/>
    <w:rsid w:val="00A75F4B"/>
    <w:rsid w:val="00A75F51"/>
    <w:rsid w:val="00A76D03"/>
    <w:rsid w:val="00A7726C"/>
    <w:rsid w:val="00A802C9"/>
    <w:rsid w:val="00A8043B"/>
    <w:rsid w:val="00A8089B"/>
    <w:rsid w:val="00A81A5E"/>
    <w:rsid w:val="00A8216C"/>
    <w:rsid w:val="00A823DB"/>
    <w:rsid w:val="00A82F3F"/>
    <w:rsid w:val="00A83094"/>
    <w:rsid w:val="00A84881"/>
    <w:rsid w:val="00A863AF"/>
    <w:rsid w:val="00A86889"/>
    <w:rsid w:val="00A86AA1"/>
    <w:rsid w:val="00A86C54"/>
    <w:rsid w:val="00A9008F"/>
    <w:rsid w:val="00A9038A"/>
    <w:rsid w:val="00A90624"/>
    <w:rsid w:val="00A90B26"/>
    <w:rsid w:val="00A9207F"/>
    <w:rsid w:val="00A9272F"/>
    <w:rsid w:val="00A929D9"/>
    <w:rsid w:val="00A93414"/>
    <w:rsid w:val="00A94592"/>
    <w:rsid w:val="00A945F6"/>
    <w:rsid w:val="00A94D89"/>
    <w:rsid w:val="00A9536F"/>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33E"/>
    <w:rsid w:val="00AB183A"/>
    <w:rsid w:val="00AB1981"/>
    <w:rsid w:val="00AB2FC6"/>
    <w:rsid w:val="00AB466B"/>
    <w:rsid w:val="00AB52FE"/>
    <w:rsid w:val="00AB582E"/>
    <w:rsid w:val="00AB6632"/>
    <w:rsid w:val="00AB6F81"/>
    <w:rsid w:val="00AB7295"/>
    <w:rsid w:val="00AB79A4"/>
    <w:rsid w:val="00AB7A5F"/>
    <w:rsid w:val="00AB7F0D"/>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8A8"/>
    <w:rsid w:val="00AF3C39"/>
    <w:rsid w:val="00AF6AD9"/>
    <w:rsid w:val="00AF71C9"/>
    <w:rsid w:val="00AF7438"/>
    <w:rsid w:val="00B00191"/>
    <w:rsid w:val="00B01000"/>
    <w:rsid w:val="00B01245"/>
    <w:rsid w:val="00B01C48"/>
    <w:rsid w:val="00B01F3E"/>
    <w:rsid w:val="00B01F8B"/>
    <w:rsid w:val="00B02BF6"/>
    <w:rsid w:val="00B03106"/>
    <w:rsid w:val="00B0324E"/>
    <w:rsid w:val="00B03503"/>
    <w:rsid w:val="00B03510"/>
    <w:rsid w:val="00B03569"/>
    <w:rsid w:val="00B03B2A"/>
    <w:rsid w:val="00B03E63"/>
    <w:rsid w:val="00B03F49"/>
    <w:rsid w:val="00B049C8"/>
    <w:rsid w:val="00B074FF"/>
    <w:rsid w:val="00B0752A"/>
    <w:rsid w:val="00B07700"/>
    <w:rsid w:val="00B0789C"/>
    <w:rsid w:val="00B1071A"/>
    <w:rsid w:val="00B10F76"/>
    <w:rsid w:val="00B11927"/>
    <w:rsid w:val="00B11F28"/>
    <w:rsid w:val="00B11F2E"/>
    <w:rsid w:val="00B123D2"/>
    <w:rsid w:val="00B12E0B"/>
    <w:rsid w:val="00B15850"/>
    <w:rsid w:val="00B158A9"/>
    <w:rsid w:val="00B15AA1"/>
    <w:rsid w:val="00B15C16"/>
    <w:rsid w:val="00B15F05"/>
    <w:rsid w:val="00B161ED"/>
    <w:rsid w:val="00B16C10"/>
    <w:rsid w:val="00B16D51"/>
    <w:rsid w:val="00B200EA"/>
    <w:rsid w:val="00B202C3"/>
    <w:rsid w:val="00B20397"/>
    <w:rsid w:val="00B2076E"/>
    <w:rsid w:val="00B20928"/>
    <w:rsid w:val="00B20E8E"/>
    <w:rsid w:val="00B21D97"/>
    <w:rsid w:val="00B21D9B"/>
    <w:rsid w:val="00B22A07"/>
    <w:rsid w:val="00B245B0"/>
    <w:rsid w:val="00B24959"/>
    <w:rsid w:val="00B250E4"/>
    <w:rsid w:val="00B254E5"/>
    <w:rsid w:val="00B26CB9"/>
    <w:rsid w:val="00B26D8E"/>
    <w:rsid w:val="00B2722E"/>
    <w:rsid w:val="00B276FB"/>
    <w:rsid w:val="00B277CC"/>
    <w:rsid w:val="00B301AF"/>
    <w:rsid w:val="00B3029B"/>
    <w:rsid w:val="00B30EFF"/>
    <w:rsid w:val="00B31332"/>
    <w:rsid w:val="00B32801"/>
    <w:rsid w:val="00B33379"/>
    <w:rsid w:val="00B3390A"/>
    <w:rsid w:val="00B33C1A"/>
    <w:rsid w:val="00B34329"/>
    <w:rsid w:val="00B34F55"/>
    <w:rsid w:val="00B35987"/>
    <w:rsid w:val="00B36436"/>
    <w:rsid w:val="00B36BF2"/>
    <w:rsid w:val="00B3744E"/>
    <w:rsid w:val="00B377C2"/>
    <w:rsid w:val="00B37F3C"/>
    <w:rsid w:val="00B402B0"/>
    <w:rsid w:val="00B4148E"/>
    <w:rsid w:val="00B4159B"/>
    <w:rsid w:val="00B41AB6"/>
    <w:rsid w:val="00B42051"/>
    <w:rsid w:val="00B428A8"/>
    <w:rsid w:val="00B42A51"/>
    <w:rsid w:val="00B42D1D"/>
    <w:rsid w:val="00B43B38"/>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F9A"/>
    <w:rsid w:val="00B700FB"/>
    <w:rsid w:val="00B70385"/>
    <w:rsid w:val="00B70A41"/>
    <w:rsid w:val="00B70A92"/>
    <w:rsid w:val="00B71AF8"/>
    <w:rsid w:val="00B71E55"/>
    <w:rsid w:val="00B72178"/>
    <w:rsid w:val="00B72C85"/>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F64"/>
    <w:rsid w:val="00B84221"/>
    <w:rsid w:val="00B84875"/>
    <w:rsid w:val="00B84E27"/>
    <w:rsid w:val="00B858D0"/>
    <w:rsid w:val="00B859C3"/>
    <w:rsid w:val="00B85A25"/>
    <w:rsid w:val="00B8674B"/>
    <w:rsid w:val="00B86845"/>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0C1A"/>
    <w:rsid w:val="00BA125F"/>
    <w:rsid w:val="00BA1708"/>
    <w:rsid w:val="00BA1997"/>
    <w:rsid w:val="00BA2F2D"/>
    <w:rsid w:val="00BA4593"/>
    <w:rsid w:val="00BA45E8"/>
    <w:rsid w:val="00BA4A7F"/>
    <w:rsid w:val="00BA5033"/>
    <w:rsid w:val="00BA5AF9"/>
    <w:rsid w:val="00BA5F2E"/>
    <w:rsid w:val="00BA61B9"/>
    <w:rsid w:val="00BA6D8A"/>
    <w:rsid w:val="00BA6EE2"/>
    <w:rsid w:val="00BA7224"/>
    <w:rsid w:val="00BA7B4A"/>
    <w:rsid w:val="00BA7C1D"/>
    <w:rsid w:val="00BB01A0"/>
    <w:rsid w:val="00BB0306"/>
    <w:rsid w:val="00BB1B8B"/>
    <w:rsid w:val="00BB2F3E"/>
    <w:rsid w:val="00BB3280"/>
    <w:rsid w:val="00BB3805"/>
    <w:rsid w:val="00BB393C"/>
    <w:rsid w:val="00BB437F"/>
    <w:rsid w:val="00BB4D2E"/>
    <w:rsid w:val="00BB4EFE"/>
    <w:rsid w:val="00BB52A3"/>
    <w:rsid w:val="00BB55F0"/>
    <w:rsid w:val="00BB5ED2"/>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508A"/>
    <w:rsid w:val="00BC63F1"/>
    <w:rsid w:val="00BC7269"/>
    <w:rsid w:val="00BC7381"/>
    <w:rsid w:val="00BC7A4E"/>
    <w:rsid w:val="00BC7BB2"/>
    <w:rsid w:val="00BC7C45"/>
    <w:rsid w:val="00BD0EB0"/>
    <w:rsid w:val="00BD0F70"/>
    <w:rsid w:val="00BD13AA"/>
    <w:rsid w:val="00BD17F2"/>
    <w:rsid w:val="00BD2B7E"/>
    <w:rsid w:val="00BD2BDD"/>
    <w:rsid w:val="00BD3268"/>
    <w:rsid w:val="00BD37B6"/>
    <w:rsid w:val="00BD3D7D"/>
    <w:rsid w:val="00BD4513"/>
    <w:rsid w:val="00BD480D"/>
    <w:rsid w:val="00BD4C79"/>
    <w:rsid w:val="00BD544B"/>
    <w:rsid w:val="00BD55B7"/>
    <w:rsid w:val="00BD5831"/>
    <w:rsid w:val="00BD5AAF"/>
    <w:rsid w:val="00BD639B"/>
    <w:rsid w:val="00BD73A9"/>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98B"/>
    <w:rsid w:val="00BE5DEE"/>
    <w:rsid w:val="00BE67EC"/>
    <w:rsid w:val="00BE6E1D"/>
    <w:rsid w:val="00BE759E"/>
    <w:rsid w:val="00BE7638"/>
    <w:rsid w:val="00BE7D57"/>
    <w:rsid w:val="00BF07CF"/>
    <w:rsid w:val="00BF0B43"/>
    <w:rsid w:val="00BF0E62"/>
    <w:rsid w:val="00BF0E71"/>
    <w:rsid w:val="00BF1E4E"/>
    <w:rsid w:val="00BF1F4D"/>
    <w:rsid w:val="00BF1FC2"/>
    <w:rsid w:val="00BF28F1"/>
    <w:rsid w:val="00BF368B"/>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53A6"/>
    <w:rsid w:val="00C05467"/>
    <w:rsid w:val="00C05B62"/>
    <w:rsid w:val="00C06488"/>
    <w:rsid w:val="00C0712E"/>
    <w:rsid w:val="00C079F1"/>
    <w:rsid w:val="00C07A81"/>
    <w:rsid w:val="00C1072C"/>
    <w:rsid w:val="00C1248E"/>
    <w:rsid w:val="00C12647"/>
    <w:rsid w:val="00C130FC"/>
    <w:rsid w:val="00C1334C"/>
    <w:rsid w:val="00C134C9"/>
    <w:rsid w:val="00C1408E"/>
    <w:rsid w:val="00C1420C"/>
    <w:rsid w:val="00C1421A"/>
    <w:rsid w:val="00C143CC"/>
    <w:rsid w:val="00C14D7B"/>
    <w:rsid w:val="00C150C9"/>
    <w:rsid w:val="00C15222"/>
    <w:rsid w:val="00C15BC6"/>
    <w:rsid w:val="00C16BE4"/>
    <w:rsid w:val="00C16CEF"/>
    <w:rsid w:val="00C17B0A"/>
    <w:rsid w:val="00C206D2"/>
    <w:rsid w:val="00C2079D"/>
    <w:rsid w:val="00C207E3"/>
    <w:rsid w:val="00C2156D"/>
    <w:rsid w:val="00C21A16"/>
    <w:rsid w:val="00C21C8D"/>
    <w:rsid w:val="00C22213"/>
    <w:rsid w:val="00C22C8C"/>
    <w:rsid w:val="00C232D0"/>
    <w:rsid w:val="00C2349C"/>
    <w:rsid w:val="00C235A4"/>
    <w:rsid w:val="00C23F9C"/>
    <w:rsid w:val="00C24588"/>
    <w:rsid w:val="00C24700"/>
    <w:rsid w:val="00C24D11"/>
    <w:rsid w:val="00C24E8A"/>
    <w:rsid w:val="00C25270"/>
    <w:rsid w:val="00C256D2"/>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4119"/>
    <w:rsid w:val="00C358BE"/>
    <w:rsid w:val="00C369D0"/>
    <w:rsid w:val="00C3738E"/>
    <w:rsid w:val="00C3760B"/>
    <w:rsid w:val="00C37EA3"/>
    <w:rsid w:val="00C40ED7"/>
    <w:rsid w:val="00C4123D"/>
    <w:rsid w:val="00C41306"/>
    <w:rsid w:val="00C41416"/>
    <w:rsid w:val="00C41B8F"/>
    <w:rsid w:val="00C428BF"/>
    <w:rsid w:val="00C42E85"/>
    <w:rsid w:val="00C437EE"/>
    <w:rsid w:val="00C44273"/>
    <w:rsid w:val="00C44633"/>
    <w:rsid w:val="00C44CE6"/>
    <w:rsid w:val="00C44EB4"/>
    <w:rsid w:val="00C45241"/>
    <w:rsid w:val="00C452D5"/>
    <w:rsid w:val="00C45732"/>
    <w:rsid w:val="00C46415"/>
    <w:rsid w:val="00C46A92"/>
    <w:rsid w:val="00C4720C"/>
    <w:rsid w:val="00C5085C"/>
    <w:rsid w:val="00C50CB5"/>
    <w:rsid w:val="00C518CB"/>
    <w:rsid w:val="00C518FA"/>
    <w:rsid w:val="00C5196B"/>
    <w:rsid w:val="00C51EA8"/>
    <w:rsid w:val="00C520F7"/>
    <w:rsid w:val="00C52130"/>
    <w:rsid w:val="00C533E6"/>
    <w:rsid w:val="00C5344C"/>
    <w:rsid w:val="00C53F97"/>
    <w:rsid w:val="00C54031"/>
    <w:rsid w:val="00C54D79"/>
    <w:rsid w:val="00C54FEF"/>
    <w:rsid w:val="00C572A1"/>
    <w:rsid w:val="00C57582"/>
    <w:rsid w:val="00C57905"/>
    <w:rsid w:val="00C60168"/>
    <w:rsid w:val="00C60407"/>
    <w:rsid w:val="00C60EB8"/>
    <w:rsid w:val="00C610DF"/>
    <w:rsid w:val="00C61499"/>
    <w:rsid w:val="00C623E6"/>
    <w:rsid w:val="00C630C4"/>
    <w:rsid w:val="00C63948"/>
    <w:rsid w:val="00C63D54"/>
    <w:rsid w:val="00C641D4"/>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00D"/>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E6"/>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EB2"/>
    <w:rsid w:val="00C9371A"/>
    <w:rsid w:val="00C9490E"/>
    <w:rsid w:val="00C953D1"/>
    <w:rsid w:val="00C958F0"/>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43B"/>
    <w:rsid w:val="00CA4FD2"/>
    <w:rsid w:val="00CA5C4F"/>
    <w:rsid w:val="00CA6120"/>
    <w:rsid w:val="00CA6415"/>
    <w:rsid w:val="00CA6600"/>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1AB9"/>
    <w:rsid w:val="00CF1C83"/>
    <w:rsid w:val="00CF1CB2"/>
    <w:rsid w:val="00CF1CBD"/>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6A63"/>
    <w:rsid w:val="00CF78E1"/>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D9F"/>
    <w:rsid w:val="00D22F70"/>
    <w:rsid w:val="00D231AA"/>
    <w:rsid w:val="00D236C2"/>
    <w:rsid w:val="00D23FA7"/>
    <w:rsid w:val="00D24403"/>
    <w:rsid w:val="00D24EAB"/>
    <w:rsid w:val="00D2519D"/>
    <w:rsid w:val="00D25955"/>
    <w:rsid w:val="00D25D86"/>
    <w:rsid w:val="00D27029"/>
    <w:rsid w:val="00D271A6"/>
    <w:rsid w:val="00D27D9D"/>
    <w:rsid w:val="00D3005B"/>
    <w:rsid w:val="00D30594"/>
    <w:rsid w:val="00D30DD0"/>
    <w:rsid w:val="00D315E5"/>
    <w:rsid w:val="00D317A3"/>
    <w:rsid w:val="00D317B3"/>
    <w:rsid w:val="00D31A15"/>
    <w:rsid w:val="00D3202E"/>
    <w:rsid w:val="00D326D8"/>
    <w:rsid w:val="00D32D75"/>
    <w:rsid w:val="00D3305A"/>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EF0"/>
    <w:rsid w:val="00D962EF"/>
    <w:rsid w:val="00D9710B"/>
    <w:rsid w:val="00D97218"/>
    <w:rsid w:val="00D9722D"/>
    <w:rsid w:val="00D97606"/>
    <w:rsid w:val="00D978F0"/>
    <w:rsid w:val="00D97900"/>
    <w:rsid w:val="00DA0A23"/>
    <w:rsid w:val="00DA0BD8"/>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4DC"/>
    <w:rsid w:val="00DC0BFC"/>
    <w:rsid w:val="00DC0CFE"/>
    <w:rsid w:val="00DC25FA"/>
    <w:rsid w:val="00DC2FBC"/>
    <w:rsid w:val="00DC307E"/>
    <w:rsid w:val="00DC3191"/>
    <w:rsid w:val="00DC31A1"/>
    <w:rsid w:val="00DC33FC"/>
    <w:rsid w:val="00DC38D9"/>
    <w:rsid w:val="00DC4132"/>
    <w:rsid w:val="00DC42EE"/>
    <w:rsid w:val="00DC45AF"/>
    <w:rsid w:val="00DC5203"/>
    <w:rsid w:val="00DC5723"/>
    <w:rsid w:val="00DC5AED"/>
    <w:rsid w:val="00DC780B"/>
    <w:rsid w:val="00DD0349"/>
    <w:rsid w:val="00DD0545"/>
    <w:rsid w:val="00DD0BDB"/>
    <w:rsid w:val="00DD1116"/>
    <w:rsid w:val="00DD11C1"/>
    <w:rsid w:val="00DD163E"/>
    <w:rsid w:val="00DD2B54"/>
    <w:rsid w:val="00DD2F3C"/>
    <w:rsid w:val="00DD33B1"/>
    <w:rsid w:val="00DD348B"/>
    <w:rsid w:val="00DD34C3"/>
    <w:rsid w:val="00DD3940"/>
    <w:rsid w:val="00DD3CD1"/>
    <w:rsid w:val="00DD3EEF"/>
    <w:rsid w:val="00DD4ACF"/>
    <w:rsid w:val="00DD57E1"/>
    <w:rsid w:val="00DD5A61"/>
    <w:rsid w:val="00DD63F7"/>
    <w:rsid w:val="00DD64A4"/>
    <w:rsid w:val="00DD6D14"/>
    <w:rsid w:val="00DD6FB6"/>
    <w:rsid w:val="00DE0C10"/>
    <w:rsid w:val="00DE11E0"/>
    <w:rsid w:val="00DE1361"/>
    <w:rsid w:val="00DE1D2A"/>
    <w:rsid w:val="00DE1FB1"/>
    <w:rsid w:val="00DE227A"/>
    <w:rsid w:val="00DE24A1"/>
    <w:rsid w:val="00DE2F4C"/>
    <w:rsid w:val="00DE399D"/>
    <w:rsid w:val="00DE3CFB"/>
    <w:rsid w:val="00DE40CD"/>
    <w:rsid w:val="00DE4239"/>
    <w:rsid w:val="00DE42C5"/>
    <w:rsid w:val="00DE4B5A"/>
    <w:rsid w:val="00DE4E57"/>
    <w:rsid w:val="00DE4EB2"/>
    <w:rsid w:val="00DE53DD"/>
    <w:rsid w:val="00DE5ADD"/>
    <w:rsid w:val="00DE5E61"/>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3425"/>
    <w:rsid w:val="00E238C1"/>
    <w:rsid w:val="00E2407D"/>
    <w:rsid w:val="00E240AE"/>
    <w:rsid w:val="00E243ED"/>
    <w:rsid w:val="00E24451"/>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36D65"/>
    <w:rsid w:val="00E40820"/>
    <w:rsid w:val="00E40CD9"/>
    <w:rsid w:val="00E41455"/>
    <w:rsid w:val="00E42279"/>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907"/>
    <w:rsid w:val="00E554D7"/>
    <w:rsid w:val="00E55CD3"/>
    <w:rsid w:val="00E55F69"/>
    <w:rsid w:val="00E56D9B"/>
    <w:rsid w:val="00E576BB"/>
    <w:rsid w:val="00E57AE7"/>
    <w:rsid w:val="00E6013D"/>
    <w:rsid w:val="00E609F7"/>
    <w:rsid w:val="00E60A99"/>
    <w:rsid w:val="00E60B71"/>
    <w:rsid w:val="00E61116"/>
    <w:rsid w:val="00E61329"/>
    <w:rsid w:val="00E61F89"/>
    <w:rsid w:val="00E62450"/>
    <w:rsid w:val="00E62A84"/>
    <w:rsid w:val="00E62CC2"/>
    <w:rsid w:val="00E6378C"/>
    <w:rsid w:val="00E63C04"/>
    <w:rsid w:val="00E6412B"/>
    <w:rsid w:val="00E64251"/>
    <w:rsid w:val="00E6526E"/>
    <w:rsid w:val="00E65297"/>
    <w:rsid w:val="00E66C6B"/>
    <w:rsid w:val="00E66E70"/>
    <w:rsid w:val="00E66E87"/>
    <w:rsid w:val="00E675BE"/>
    <w:rsid w:val="00E70810"/>
    <w:rsid w:val="00E713C1"/>
    <w:rsid w:val="00E71E2E"/>
    <w:rsid w:val="00E71E47"/>
    <w:rsid w:val="00E729BE"/>
    <w:rsid w:val="00E74EAD"/>
    <w:rsid w:val="00E74F0D"/>
    <w:rsid w:val="00E75146"/>
    <w:rsid w:val="00E7518D"/>
    <w:rsid w:val="00E755A5"/>
    <w:rsid w:val="00E75C94"/>
    <w:rsid w:val="00E7611A"/>
    <w:rsid w:val="00E7631D"/>
    <w:rsid w:val="00E77BF7"/>
    <w:rsid w:val="00E80263"/>
    <w:rsid w:val="00E80AAB"/>
    <w:rsid w:val="00E8114B"/>
    <w:rsid w:val="00E81253"/>
    <w:rsid w:val="00E817DA"/>
    <w:rsid w:val="00E819A7"/>
    <w:rsid w:val="00E81F4B"/>
    <w:rsid w:val="00E81F86"/>
    <w:rsid w:val="00E831E1"/>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539"/>
    <w:rsid w:val="00E95814"/>
    <w:rsid w:val="00E95B64"/>
    <w:rsid w:val="00E95EA6"/>
    <w:rsid w:val="00E9716F"/>
    <w:rsid w:val="00E97DF5"/>
    <w:rsid w:val="00EA0516"/>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555"/>
    <w:rsid w:val="00EB1693"/>
    <w:rsid w:val="00EB1E42"/>
    <w:rsid w:val="00EB1F37"/>
    <w:rsid w:val="00EB257F"/>
    <w:rsid w:val="00EB28E4"/>
    <w:rsid w:val="00EB2FFC"/>
    <w:rsid w:val="00EB314E"/>
    <w:rsid w:val="00EB3E50"/>
    <w:rsid w:val="00EB4524"/>
    <w:rsid w:val="00EB4D42"/>
    <w:rsid w:val="00EB5198"/>
    <w:rsid w:val="00EB590A"/>
    <w:rsid w:val="00EB6625"/>
    <w:rsid w:val="00EB6906"/>
    <w:rsid w:val="00EB6DA7"/>
    <w:rsid w:val="00EB7966"/>
    <w:rsid w:val="00EC0DC4"/>
    <w:rsid w:val="00EC0DE5"/>
    <w:rsid w:val="00EC1348"/>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11DE"/>
    <w:rsid w:val="00EE1AEF"/>
    <w:rsid w:val="00EE1CBE"/>
    <w:rsid w:val="00EE20F2"/>
    <w:rsid w:val="00EE2381"/>
    <w:rsid w:val="00EE2609"/>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B0"/>
    <w:rsid w:val="00EF7801"/>
    <w:rsid w:val="00EF7AC8"/>
    <w:rsid w:val="00F0016D"/>
    <w:rsid w:val="00F00CEC"/>
    <w:rsid w:val="00F010F3"/>
    <w:rsid w:val="00F02118"/>
    <w:rsid w:val="00F0229E"/>
    <w:rsid w:val="00F02565"/>
    <w:rsid w:val="00F0334D"/>
    <w:rsid w:val="00F0437E"/>
    <w:rsid w:val="00F043B3"/>
    <w:rsid w:val="00F0480A"/>
    <w:rsid w:val="00F05057"/>
    <w:rsid w:val="00F0594F"/>
    <w:rsid w:val="00F06B17"/>
    <w:rsid w:val="00F06B23"/>
    <w:rsid w:val="00F06EAD"/>
    <w:rsid w:val="00F0701C"/>
    <w:rsid w:val="00F073DA"/>
    <w:rsid w:val="00F0787D"/>
    <w:rsid w:val="00F11678"/>
    <w:rsid w:val="00F123E2"/>
    <w:rsid w:val="00F1276F"/>
    <w:rsid w:val="00F128A6"/>
    <w:rsid w:val="00F159B0"/>
    <w:rsid w:val="00F15E52"/>
    <w:rsid w:val="00F17F1C"/>
    <w:rsid w:val="00F203F9"/>
    <w:rsid w:val="00F20A12"/>
    <w:rsid w:val="00F2114A"/>
    <w:rsid w:val="00F211E4"/>
    <w:rsid w:val="00F2136C"/>
    <w:rsid w:val="00F21631"/>
    <w:rsid w:val="00F2170B"/>
    <w:rsid w:val="00F21DBF"/>
    <w:rsid w:val="00F21F42"/>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F68"/>
    <w:rsid w:val="00F33FE4"/>
    <w:rsid w:val="00F348FE"/>
    <w:rsid w:val="00F34985"/>
    <w:rsid w:val="00F34BCD"/>
    <w:rsid w:val="00F34F96"/>
    <w:rsid w:val="00F350E0"/>
    <w:rsid w:val="00F361E7"/>
    <w:rsid w:val="00F364C9"/>
    <w:rsid w:val="00F36BDD"/>
    <w:rsid w:val="00F36C97"/>
    <w:rsid w:val="00F36D5E"/>
    <w:rsid w:val="00F36E7E"/>
    <w:rsid w:val="00F37D8F"/>
    <w:rsid w:val="00F37F8A"/>
    <w:rsid w:val="00F37FE7"/>
    <w:rsid w:val="00F40451"/>
    <w:rsid w:val="00F40581"/>
    <w:rsid w:val="00F413FA"/>
    <w:rsid w:val="00F41C03"/>
    <w:rsid w:val="00F42A7B"/>
    <w:rsid w:val="00F4414A"/>
    <w:rsid w:val="00F443E3"/>
    <w:rsid w:val="00F44471"/>
    <w:rsid w:val="00F446E8"/>
    <w:rsid w:val="00F44D43"/>
    <w:rsid w:val="00F454EF"/>
    <w:rsid w:val="00F4677B"/>
    <w:rsid w:val="00F46812"/>
    <w:rsid w:val="00F46B8C"/>
    <w:rsid w:val="00F46D88"/>
    <w:rsid w:val="00F47269"/>
    <w:rsid w:val="00F47566"/>
    <w:rsid w:val="00F51650"/>
    <w:rsid w:val="00F52759"/>
    <w:rsid w:val="00F52AF0"/>
    <w:rsid w:val="00F53A47"/>
    <w:rsid w:val="00F54BEB"/>
    <w:rsid w:val="00F54D0C"/>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757"/>
    <w:rsid w:val="00F7399E"/>
    <w:rsid w:val="00F739D3"/>
    <w:rsid w:val="00F73DEF"/>
    <w:rsid w:val="00F74F39"/>
    <w:rsid w:val="00F75935"/>
    <w:rsid w:val="00F75959"/>
    <w:rsid w:val="00F75C03"/>
    <w:rsid w:val="00F763E2"/>
    <w:rsid w:val="00F771B2"/>
    <w:rsid w:val="00F7739F"/>
    <w:rsid w:val="00F77940"/>
    <w:rsid w:val="00F77EC5"/>
    <w:rsid w:val="00F80215"/>
    <w:rsid w:val="00F80873"/>
    <w:rsid w:val="00F80A8E"/>
    <w:rsid w:val="00F80E3F"/>
    <w:rsid w:val="00F8107C"/>
    <w:rsid w:val="00F8195E"/>
    <w:rsid w:val="00F8225A"/>
    <w:rsid w:val="00F824A1"/>
    <w:rsid w:val="00F8389F"/>
    <w:rsid w:val="00F8457C"/>
    <w:rsid w:val="00F84718"/>
    <w:rsid w:val="00F84A70"/>
    <w:rsid w:val="00F85BCC"/>
    <w:rsid w:val="00F85E25"/>
    <w:rsid w:val="00F864EA"/>
    <w:rsid w:val="00F86A0F"/>
    <w:rsid w:val="00F86D4D"/>
    <w:rsid w:val="00F873D4"/>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2241"/>
    <w:rsid w:val="00FB2AC8"/>
    <w:rsid w:val="00FB309B"/>
    <w:rsid w:val="00FB3162"/>
    <w:rsid w:val="00FB38F3"/>
    <w:rsid w:val="00FB3971"/>
    <w:rsid w:val="00FB420C"/>
    <w:rsid w:val="00FB43D6"/>
    <w:rsid w:val="00FB4774"/>
    <w:rsid w:val="00FB4C9F"/>
    <w:rsid w:val="00FB4F6F"/>
    <w:rsid w:val="00FB521F"/>
    <w:rsid w:val="00FB561C"/>
    <w:rsid w:val="00FB5664"/>
    <w:rsid w:val="00FB5E1D"/>
    <w:rsid w:val="00FB5F15"/>
    <w:rsid w:val="00FB607F"/>
    <w:rsid w:val="00FB635F"/>
    <w:rsid w:val="00FB744D"/>
    <w:rsid w:val="00FB7865"/>
    <w:rsid w:val="00FC02C8"/>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23E"/>
    <w:rsid w:val="00FD3DE6"/>
    <w:rsid w:val="00FD3FFD"/>
    <w:rsid w:val="00FD4C6E"/>
    <w:rsid w:val="00FD5272"/>
    <w:rsid w:val="00FD71AD"/>
    <w:rsid w:val="00FD7696"/>
    <w:rsid w:val="00FE1128"/>
    <w:rsid w:val="00FE1CC1"/>
    <w:rsid w:val="00FE21F0"/>
    <w:rsid w:val="00FE221B"/>
    <w:rsid w:val="00FE300B"/>
    <w:rsid w:val="00FE4276"/>
    <w:rsid w:val="00FE42F6"/>
    <w:rsid w:val="00FE4FDC"/>
    <w:rsid w:val="00FE52F9"/>
    <w:rsid w:val="00FE5722"/>
    <w:rsid w:val="00FE5BA3"/>
    <w:rsid w:val="00FE5DF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E06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44196F"/>
    <w:pPr>
      <w:tabs>
        <w:tab w:val="right" w:pos="9118"/>
      </w:tabs>
      <w:spacing w:before="360" w:after="0" w:line="20" w:lineRule="atLeast"/>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d36c2c31-ff4b-44af-b585-314c1503bda4</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5CB3E-A56D-408A-8723-CE7856D1AD5A}">
  <ds:schemaRefs>
    <ds:schemaRef ds:uri="http://www.datev.de/BSOffice/999929"/>
  </ds:schemaRefs>
</ds:datastoreItem>
</file>

<file path=customXml/itemProps2.xml><?xml version="1.0" encoding="utf-8"?>
<ds:datastoreItem xmlns:ds="http://schemas.openxmlformats.org/officeDocument/2006/customXml" ds:itemID="{F356624D-B316-4CFE-AA06-DC866A0E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26690</Words>
  <Characters>167349</Characters>
  <Application>Microsoft Office Word</Application>
  <DocSecurity>0</DocSecurity>
  <Lines>20918</Lines>
  <Paragraphs>9701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184338</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2016-07-01T16:28:00Z</dcterms:created>
  <dcterms:modified xsi:type="dcterms:W3CDTF">2016-07-01T16:28:00Z</dcterms:modified>
</cp:coreProperties>
</file>